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3037" w14:textId="77777777" w:rsidR="00FC58DA" w:rsidRDefault="00FC58DA" w:rsidP="00FC58DA">
      <w:pPr>
        <w:pStyle w:val="af3"/>
        <w:jc w:val="center"/>
        <w:rPr>
          <w:rFonts w:ascii="Times New Roman" w:hAnsi="Times New Roman" w:cs="Times New Roman"/>
          <w:sz w:val="28"/>
        </w:rPr>
      </w:pPr>
    </w:p>
    <w:p w14:paraId="0DFE9F47" w14:textId="77777777" w:rsidR="00FC58DA" w:rsidRDefault="00FC58DA" w:rsidP="00FC58DA">
      <w:pPr>
        <w:pStyle w:val="af3"/>
        <w:jc w:val="center"/>
        <w:rPr>
          <w:rFonts w:ascii="Times New Roman" w:hAnsi="Times New Roman" w:cs="Times New Roman"/>
          <w:sz w:val="28"/>
        </w:rPr>
      </w:pPr>
    </w:p>
    <w:p w14:paraId="7C310C7B" w14:textId="77777777" w:rsidR="00FC58DA" w:rsidRDefault="00FC58DA" w:rsidP="00FC58DA">
      <w:pPr>
        <w:pStyle w:val="af3"/>
        <w:jc w:val="center"/>
        <w:rPr>
          <w:rFonts w:ascii="Times New Roman" w:hAnsi="Times New Roman" w:cs="Times New Roman"/>
          <w:sz w:val="28"/>
        </w:rPr>
      </w:pPr>
    </w:p>
    <w:p w14:paraId="00B8B28A" w14:textId="77777777" w:rsidR="00FC58DA" w:rsidRDefault="00FC58DA" w:rsidP="00FC58DA">
      <w:pPr>
        <w:pStyle w:val="af3"/>
        <w:jc w:val="center"/>
        <w:rPr>
          <w:rFonts w:ascii="Times New Roman" w:hAnsi="Times New Roman" w:cs="Times New Roman"/>
          <w:sz w:val="28"/>
        </w:rPr>
      </w:pPr>
    </w:p>
    <w:p w14:paraId="48A60251" w14:textId="77777777" w:rsidR="00FC58DA" w:rsidRDefault="00FC58DA" w:rsidP="00FC58DA">
      <w:pPr>
        <w:pStyle w:val="af3"/>
        <w:jc w:val="center"/>
        <w:rPr>
          <w:rFonts w:ascii="Times New Roman" w:hAnsi="Times New Roman" w:cs="Times New Roman"/>
          <w:sz w:val="28"/>
        </w:rPr>
      </w:pPr>
    </w:p>
    <w:p w14:paraId="23B3C162" w14:textId="77777777" w:rsidR="00FC58DA" w:rsidRDefault="00FC58DA" w:rsidP="00FC58DA">
      <w:pPr>
        <w:pStyle w:val="af3"/>
        <w:jc w:val="center"/>
        <w:rPr>
          <w:rFonts w:ascii="Times New Roman" w:hAnsi="Times New Roman" w:cs="Times New Roman"/>
          <w:sz w:val="28"/>
        </w:rPr>
      </w:pPr>
    </w:p>
    <w:p w14:paraId="420E9761" w14:textId="77777777" w:rsidR="00FC58DA" w:rsidRDefault="00FC58DA" w:rsidP="00FC58DA">
      <w:pPr>
        <w:pStyle w:val="af3"/>
        <w:jc w:val="center"/>
        <w:rPr>
          <w:rFonts w:ascii="Times New Roman" w:hAnsi="Times New Roman" w:cs="Times New Roman"/>
          <w:sz w:val="28"/>
        </w:rPr>
      </w:pPr>
    </w:p>
    <w:p w14:paraId="44D248B8" w14:textId="77777777" w:rsidR="00FC58DA" w:rsidRDefault="00FC58DA" w:rsidP="00FC58DA">
      <w:pPr>
        <w:pStyle w:val="af3"/>
        <w:jc w:val="center"/>
        <w:rPr>
          <w:rFonts w:ascii="Times New Roman" w:hAnsi="Times New Roman" w:cs="Times New Roman"/>
          <w:sz w:val="28"/>
        </w:rPr>
      </w:pPr>
    </w:p>
    <w:p w14:paraId="523C8493" w14:textId="77777777" w:rsidR="00FC58DA" w:rsidRDefault="00FC58DA" w:rsidP="00FC58DA">
      <w:pPr>
        <w:pStyle w:val="af3"/>
        <w:jc w:val="center"/>
        <w:rPr>
          <w:rFonts w:ascii="Times New Roman" w:hAnsi="Times New Roman" w:cs="Times New Roman"/>
          <w:sz w:val="28"/>
        </w:rPr>
      </w:pPr>
    </w:p>
    <w:p w14:paraId="76B6CB0C" w14:textId="77777777" w:rsidR="00FC58DA" w:rsidRDefault="00FC58DA" w:rsidP="00FC58DA">
      <w:pPr>
        <w:pStyle w:val="af3"/>
        <w:jc w:val="center"/>
        <w:rPr>
          <w:rFonts w:ascii="Times New Roman" w:hAnsi="Times New Roman" w:cs="Times New Roman"/>
          <w:sz w:val="28"/>
        </w:rPr>
      </w:pPr>
    </w:p>
    <w:p w14:paraId="5D988EC8" w14:textId="77777777" w:rsidR="00FC58DA" w:rsidRDefault="00FC58DA" w:rsidP="00FC58DA">
      <w:pPr>
        <w:pStyle w:val="af3"/>
        <w:jc w:val="center"/>
        <w:rPr>
          <w:rFonts w:ascii="Times New Roman" w:hAnsi="Times New Roman" w:cs="Times New Roman"/>
          <w:sz w:val="28"/>
        </w:rPr>
      </w:pPr>
    </w:p>
    <w:p w14:paraId="40AA7F93" w14:textId="77777777" w:rsidR="00FC58DA" w:rsidRDefault="00FC58DA" w:rsidP="00FC58DA">
      <w:pPr>
        <w:pStyle w:val="af3"/>
        <w:jc w:val="center"/>
        <w:rPr>
          <w:rFonts w:ascii="Times New Roman" w:hAnsi="Times New Roman" w:cs="Times New Roman"/>
          <w:sz w:val="28"/>
        </w:rPr>
      </w:pPr>
    </w:p>
    <w:p w14:paraId="67ECF9F9" w14:textId="77777777" w:rsidR="00FC58DA" w:rsidRDefault="00FC58DA" w:rsidP="00FC58DA">
      <w:pPr>
        <w:pStyle w:val="af3"/>
        <w:jc w:val="center"/>
        <w:rPr>
          <w:rFonts w:ascii="Times New Roman" w:hAnsi="Times New Roman" w:cs="Times New Roman"/>
          <w:sz w:val="28"/>
        </w:rPr>
      </w:pPr>
    </w:p>
    <w:p w14:paraId="093EC1EB" w14:textId="77777777" w:rsidR="00FC58DA" w:rsidRDefault="00FC58DA" w:rsidP="00FC58DA">
      <w:pPr>
        <w:pStyle w:val="af3"/>
        <w:jc w:val="center"/>
        <w:rPr>
          <w:rFonts w:ascii="Times New Roman" w:hAnsi="Times New Roman" w:cs="Times New Roman"/>
          <w:sz w:val="28"/>
        </w:rPr>
      </w:pPr>
    </w:p>
    <w:p w14:paraId="47A1FC88" w14:textId="77777777" w:rsidR="00FC58DA" w:rsidRDefault="00FC58DA" w:rsidP="00FC58DA">
      <w:pPr>
        <w:pStyle w:val="af3"/>
        <w:jc w:val="center"/>
        <w:rPr>
          <w:rFonts w:ascii="Times New Roman" w:hAnsi="Times New Roman" w:cs="Times New Roman"/>
          <w:sz w:val="28"/>
        </w:rPr>
      </w:pPr>
    </w:p>
    <w:p w14:paraId="2C61D509" w14:textId="77777777" w:rsidR="00FC58DA" w:rsidRDefault="00FC58DA" w:rsidP="00FC58DA">
      <w:pPr>
        <w:pStyle w:val="af3"/>
        <w:jc w:val="center"/>
        <w:rPr>
          <w:rFonts w:ascii="Times New Roman" w:hAnsi="Times New Roman" w:cs="Times New Roman"/>
          <w:sz w:val="28"/>
        </w:rPr>
      </w:pPr>
    </w:p>
    <w:p w14:paraId="403675C3" w14:textId="77777777" w:rsidR="00FC58DA" w:rsidRDefault="00FC58DA" w:rsidP="00FC58DA">
      <w:pPr>
        <w:pStyle w:val="af3"/>
        <w:jc w:val="center"/>
        <w:rPr>
          <w:rFonts w:ascii="Times New Roman" w:hAnsi="Times New Roman" w:cs="Times New Roman"/>
          <w:sz w:val="28"/>
        </w:rPr>
      </w:pPr>
    </w:p>
    <w:p w14:paraId="04509C3A" w14:textId="77777777" w:rsidR="00FC58DA" w:rsidRDefault="00FC58DA" w:rsidP="00FC58DA">
      <w:pPr>
        <w:pStyle w:val="af3"/>
        <w:jc w:val="center"/>
        <w:rPr>
          <w:rFonts w:ascii="Times New Roman" w:hAnsi="Times New Roman" w:cs="Times New Roman"/>
          <w:sz w:val="28"/>
        </w:rPr>
      </w:pPr>
    </w:p>
    <w:p w14:paraId="2385FD24" w14:textId="77777777" w:rsidR="00FC58DA" w:rsidRDefault="00FC58DA" w:rsidP="00FC58DA">
      <w:pPr>
        <w:pStyle w:val="af3"/>
        <w:jc w:val="center"/>
        <w:rPr>
          <w:rFonts w:ascii="Times New Roman" w:hAnsi="Times New Roman" w:cs="Times New Roman"/>
          <w:sz w:val="28"/>
        </w:rPr>
      </w:pPr>
    </w:p>
    <w:p w14:paraId="664D1E06" w14:textId="77777777" w:rsidR="00FC58DA" w:rsidRDefault="00FC58DA" w:rsidP="00FC58DA">
      <w:pPr>
        <w:pStyle w:val="af3"/>
        <w:jc w:val="center"/>
        <w:rPr>
          <w:rFonts w:ascii="Times New Roman" w:hAnsi="Times New Roman" w:cs="Times New Roman"/>
          <w:sz w:val="28"/>
        </w:rPr>
      </w:pPr>
    </w:p>
    <w:p w14:paraId="3785C51D" w14:textId="77777777" w:rsidR="00FC58DA" w:rsidRDefault="00FC58DA" w:rsidP="00FC58DA">
      <w:pPr>
        <w:pStyle w:val="af3"/>
        <w:jc w:val="center"/>
        <w:rPr>
          <w:rFonts w:ascii="Times New Roman" w:hAnsi="Times New Roman" w:cs="Times New Roman"/>
          <w:sz w:val="28"/>
        </w:rPr>
      </w:pPr>
    </w:p>
    <w:p w14:paraId="21E7C9D2" w14:textId="77777777" w:rsidR="00FC58DA" w:rsidRDefault="00FC58DA" w:rsidP="00FC58DA">
      <w:pPr>
        <w:pStyle w:val="af3"/>
        <w:jc w:val="center"/>
        <w:rPr>
          <w:rFonts w:ascii="Times New Roman" w:hAnsi="Times New Roman" w:cs="Times New Roman"/>
          <w:sz w:val="28"/>
        </w:rPr>
      </w:pPr>
    </w:p>
    <w:p w14:paraId="5436406D" w14:textId="77777777" w:rsidR="00FC58DA" w:rsidRDefault="00FC58DA" w:rsidP="00FC58DA">
      <w:pPr>
        <w:pStyle w:val="af3"/>
        <w:jc w:val="center"/>
        <w:rPr>
          <w:rFonts w:ascii="Times New Roman" w:hAnsi="Times New Roman" w:cs="Times New Roman"/>
          <w:b/>
          <w:sz w:val="40"/>
        </w:rPr>
      </w:pPr>
      <w:r w:rsidRPr="00FC58DA">
        <w:rPr>
          <w:rFonts w:ascii="Times New Roman" w:hAnsi="Times New Roman" w:cs="Times New Roman"/>
          <w:b/>
          <w:sz w:val="40"/>
        </w:rPr>
        <w:t xml:space="preserve">Инструментарий для выявления </w:t>
      </w:r>
    </w:p>
    <w:p w14:paraId="405265D9" w14:textId="77777777" w:rsidR="00FC58DA" w:rsidRDefault="00FC58DA" w:rsidP="00FC58DA">
      <w:pPr>
        <w:pStyle w:val="af3"/>
        <w:jc w:val="center"/>
        <w:rPr>
          <w:rFonts w:ascii="Times New Roman" w:hAnsi="Times New Roman" w:cs="Times New Roman"/>
          <w:b/>
          <w:sz w:val="40"/>
        </w:rPr>
      </w:pPr>
      <w:r w:rsidRPr="00FC58DA">
        <w:rPr>
          <w:rFonts w:ascii="Times New Roman" w:hAnsi="Times New Roman" w:cs="Times New Roman"/>
          <w:b/>
          <w:sz w:val="40"/>
        </w:rPr>
        <w:t xml:space="preserve">деструктивных проявлений </w:t>
      </w:r>
    </w:p>
    <w:p w14:paraId="3419FDEA" w14:textId="77777777" w:rsidR="00FC58DA" w:rsidRPr="00FC58DA" w:rsidRDefault="00FC58DA" w:rsidP="00FC58DA">
      <w:pPr>
        <w:pStyle w:val="af3"/>
        <w:jc w:val="center"/>
        <w:rPr>
          <w:rFonts w:ascii="Times New Roman" w:hAnsi="Times New Roman" w:cs="Times New Roman"/>
          <w:b/>
          <w:sz w:val="40"/>
        </w:rPr>
      </w:pPr>
      <w:r w:rsidRPr="00FC58DA">
        <w:rPr>
          <w:rFonts w:ascii="Times New Roman" w:hAnsi="Times New Roman" w:cs="Times New Roman"/>
          <w:b/>
          <w:sz w:val="40"/>
        </w:rPr>
        <w:t>в поведении обучающихся</w:t>
      </w:r>
    </w:p>
    <w:p w14:paraId="642EC9CE" w14:textId="77777777" w:rsidR="00B05EA2" w:rsidRPr="006B0E07" w:rsidRDefault="00B05EA2" w:rsidP="006B0E07">
      <w:pPr>
        <w:spacing w:after="0" w:line="360" w:lineRule="auto"/>
        <w:rPr>
          <w:rFonts w:ascii="Times New Roman" w:hAnsi="Times New Roman" w:cs="Times New Roman"/>
          <w:sz w:val="28"/>
          <w:szCs w:val="28"/>
        </w:rPr>
      </w:pPr>
    </w:p>
    <w:p w14:paraId="7200CED5" w14:textId="77777777" w:rsidR="00FC58DA" w:rsidRDefault="00FC58DA" w:rsidP="00B05EA2">
      <w:pPr>
        <w:spacing w:after="0" w:line="360" w:lineRule="auto"/>
        <w:ind w:firstLine="709"/>
        <w:jc w:val="center"/>
        <w:rPr>
          <w:rFonts w:ascii="Times New Roman" w:hAnsi="Times New Roman"/>
          <w:b/>
          <w:sz w:val="28"/>
        </w:rPr>
      </w:pPr>
    </w:p>
    <w:p w14:paraId="240BA9E8" w14:textId="77777777" w:rsidR="00FC58DA" w:rsidRDefault="00FC58DA" w:rsidP="00B05EA2">
      <w:pPr>
        <w:spacing w:after="0" w:line="360" w:lineRule="auto"/>
        <w:ind w:firstLine="709"/>
        <w:jc w:val="center"/>
        <w:rPr>
          <w:rFonts w:ascii="Times New Roman" w:hAnsi="Times New Roman"/>
          <w:b/>
          <w:sz w:val="28"/>
        </w:rPr>
      </w:pPr>
    </w:p>
    <w:p w14:paraId="6E81EBBD" w14:textId="77777777" w:rsidR="00FC58DA" w:rsidRDefault="00FC58DA" w:rsidP="00B05EA2">
      <w:pPr>
        <w:spacing w:after="0" w:line="360" w:lineRule="auto"/>
        <w:ind w:firstLine="709"/>
        <w:jc w:val="center"/>
        <w:rPr>
          <w:rFonts w:ascii="Times New Roman" w:hAnsi="Times New Roman"/>
          <w:b/>
          <w:sz w:val="28"/>
        </w:rPr>
      </w:pPr>
    </w:p>
    <w:p w14:paraId="093DB649" w14:textId="77777777" w:rsidR="00FC58DA" w:rsidRDefault="00FC58DA" w:rsidP="00B05EA2">
      <w:pPr>
        <w:spacing w:after="0" w:line="360" w:lineRule="auto"/>
        <w:ind w:firstLine="709"/>
        <w:jc w:val="center"/>
        <w:rPr>
          <w:rFonts w:ascii="Times New Roman" w:hAnsi="Times New Roman"/>
          <w:b/>
          <w:sz w:val="28"/>
        </w:rPr>
      </w:pPr>
    </w:p>
    <w:p w14:paraId="1F86D57B" w14:textId="77777777" w:rsidR="00FC58DA" w:rsidRDefault="00FC58DA" w:rsidP="00B05EA2">
      <w:pPr>
        <w:spacing w:after="0" w:line="360" w:lineRule="auto"/>
        <w:ind w:firstLine="709"/>
        <w:jc w:val="center"/>
        <w:rPr>
          <w:rFonts w:ascii="Times New Roman" w:hAnsi="Times New Roman"/>
          <w:b/>
          <w:sz w:val="28"/>
        </w:rPr>
      </w:pPr>
    </w:p>
    <w:p w14:paraId="12B883B0" w14:textId="77777777" w:rsidR="00FC58DA" w:rsidRDefault="00FC58DA" w:rsidP="00B05EA2">
      <w:pPr>
        <w:spacing w:after="0" w:line="360" w:lineRule="auto"/>
        <w:ind w:firstLine="709"/>
        <w:jc w:val="center"/>
        <w:rPr>
          <w:rFonts w:ascii="Times New Roman" w:hAnsi="Times New Roman"/>
          <w:b/>
          <w:sz w:val="28"/>
        </w:rPr>
      </w:pPr>
    </w:p>
    <w:p w14:paraId="4BA0ACA9" w14:textId="77777777" w:rsidR="00FC58DA" w:rsidRDefault="00FC58DA" w:rsidP="00B05EA2">
      <w:pPr>
        <w:spacing w:after="0" w:line="360" w:lineRule="auto"/>
        <w:ind w:firstLine="709"/>
        <w:jc w:val="center"/>
        <w:rPr>
          <w:rFonts w:ascii="Times New Roman" w:hAnsi="Times New Roman"/>
          <w:b/>
          <w:sz w:val="28"/>
        </w:rPr>
      </w:pPr>
    </w:p>
    <w:p w14:paraId="6E0CB24C" w14:textId="77777777" w:rsidR="00FC58DA" w:rsidRDefault="00FC58DA" w:rsidP="00B05EA2">
      <w:pPr>
        <w:spacing w:after="0" w:line="360" w:lineRule="auto"/>
        <w:ind w:firstLine="709"/>
        <w:jc w:val="center"/>
        <w:rPr>
          <w:rFonts w:ascii="Times New Roman" w:hAnsi="Times New Roman"/>
          <w:b/>
          <w:sz w:val="28"/>
        </w:rPr>
      </w:pPr>
    </w:p>
    <w:p w14:paraId="782104D1" w14:textId="77777777" w:rsidR="00FC58DA" w:rsidRDefault="00FC58DA" w:rsidP="00B05EA2">
      <w:pPr>
        <w:spacing w:after="0" w:line="360" w:lineRule="auto"/>
        <w:ind w:firstLine="709"/>
        <w:jc w:val="center"/>
        <w:rPr>
          <w:rFonts w:ascii="Times New Roman" w:hAnsi="Times New Roman"/>
          <w:b/>
          <w:sz w:val="28"/>
        </w:rPr>
      </w:pPr>
    </w:p>
    <w:p w14:paraId="25C2C5D5" w14:textId="77777777" w:rsidR="00FC58DA" w:rsidRDefault="00FC58DA" w:rsidP="00B05EA2">
      <w:pPr>
        <w:spacing w:after="0" w:line="360" w:lineRule="auto"/>
        <w:ind w:firstLine="709"/>
        <w:jc w:val="center"/>
        <w:rPr>
          <w:rFonts w:ascii="Times New Roman" w:hAnsi="Times New Roman"/>
          <w:b/>
          <w:sz w:val="28"/>
        </w:rPr>
      </w:pPr>
    </w:p>
    <w:p w14:paraId="3C2C3241" w14:textId="77777777" w:rsidR="00FC58DA" w:rsidRDefault="00FC58DA" w:rsidP="00B05EA2">
      <w:pPr>
        <w:spacing w:after="0" w:line="360" w:lineRule="auto"/>
        <w:ind w:firstLine="709"/>
        <w:jc w:val="center"/>
        <w:rPr>
          <w:rFonts w:ascii="Times New Roman" w:hAnsi="Times New Roman"/>
          <w:b/>
          <w:sz w:val="28"/>
        </w:rPr>
      </w:pPr>
    </w:p>
    <w:p w14:paraId="0690B219" w14:textId="77777777" w:rsidR="00B05EA2" w:rsidRPr="00F52672" w:rsidRDefault="00B05EA2" w:rsidP="0076503C">
      <w:pPr>
        <w:spacing w:after="0" w:line="240" w:lineRule="auto"/>
        <w:ind w:firstLine="709"/>
        <w:jc w:val="both"/>
        <w:rPr>
          <w:rFonts w:ascii="Times New Roman" w:hAnsi="Times New Roman"/>
          <w:b/>
          <w:sz w:val="28"/>
        </w:rPr>
      </w:pPr>
      <w:r>
        <w:rPr>
          <w:rFonts w:ascii="Times New Roman" w:hAnsi="Times New Roman"/>
          <w:b/>
          <w:sz w:val="28"/>
        </w:rPr>
        <w:lastRenderedPageBreak/>
        <w:t>Введение</w:t>
      </w:r>
    </w:p>
    <w:p w14:paraId="780D0B52" w14:textId="77777777" w:rsidR="00B05EA2" w:rsidRDefault="00B05EA2" w:rsidP="0076503C">
      <w:pPr>
        <w:spacing w:after="0" w:line="240" w:lineRule="auto"/>
        <w:ind w:firstLine="709"/>
        <w:jc w:val="both"/>
        <w:rPr>
          <w:rFonts w:ascii="Times New Roman" w:hAnsi="Times New Roman"/>
          <w:sz w:val="28"/>
        </w:rPr>
      </w:pPr>
      <w:r w:rsidRPr="00F52672">
        <w:rPr>
          <w:rFonts w:ascii="Times New Roman" w:hAnsi="Times New Roman"/>
          <w:b/>
          <w:bCs/>
          <w:sz w:val="28"/>
        </w:rPr>
        <w:t>Девиантное поведение</w:t>
      </w:r>
      <w:r w:rsidRPr="00F52672">
        <w:rPr>
          <w:rFonts w:ascii="Times New Roman" w:hAnsi="Times New Roman"/>
          <w:sz w:val="28"/>
        </w:rPr>
        <w:t xml:space="preserve"> — это, с одной стороны, поступок, действия человека, не соответствующие официально установленным или фактически сложившимся в данном обществе нормам или стандартам, а с другой — социальное явление, выраженное в массовых формах человеческой деятельности, не соответствующих официально установленным или фактически сложившимся в данном обществе нормам или стандартам. </w:t>
      </w:r>
    </w:p>
    <w:p w14:paraId="2778495E" w14:textId="77777777" w:rsidR="00B05EA2" w:rsidRDefault="00B05EA2" w:rsidP="0076503C">
      <w:pPr>
        <w:spacing w:after="0" w:line="240" w:lineRule="auto"/>
        <w:ind w:firstLine="709"/>
        <w:jc w:val="both"/>
        <w:rPr>
          <w:rFonts w:ascii="Times New Roman" w:hAnsi="Times New Roman"/>
          <w:sz w:val="28"/>
        </w:rPr>
      </w:pPr>
      <w:r>
        <w:rPr>
          <w:rFonts w:ascii="Times New Roman" w:hAnsi="Times New Roman"/>
          <w:sz w:val="28"/>
        </w:rPr>
        <w:t>Каждый педагог в любом Образовательном Учреждении сталкивался с детьми, которые демонстрировали девиантное поведение в том или ином его проявлении. И не раз возникала задача выявления группы детей с той или иной формой отклоняющегося поведения для предотвращения ими асоциальных действий.</w:t>
      </w:r>
    </w:p>
    <w:p w14:paraId="4CA3694C" w14:textId="77777777" w:rsidR="00B05EA2" w:rsidRDefault="00B05EA2" w:rsidP="0076503C">
      <w:pPr>
        <w:spacing w:after="0" w:line="240" w:lineRule="auto"/>
        <w:ind w:firstLine="709"/>
        <w:jc w:val="both"/>
        <w:rPr>
          <w:rFonts w:ascii="Times New Roman" w:hAnsi="Times New Roman"/>
          <w:sz w:val="28"/>
        </w:rPr>
      </w:pPr>
      <w:r>
        <w:rPr>
          <w:rFonts w:ascii="Times New Roman" w:hAnsi="Times New Roman"/>
          <w:sz w:val="28"/>
        </w:rPr>
        <w:t>Проблема недостаточной комплексности диагностического инструментария при выявлении отклоняющегося поведения, при всём его многообразии форм и проявлений, послужила основанием для разработки данного раздела методического пособия.</w:t>
      </w:r>
    </w:p>
    <w:p w14:paraId="340B73C2" w14:textId="77777777" w:rsidR="00B05EA2" w:rsidRDefault="00B05EA2" w:rsidP="0076503C">
      <w:pPr>
        <w:spacing w:after="0" w:line="240" w:lineRule="auto"/>
        <w:ind w:firstLine="709"/>
        <w:jc w:val="both"/>
        <w:rPr>
          <w:rFonts w:ascii="Times New Roman" w:hAnsi="Times New Roman"/>
          <w:sz w:val="28"/>
        </w:rPr>
      </w:pPr>
      <w:r>
        <w:rPr>
          <w:rFonts w:ascii="Times New Roman" w:hAnsi="Times New Roman"/>
          <w:sz w:val="28"/>
        </w:rPr>
        <w:t>В данном разделе представлены методики, которые будут полезны в работе не только психологам и социальным педагогам Образовательных Учреждений, но и классным руководителям и учителям-предметникам, работающим с подростками.</w:t>
      </w:r>
    </w:p>
    <w:p w14:paraId="3664A993" w14:textId="77777777" w:rsidR="00B05EA2" w:rsidRDefault="00B05EA2" w:rsidP="0076503C">
      <w:pPr>
        <w:spacing w:after="0" w:line="240" w:lineRule="auto"/>
        <w:ind w:firstLine="709"/>
        <w:jc w:val="both"/>
        <w:rPr>
          <w:rFonts w:ascii="Times New Roman" w:hAnsi="Times New Roman"/>
          <w:sz w:val="28"/>
        </w:rPr>
      </w:pPr>
      <w:r>
        <w:rPr>
          <w:rFonts w:ascii="Times New Roman" w:hAnsi="Times New Roman"/>
          <w:sz w:val="28"/>
        </w:rPr>
        <w:t>Здесь представлен, как и развернутый диагностический инструментарий, так и ссылки на него, для легкости поиска его в сети Интернет. Так же будут представлены ссылки для прохождения теста в режиме онлайн.</w:t>
      </w:r>
    </w:p>
    <w:p w14:paraId="4ECA4CE9" w14:textId="3F5B18A1" w:rsidR="00B05EA2" w:rsidRPr="00081068" w:rsidRDefault="00B05EA2" w:rsidP="0076503C">
      <w:pPr>
        <w:spacing w:after="0" w:line="240" w:lineRule="auto"/>
        <w:ind w:firstLine="709"/>
        <w:jc w:val="both"/>
        <w:rPr>
          <w:rFonts w:ascii="Times New Roman" w:hAnsi="Times New Roman"/>
          <w:sz w:val="28"/>
        </w:rPr>
      </w:pPr>
      <w:r>
        <w:rPr>
          <w:rFonts w:ascii="Times New Roman" w:hAnsi="Times New Roman"/>
          <w:sz w:val="28"/>
        </w:rPr>
        <w:t xml:space="preserve">Диагностический инструментарий, рекомендованный </w:t>
      </w:r>
      <w:r w:rsidRPr="00534992">
        <w:rPr>
          <w:rFonts w:ascii="Times New Roman" w:hAnsi="Times New Roman"/>
          <w:sz w:val="28"/>
        </w:rPr>
        <w:t xml:space="preserve">Минобрнауки России от 10.02.2015 №ВК-268/07 </w:t>
      </w:r>
      <w:r w:rsidR="0076503C">
        <w:rPr>
          <w:rFonts w:ascii="Times New Roman" w:hAnsi="Times New Roman"/>
          <w:sz w:val="28"/>
        </w:rPr>
        <w:t>«</w:t>
      </w:r>
      <w:r w:rsidRPr="00534992">
        <w:rPr>
          <w:rFonts w:ascii="Times New Roman" w:hAnsi="Times New Roman"/>
          <w:sz w:val="28"/>
        </w:rPr>
        <w:t>О совершенствовании деятельности центров психолого-педагогической, медицинской и социальной помощи</w:t>
      </w:r>
      <w:r w:rsidR="0076503C">
        <w:rPr>
          <w:rFonts w:ascii="Times New Roman" w:hAnsi="Times New Roman"/>
          <w:sz w:val="28"/>
        </w:rPr>
        <w:t>»</w:t>
      </w:r>
      <w:r>
        <w:rPr>
          <w:rFonts w:ascii="Times New Roman" w:hAnsi="Times New Roman"/>
          <w:sz w:val="28"/>
        </w:rPr>
        <w:t xml:space="preserve"> представленный в данном разделе, будет помечен как *рекомендованный.</w:t>
      </w:r>
    </w:p>
    <w:p w14:paraId="41F55EAF" w14:textId="77777777" w:rsidR="00B05EA2" w:rsidRPr="00A60509" w:rsidRDefault="00B05EA2" w:rsidP="0076503C">
      <w:pPr>
        <w:pStyle w:val="a4"/>
        <w:spacing w:after="0" w:line="240" w:lineRule="auto"/>
        <w:ind w:left="0" w:firstLine="709"/>
        <w:jc w:val="both"/>
        <w:rPr>
          <w:rFonts w:ascii="Times New Roman" w:hAnsi="Times New Roman" w:cs="Times New Roman"/>
          <w:sz w:val="28"/>
          <w:szCs w:val="28"/>
        </w:rPr>
      </w:pPr>
    </w:p>
    <w:p w14:paraId="7D3E49D2" w14:textId="77777777" w:rsidR="00B05EA2" w:rsidRPr="00A60509" w:rsidRDefault="00B05EA2" w:rsidP="0076503C">
      <w:pPr>
        <w:pStyle w:val="a4"/>
        <w:spacing w:after="0" w:line="240" w:lineRule="auto"/>
        <w:ind w:left="0" w:firstLine="709"/>
        <w:jc w:val="both"/>
        <w:rPr>
          <w:rFonts w:ascii="Times New Roman" w:hAnsi="Times New Roman" w:cs="Times New Roman"/>
          <w:sz w:val="28"/>
          <w:szCs w:val="28"/>
        </w:rPr>
      </w:pPr>
    </w:p>
    <w:p w14:paraId="59A2ECDB"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Портфель диагностических методик на выявление факторов отклоняющегося поведения</w:t>
      </w:r>
    </w:p>
    <w:p w14:paraId="5A65793B" w14:textId="77777777" w:rsidR="00B05EA2" w:rsidRPr="00B05EA2" w:rsidRDefault="00B05EA2" w:rsidP="0076503C">
      <w:pPr>
        <w:spacing w:after="0" w:line="240" w:lineRule="auto"/>
        <w:ind w:firstLine="709"/>
        <w:jc w:val="both"/>
        <w:rPr>
          <w:rFonts w:ascii="Times New Roman" w:hAnsi="Times New Roman" w:cs="Times New Roman"/>
          <w:b/>
          <w:sz w:val="28"/>
          <w:szCs w:val="28"/>
          <w:u w:val="single"/>
        </w:rPr>
      </w:pPr>
    </w:p>
    <w:p w14:paraId="01E8A6F3" w14:textId="77777777" w:rsidR="00B05EA2" w:rsidRPr="00B05EA2" w:rsidRDefault="00B05EA2" w:rsidP="0076503C">
      <w:pPr>
        <w:spacing w:after="0" w:line="240" w:lineRule="auto"/>
        <w:ind w:firstLine="709"/>
        <w:jc w:val="both"/>
        <w:rPr>
          <w:rFonts w:ascii="Times New Roman" w:hAnsi="Times New Roman" w:cs="Times New Roman"/>
          <w:b/>
          <w:i/>
          <w:sz w:val="28"/>
          <w:szCs w:val="28"/>
          <w:u w:val="single"/>
        </w:rPr>
      </w:pPr>
      <w:r w:rsidRPr="00B05EA2">
        <w:rPr>
          <w:rFonts w:ascii="Times New Roman" w:hAnsi="Times New Roman" w:cs="Times New Roman"/>
          <w:b/>
          <w:i/>
          <w:sz w:val="28"/>
          <w:szCs w:val="28"/>
          <w:u w:val="single"/>
        </w:rPr>
        <w:t>Жестокое обращение, насилие (травля, потеря авторитетов и нарушение границ в межличностном взаимодействии):</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05EA2" w:rsidRPr="00B05EA2" w14:paraId="0209EA9D" w14:textId="77777777" w:rsidTr="00F27BD9">
        <w:tc>
          <w:tcPr>
            <w:tcW w:w="9356" w:type="dxa"/>
            <w:tcBorders>
              <w:top w:val="nil"/>
              <w:left w:val="nil"/>
              <w:bottom w:val="nil"/>
              <w:right w:val="nil"/>
            </w:tcBorders>
            <w:shd w:val="clear" w:color="auto" w:fill="FFFFFF"/>
            <w:tcMar>
              <w:top w:w="0" w:type="dxa"/>
              <w:left w:w="0" w:type="dxa"/>
              <w:bottom w:w="0" w:type="dxa"/>
              <w:right w:w="0" w:type="dxa"/>
            </w:tcMar>
            <w:hideMark/>
          </w:tcPr>
          <w:p w14:paraId="55597BF0" w14:textId="77777777" w:rsidR="00FC58DA" w:rsidRDefault="00FC58DA" w:rsidP="0076503C">
            <w:pPr>
              <w:spacing w:after="0" w:line="240" w:lineRule="auto"/>
              <w:ind w:firstLine="709"/>
              <w:jc w:val="both"/>
              <w:rPr>
                <w:rFonts w:ascii="Times New Roman" w:hAnsi="Times New Roman" w:cs="Times New Roman"/>
                <w:b/>
                <w:bCs/>
                <w:i/>
                <w:sz w:val="28"/>
                <w:szCs w:val="28"/>
              </w:rPr>
            </w:pPr>
          </w:p>
          <w:p w14:paraId="64F480DA" w14:textId="491765CD"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bCs/>
                <w:i/>
                <w:sz w:val="28"/>
                <w:szCs w:val="28"/>
              </w:rPr>
              <w:br/>
            </w:r>
            <w:r w:rsidRPr="00B05EA2">
              <w:rPr>
                <w:rFonts w:ascii="Times New Roman" w:hAnsi="Times New Roman" w:cs="Times New Roman"/>
                <w:b/>
                <w:bCs/>
                <w:sz w:val="28"/>
                <w:szCs w:val="28"/>
              </w:rPr>
              <w:t xml:space="preserve">1. Методика диагностики представлений ребенка о насилии </w:t>
            </w:r>
            <w:r w:rsidR="0076503C">
              <w:rPr>
                <w:rFonts w:ascii="Times New Roman" w:hAnsi="Times New Roman" w:cs="Times New Roman"/>
                <w:b/>
                <w:bCs/>
                <w:sz w:val="28"/>
                <w:szCs w:val="28"/>
              </w:rPr>
              <w:t>«</w:t>
            </w:r>
            <w:r w:rsidRPr="00B05EA2">
              <w:rPr>
                <w:rFonts w:ascii="Times New Roman" w:hAnsi="Times New Roman" w:cs="Times New Roman"/>
                <w:b/>
                <w:bCs/>
                <w:sz w:val="28"/>
                <w:szCs w:val="28"/>
              </w:rPr>
              <w:t>Незаконченные предложения</w:t>
            </w:r>
            <w:r w:rsidR="0076503C">
              <w:rPr>
                <w:rFonts w:ascii="Times New Roman" w:hAnsi="Times New Roman" w:cs="Times New Roman"/>
                <w:b/>
                <w:bCs/>
                <w:sz w:val="28"/>
                <w:szCs w:val="28"/>
              </w:rPr>
              <w:t>»</w:t>
            </w:r>
          </w:p>
          <w:p w14:paraId="130013CC"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Проективная методика незаконченных предложений модифицирована Е.Н. Волковой и предназначается для диагностики когнитивного, эмоционального и поведенческого аспектов представлений ребенка о насилии. Предназначена для лиц подросткового и раннего юношеского возраста и может использоваться как индивидуально, так и в группе.</w:t>
            </w:r>
          </w:p>
          <w:p w14:paraId="05044278"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lastRenderedPageBreak/>
              <w:t xml:space="preserve">С помощью данной методики можно исследовать: </w:t>
            </w:r>
          </w:p>
          <w:p w14:paraId="0F76A267" w14:textId="77777777" w:rsidR="00B05EA2" w:rsidRPr="00B05EA2" w:rsidRDefault="00B05EA2" w:rsidP="0076503C">
            <w:pPr>
              <w:numPr>
                <w:ilvl w:val="0"/>
                <w:numId w:val="5"/>
              </w:numPr>
              <w:spacing w:after="0" w:line="240" w:lineRule="auto"/>
              <w:ind w:left="0"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какое представление имеет ребенок о насилии; </w:t>
            </w:r>
          </w:p>
          <w:p w14:paraId="554114B8" w14:textId="77777777" w:rsidR="00B05EA2" w:rsidRPr="00B05EA2" w:rsidRDefault="00B05EA2" w:rsidP="0076503C">
            <w:pPr>
              <w:numPr>
                <w:ilvl w:val="0"/>
                <w:numId w:val="5"/>
              </w:numPr>
              <w:spacing w:after="0" w:line="240" w:lineRule="auto"/>
              <w:ind w:left="0"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с какими эмоциями приходится сталкиваться ребенку, и с чем связаны эти эмоции; </w:t>
            </w:r>
          </w:p>
          <w:p w14:paraId="3CC4C5BD" w14:textId="07AE7A14" w:rsidR="00B05EA2" w:rsidRPr="00B05EA2" w:rsidRDefault="00B05EA2" w:rsidP="0076503C">
            <w:pPr>
              <w:numPr>
                <w:ilvl w:val="0"/>
                <w:numId w:val="5"/>
              </w:numPr>
              <w:spacing w:after="0" w:line="240" w:lineRule="auto"/>
              <w:ind w:left="0"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какое </w:t>
            </w:r>
            <w:r w:rsidR="002A7652" w:rsidRPr="00B05EA2">
              <w:rPr>
                <w:rFonts w:ascii="Times New Roman" w:hAnsi="Times New Roman" w:cs="Times New Roman"/>
                <w:bCs/>
                <w:sz w:val="28"/>
                <w:szCs w:val="28"/>
              </w:rPr>
              <w:t>поведение является</w:t>
            </w:r>
            <w:r w:rsidRPr="00B05EA2">
              <w:rPr>
                <w:rFonts w:ascii="Times New Roman" w:hAnsi="Times New Roman" w:cs="Times New Roman"/>
                <w:bCs/>
                <w:sz w:val="28"/>
                <w:szCs w:val="28"/>
              </w:rPr>
              <w:t xml:space="preserve"> приемлемым для ребенка в ситуации насилия.</w:t>
            </w:r>
          </w:p>
          <w:p w14:paraId="63E2B6E7"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Ответы на вопросы 2, 7, 9, 13, 18, 19 характеризуют эмоциональный аспект представлений ребенка о насилии, 3, 4, 11, 20 – когнитивный, 1, 8, 10, 12, 14, 16 – поведенческий аспекты.</w:t>
            </w:r>
          </w:p>
          <w:p w14:paraId="0B8FB48E"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Каждому ребенку дается бланк с предложениями, которые ему нужно закончить. Время заполнения – 15 мин.</w:t>
            </w:r>
          </w:p>
          <w:p w14:paraId="230E6FFF"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
                <w:bCs/>
                <w:i/>
                <w:sz w:val="28"/>
                <w:szCs w:val="28"/>
              </w:rPr>
              <w:t xml:space="preserve">Инструкция: </w:t>
            </w:r>
            <w:r w:rsidRPr="00B05EA2">
              <w:rPr>
                <w:rFonts w:ascii="Times New Roman" w:hAnsi="Times New Roman" w:cs="Times New Roman"/>
                <w:bCs/>
                <w:sz w:val="28"/>
                <w:szCs w:val="28"/>
              </w:rPr>
              <w:t>перед тобой несколько незаконченных предложений. Напиши, пожалуйста, окончание к каждому предложению. Пиши тот ответ, которым первым пришел к тебе в голову. Это не тест, здесь нет правильных и неправильных ответов.</w:t>
            </w:r>
          </w:p>
          <w:p w14:paraId="7BEB5D41"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 Я весь трясусь, когда …</w:t>
            </w:r>
          </w:p>
          <w:p w14:paraId="0F657BBB"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2. Если бы все ребята знали, как я боюсь…</w:t>
            </w:r>
          </w:p>
          <w:p w14:paraId="434864D0"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3. Если тебя разозлили, то нужно…</w:t>
            </w:r>
          </w:p>
          <w:p w14:paraId="4B505C06"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4, Воспитывать детей нужно с помощью…</w:t>
            </w:r>
          </w:p>
          <w:p w14:paraId="64E73190"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5. Ребенок в семье…</w:t>
            </w:r>
          </w:p>
          <w:p w14:paraId="146543EC"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6. Мои близкие думают обо мне, что я…</w:t>
            </w:r>
          </w:p>
          <w:p w14:paraId="0BEB69B6"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7. Я боюсь идти домой, когда…</w:t>
            </w:r>
          </w:p>
          <w:p w14:paraId="61432EB3"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8. Я лучше побуду один, чем с…</w:t>
            </w:r>
          </w:p>
          <w:p w14:paraId="69638315"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9. Когда я вижу, что кого-то бьют, мне</w:t>
            </w:r>
          </w:p>
          <w:p w14:paraId="29A8B8B6"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10. Бить другого можно, когда…</w:t>
            </w:r>
          </w:p>
          <w:p w14:paraId="48C2F02A"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11. Ребенок с опаской относится к окружающим, потому что…</w:t>
            </w:r>
          </w:p>
          <w:p w14:paraId="7984511F"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12. Применение физической силы к более слабому…</w:t>
            </w:r>
          </w:p>
          <w:p w14:paraId="6429189B"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13. Родители кричат на детей, когда…</w:t>
            </w:r>
          </w:p>
          <w:p w14:paraId="17A1E660"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14. Когда у меня будут дети, я никогда…</w:t>
            </w:r>
          </w:p>
          <w:p w14:paraId="390FB237"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15. Наша семья была бы идеальной, если бы не…</w:t>
            </w:r>
          </w:p>
          <w:p w14:paraId="2A34AA72"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16. Я хочу побыть один, после…</w:t>
            </w:r>
          </w:p>
          <w:p w14:paraId="417B8F50"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17. Я убежал бы из дома, если бы…</w:t>
            </w:r>
          </w:p>
          <w:p w14:paraId="3C35B6DF"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18. Больше всего я не люблю, когда мои родители…</w:t>
            </w:r>
          </w:p>
          <w:p w14:paraId="73B55570"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19. Я хочу, чтобы меня…</w:t>
            </w:r>
          </w:p>
          <w:p w14:paraId="0E9B8E05"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20. Приемлемое наказание - это…</w:t>
            </w:r>
          </w:p>
          <w:p w14:paraId="00A411B0"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Спасибо!</w:t>
            </w:r>
          </w:p>
          <w:p w14:paraId="3147456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Ответы на вопросы 2, 7, 9, 13, 18, 19 характеризуют эмоциональный аспект представлений ребенка о насилии, 3, 4, 11, 20 - когнитивный, 1, 8, 10, 12, 14, 16 - поведенческий аспект. Интерпретация полученных результатов проводится методом контент - анализа.</w:t>
            </w:r>
          </w:p>
          <w:p w14:paraId="163F8B8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С помощью данной методики можно диагностировать три важнейших параметра, а именно: какое представление ребенок имеет о насилие как о явлении; с какими эмоциями приходится сталкиваться ребенку, с чем связаны эти эмоции; какое поведение является приемлемым для</w:t>
            </w:r>
            <w:r w:rsidR="00FC58DA">
              <w:rPr>
                <w:rFonts w:ascii="Times New Roman" w:hAnsi="Times New Roman" w:cs="Times New Roman"/>
                <w:bCs/>
                <w:sz w:val="28"/>
                <w:szCs w:val="28"/>
              </w:rPr>
              <w:t xml:space="preserve"> ребенка в </w:t>
            </w:r>
            <w:r w:rsidR="00FC58DA">
              <w:rPr>
                <w:rFonts w:ascii="Times New Roman" w:hAnsi="Times New Roman" w:cs="Times New Roman"/>
                <w:bCs/>
                <w:sz w:val="28"/>
                <w:szCs w:val="28"/>
              </w:rPr>
              <w:lastRenderedPageBreak/>
              <w:t>ситуации насилия</w:t>
            </w:r>
            <w:r w:rsidRPr="00B05EA2">
              <w:rPr>
                <w:rFonts w:ascii="Times New Roman" w:hAnsi="Times New Roman" w:cs="Times New Roman"/>
                <w:bCs/>
                <w:sz w:val="28"/>
                <w:szCs w:val="28"/>
              </w:rPr>
              <w:t>.</w:t>
            </w:r>
          </w:p>
          <w:p w14:paraId="1ED82447" w14:textId="77777777" w:rsidR="00B05EA2" w:rsidRPr="00B05EA2" w:rsidRDefault="00B05EA2" w:rsidP="0076503C">
            <w:pPr>
              <w:spacing w:after="0" w:line="240" w:lineRule="auto"/>
              <w:ind w:firstLine="709"/>
              <w:jc w:val="both"/>
              <w:rPr>
                <w:rFonts w:ascii="Times New Roman" w:hAnsi="Times New Roman" w:cs="Times New Roman"/>
                <w:b/>
                <w:i/>
                <w:sz w:val="28"/>
                <w:szCs w:val="28"/>
              </w:rPr>
            </w:pPr>
          </w:p>
          <w:p w14:paraId="64F48767" w14:textId="77777777" w:rsidR="00B05EA2" w:rsidRPr="00B05EA2" w:rsidRDefault="00B05EA2" w:rsidP="0076503C">
            <w:pPr>
              <w:spacing w:after="0" w:line="24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 xml:space="preserve">2. </w:t>
            </w:r>
            <w:r w:rsidRPr="00B05EA2">
              <w:rPr>
                <w:rFonts w:ascii="Times New Roman" w:hAnsi="Times New Roman" w:cs="Times New Roman"/>
                <w:b/>
                <w:bCs/>
                <w:sz w:val="28"/>
                <w:szCs w:val="28"/>
              </w:rPr>
              <w:t>Методика интервью для диагностики насилия (Волкова Е.Н., 2008)</w:t>
            </w:r>
          </w:p>
          <w:p w14:paraId="13FB672E"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Методика применяется для диагностики случаев насилия и жестокого обращения с детьми. В процессе интервью ребенку предлагается ответить на вопросы не про себя, а про другого ребенка. Считается, что построенные таким образом вопросы снижают процент социально желательных ответов и облегчают ребенку рассказ о своей собственной сложной ситуации.</w:t>
            </w:r>
          </w:p>
          <w:p w14:paraId="2EB208F5"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Методика существует в двух вариантах: для подростков 11-12 лет и 13-14 лет.</w:t>
            </w:r>
          </w:p>
          <w:p w14:paraId="7F0E7026"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Интервью проводится индивидуально.</w:t>
            </w:r>
          </w:p>
          <w:p w14:paraId="67F15724"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p>
          <w:p w14:paraId="30A8EB4D"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Методика интервью</w:t>
            </w:r>
          </w:p>
          <w:p w14:paraId="5B57C00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 xml:space="preserve">Инструкция. </w:t>
            </w:r>
            <w:r w:rsidRPr="00B05EA2">
              <w:rPr>
                <w:rFonts w:ascii="Times New Roman" w:eastAsia="Times New Roman" w:hAnsi="Times New Roman" w:cs="Times New Roman"/>
                <w:sz w:val="24"/>
                <w:szCs w:val="24"/>
                <w:lang w:eastAsia="ru-RU"/>
              </w:rPr>
              <w:t>Перед тобой ситуации, в которые попадали твои ровесники. После каждой ситуации есть несколько вопросов. Обведи кружочком тот ответ, который больше совпадает с твоим мнением. Не надо думать над вопросами очень долго, это не тест, здесь нет правильных и неправильных ответов.</w:t>
            </w:r>
          </w:p>
          <w:p w14:paraId="506F1C0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5192C43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Сегодняшняя дата______________________________________________________________</w:t>
            </w:r>
          </w:p>
          <w:p w14:paraId="067EF22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возраст__________________________________________________________________</w:t>
            </w:r>
          </w:p>
          <w:p w14:paraId="4F1CE9D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пол______________________________________________________________________</w:t>
            </w:r>
          </w:p>
          <w:p w14:paraId="2344640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класс____________________________________________________________________</w:t>
            </w:r>
          </w:p>
          <w:p w14:paraId="11BE48D9" w14:textId="77777777" w:rsidR="00FC58DA"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Кто живет </w:t>
            </w:r>
            <w:r w:rsidRPr="00B05EA2">
              <w:rPr>
                <w:rFonts w:ascii="Times New Roman" w:eastAsia="Times New Roman" w:hAnsi="Times New Roman" w:cs="Times New Roman"/>
                <w:i/>
                <w:sz w:val="24"/>
                <w:szCs w:val="24"/>
                <w:lang w:eastAsia="ru-RU"/>
              </w:rPr>
              <w:t>(жил)</w:t>
            </w:r>
            <w:r w:rsidRPr="00B05EA2">
              <w:rPr>
                <w:rFonts w:ascii="Times New Roman" w:eastAsia="Times New Roman" w:hAnsi="Times New Roman" w:cs="Times New Roman"/>
                <w:sz w:val="24"/>
                <w:szCs w:val="24"/>
                <w:lang w:eastAsia="ru-RU"/>
              </w:rPr>
              <w:t xml:space="preserve"> с тобой в семье (у тебя дома)___________________________________________</w:t>
            </w:r>
          </w:p>
          <w:p w14:paraId="4BFD5A5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p w14:paraId="517E92B7"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Костя живет с родителями. Кажется, что у него есть все, что нужно нормальному ребенку: хорошая одежда, хорошая еда, игрушки, школьные принадлежности. Но все же Костя чувствует себя одиноко, так как родители</w:t>
            </w:r>
            <w:r w:rsidRPr="00B05EA2">
              <w:rPr>
                <w:rFonts w:ascii="Times New Roman" w:eastAsia="Times New Roman" w:hAnsi="Times New Roman" w:cs="Times New Roman"/>
                <w:b/>
                <w:i/>
                <w:sz w:val="24"/>
                <w:szCs w:val="24"/>
                <w:lang w:eastAsia="ru-RU"/>
              </w:rPr>
              <w:t xml:space="preserve"> </w:t>
            </w:r>
            <w:r w:rsidRPr="00B05EA2">
              <w:rPr>
                <w:rFonts w:ascii="Times New Roman" w:eastAsia="Times New Roman" w:hAnsi="Times New Roman" w:cs="Times New Roman"/>
                <w:b/>
                <w:sz w:val="24"/>
                <w:szCs w:val="24"/>
                <w:lang w:eastAsia="ru-RU"/>
              </w:rPr>
              <w:t>не интересуются его жизнью, его проблемами, хотя ему бы этого очень хотелось.</w:t>
            </w:r>
          </w:p>
          <w:p w14:paraId="7FCF66A5"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p>
          <w:p w14:paraId="52A1C4EC"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Костя живет с родителями. Кажется, что у него есть все, что нужно нормальному человеку: хорошая одежда, хорошая еда, игрушки, школьные принадлежности. Но все же Костя чувствует себя одиноко, так как родители не интересуются его жизнью, его проблемами, хотя ему бы этого очень хотелось.</w:t>
            </w:r>
          </w:p>
          <w:p w14:paraId="230C6AA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2E6539A1" w14:textId="77777777" w:rsidR="00B05EA2" w:rsidRPr="00B05EA2" w:rsidRDefault="00B05EA2" w:rsidP="0076503C">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Кости, находятся….</w:t>
            </w:r>
          </w:p>
          <w:p w14:paraId="7C60939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200B6B0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71162E4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7AFA5D3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71D6F7E5" w14:textId="77777777" w:rsidR="00B05EA2" w:rsidRPr="00B05EA2" w:rsidRDefault="00B05EA2" w:rsidP="0076503C">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Костей?</w:t>
            </w:r>
          </w:p>
          <w:p w14:paraId="5EF1023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5EEE620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7A3377E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238C2FE4" w14:textId="77777777" w:rsidR="00B05EA2" w:rsidRPr="00B05EA2" w:rsidRDefault="00B05EA2" w:rsidP="0076503C">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Как ты думаешь, ситуация в твоей семье, по сравнению с семьей Кости….</w:t>
            </w:r>
          </w:p>
          <w:p w14:paraId="5415F64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14:paraId="6994C67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0B8EE5E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04168F8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708C37B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p w14:paraId="4E42E20A"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Таня часто голодает, потому что взрослые не готовят ей еду. Ей не покупают соответствующую сезону одежду или забывают постирать или погладить имеющуюся.  </w:t>
            </w:r>
          </w:p>
          <w:p w14:paraId="76E6830E"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p>
          <w:p w14:paraId="043E9FBC"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Таня часто голодает, потому что взрослые не покупают  продуктов питания и не дают ей денег еду. Ей не покупают соответствующую сезону одежду, у нее нет возможности постирать или погладить имеющуюся.</w:t>
            </w:r>
          </w:p>
          <w:p w14:paraId="7182954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39A5EEE2" w14:textId="77777777" w:rsidR="00B05EA2" w:rsidRPr="00B05EA2" w:rsidRDefault="00B05EA2" w:rsidP="0076503C">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Тани, находятся….</w:t>
            </w:r>
          </w:p>
          <w:p w14:paraId="2DCA142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3C7474B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5AAE41B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6A1BA38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415E6084" w14:textId="77777777" w:rsidR="00B05EA2" w:rsidRPr="00B05EA2" w:rsidRDefault="00B05EA2" w:rsidP="0076503C">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Таней?</w:t>
            </w:r>
          </w:p>
          <w:p w14:paraId="5CA9914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70381FA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3422F3A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3BE9368A" w14:textId="77777777" w:rsidR="00B05EA2" w:rsidRPr="00B05EA2" w:rsidRDefault="00B05EA2" w:rsidP="0076503C">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Тани….</w:t>
            </w:r>
          </w:p>
          <w:p w14:paraId="7CDE17C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14:paraId="6F444B9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2A14051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5D152B1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1022C70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p w14:paraId="21394D4D"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Женя учится в 6 классе, но не имеет ничего собственного: игрушек, своей комнаты, места, где можно делать уроки. Никто не присматривает за ним. Он возвращается домой, когда хочет, иногда очень поздно и ночью.</w:t>
            </w:r>
          </w:p>
          <w:p w14:paraId="2E5757F1" w14:textId="77777777" w:rsidR="00B05EA2" w:rsidRPr="00B05EA2" w:rsidRDefault="00B05EA2" w:rsidP="0076503C">
            <w:pPr>
              <w:tabs>
                <w:tab w:val="left" w:pos="1340"/>
              </w:tabs>
              <w:spacing w:after="0" w:line="240" w:lineRule="auto"/>
              <w:ind w:firstLine="709"/>
              <w:jc w:val="both"/>
              <w:rPr>
                <w:rFonts w:ascii="Times New Roman" w:eastAsia="Times New Roman" w:hAnsi="Times New Roman" w:cs="Times New Roman"/>
                <w:b/>
                <w:sz w:val="24"/>
                <w:szCs w:val="24"/>
                <w:lang w:eastAsia="ru-RU"/>
              </w:rPr>
            </w:pPr>
          </w:p>
          <w:p w14:paraId="67D591A3"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Женя учится в 10 классе, но не имеет ничего собственного: игрушек, своей комнаты, места, где можно делать уроки. Никто не присматривает за ним и не волнуется, даже когда он возвращается домой очень поздно и ночью.</w:t>
            </w:r>
          </w:p>
          <w:p w14:paraId="0741194C"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p>
          <w:p w14:paraId="67742E7B" w14:textId="77777777" w:rsidR="00B05EA2" w:rsidRPr="00B05EA2" w:rsidRDefault="00B05EA2" w:rsidP="0076503C">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Жени, находятся….</w:t>
            </w:r>
          </w:p>
          <w:p w14:paraId="6F28158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6FCEA4A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658F4E9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45C6F26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7C4E9423" w14:textId="77777777" w:rsidR="00B05EA2" w:rsidRPr="00B05EA2" w:rsidRDefault="00B05EA2" w:rsidP="0076503C">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Женей?</w:t>
            </w:r>
          </w:p>
          <w:p w14:paraId="6D95F56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2CF55A6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5B99C20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34B4C774" w14:textId="77777777" w:rsidR="00B05EA2" w:rsidRPr="00B05EA2" w:rsidRDefault="00B05EA2" w:rsidP="0076503C">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Жени….</w:t>
            </w:r>
          </w:p>
          <w:p w14:paraId="1654893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14:paraId="442158F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4E5F3FA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371A5C96" w14:textId="77777777" w:rsidR="00B05EA2" w:rsidRPr="00B05EA2" w:rsidRDefault="00B05EA2" w:rsidP="0076503C">
            <w:pPr>
              <w:tabs>
                <w:tab w:val="left" w:pos="1870"/>
              </w:tabs>
              <w:spacing w:after="0" w:line="240" w:lineRule="auto"/>
              <w:ind w:firstLine="709"/>
              <w:jc w:val="both"/>
              <w:rPr>
                <w:rFonts w:ascii="Times New Roman" w:eastAsia="Times New Roman" w:hAnsi="Times New Roman" w:cs="Times New Roman"/>
                <w:sz w:val="24"/>
                <w:szCs w:val="24"/>
                <w:lang w:eastAsia="ru-RU"/>
              </w:rPr>
            </w:pPr>
          </w:p>
          <w:p w14:paraId="095EBBB0" w14:textId="77777777" w:rsidR="00B05EA2" w:rsidRPr="00B05EA2" w:rsidRDefault="00B05EA2" w:rsidP="0076503C">
            <w:pPr>
              <w:tabs>
                <w:tab w:val="left" w:pos="1870"/>
              </w:tabs>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r w:rsidRPr="00B05EA2">
              <w:rPr>
                <w:rFonts w:ascii="Times New Roman" w:eastAsia="Times New Roman" w:hAnsi="Times New Roman" w:cs="Times New Roman"/>
                <w:sz w:val="24"/>
                <w:szCs w:val="24"/>
                <w:lang w:eastAsia="ru-RU"/>
              </w:rPr>
              <w:tab/>
            </w:r>
          </w:p>
          <w:p w14:paraId="12531692" w14:textId="77777777" w:rsidR="00B05EA2" w:rsidRPr="00B05EA2" w:rsidRDefault="00B05EA2" w:rsidP="0076503C">
            <w:pPr>
              <w:tabs>
                <w:tab w:val="left" w:pos="1870"/>
              </w:tabs>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проверять его и посмотреть, не нуждается ли он в помощи.</w:t>
            </w:r>
          </w:p>
          <w:p w14:paraId="1895AB65" w14:textId="77777777" w:rsidR="00B05EA2" w:rsidRPr="00B05EA2" w:rsidRDefault="00B05EA2" w:rsidP="0076503C">
            <w:pPr>
              <w:tabs>
                <w:tab w:val="left" w:pos="1340"/>
              </w:tabs>
              <w:spacing w:after="0" w:line="240" w:lineRule="auto"/>
              <w:ind w:firstLine="709"/>
              <w:jc w:val="both"/>
              <w:rPr>
                <w:rFonts w:ascii="Times New Roman" w:eastAsia="Times New Roman" w:hAnsi="Times New Roman" w:cs="Times New Roman"/>
                <w:b/>
                <w:sz w:val="24"/>
                <w:szCs w:val="24"/>
                <w:lang w:eastAsia="ru-RU"/>
              </w:rPr>
            </w:pPr>
          </w:p>
          <w:p w14:paraId="40DCF8B0" w14:textId="77777777" w:rsidR="00B05EA2" w:rsidRPr="00B05EA2" w:rsidRDefault="00B05EA2" w:rsidP="0076503C">
            <w:pPr>
              <w:tabs>
                <w:tab w:val="left" w:pos="1870"/>
              </w:tabs>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проверять его и посмотреть, не нуждается ли он в помощи.</w:t>
            </w:r>
          </w:p>
          <w:p w14:paraId="783D5E36" w14:textId="77777777" w:rsidR="00B05EA2" w:rsidRPr="00B05EA2" w:rsidRDefault="00B05EA2" w:rsidP="0076503C">
            <w:pPr>
              <w:tabs>
                <w:tab w:val="left" w:pos="1870"/>
              </w:tabs>
              <w:spacing w:after="0" w:line="240" w:lineRule="auto"/>
              <w:ind w:firstLine="709"/>
              <w:jc w:val="both"/>
              <w:rPr>
                <w:rFonts w:ascii="Times New Roman" w:eastAsia="Times New Roman" w:hAnsi="Times New Roman" w:cs="Times New Roman"/>
                <w:i/>
                <w:sz w:val="24"/>
                <w:szCs w:val="24"/>
                <w:lang w:eastAsia="ru-RU"/>
              </w:rPr>
            </w:pPr>
          </w:p>
          <w:p w14:paraId="65543B7F" w14:textId="77777777" w:rsidR="00B05EA2" w:rsidRPr="00B05EA2" w:rsidRDefault="00B05EA2" w:rsidP="0076503C">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Миши, находятся….</w:t>
            </w:r>
          </w:p>
          <w:p w14:paraId="6B7B56F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75C44E2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06F6CA9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44C5F08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78A901F8" w14:textId="77777777" w:rsidR="00B05EA2" w:rsidRPr="00B05EA2" w:rsidRDefault="00B05EA2" w:rsidP="0076503C">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Мишей?</w:t>
            </w:r>
          </w:p>
          <w:p w14:paraId="06BD774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2D951C0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4C613ED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49B39E95" w14:textId="77777777" w:rsidR="00B05EA2" w:rsidRPr="00B05EA2" w:rsidRDefault="00B05EA2" w:rsidP="0076503C">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Миши….</w:t>
            </w:r>
          </w:p>
          <w:p w14:paraId="0AD79EF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14:paraId="0CFAEFC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11CCA086" w14:textId="77777777" w:rsidR="00B05EA2" w:rsidRPr="00FC58DA"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7236ED3F"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5.</w:t>
            </w:r>
          </w:p>
          <w:p w14:paraId="40388F69"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Родители Пети часто кричат на него, они оскорбляют и унижают его, обзывая разными словами. </w:t>
            </w:r>
          </w:p>
          <w:p w14:paraId="54E27CFE" w14:textId="77777777" w:rsidR="00B05EA2" w:rsidRPr="00B05EA2" w:rsidRDefault="00B05EA2" w:rsidP="0076503C">
            <w:pPr>
              <w:spacing w:after="0" w:line="240" w:lineRule="auto"/>
              <w:ind w:firstLine="709"/>
              <w:jc w:val="both"/>
              <w:rPr>
                <w:rFonts w:ascii="Times New Roman" w:eastAsia="Times New Roman" w:hAnsi="Times New Roman" w:cs="Times New Roman"/>
                <w:b/>
                <w:i/>
                <w:sz w:val="24"/>
                <w:szCs w:val="24"/>
                <w:lang w:eastAsia="ru-RU"/>
              </w:rPr>
            </w:pPr>
          </w:p>
          <w:p w14:paraId="0FE211EA"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 xml:space="preserve">Родители Пети часто кричат на него, они оскорбляют и унижают его, обзывая разными словами. </w:t>
            </w:r>
          </w:p>
          <w:p w14:paraId="6ED5F839"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p>
          <w:p w14:paraId="21A0A815" w14:textId="77777777" w:rsidR="00B05EA2" w:rsidRPr="00B05EA2" w:rsidRDefault="00B05EA2" w:rsidP="0076503C">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Пети, находятся….</w:t>
            </w:r>
          </w:p>
          <w:p w14:paraId="2B5CED6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270C054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1333102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28FF1A6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5DA3EB41" w14:textId="77777777" w:rsidR="00B05EA2" w:rsidRPr="00B05EA2" w:rsidRDefault="00B05EA2" w:rsidP="0076503C">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Петей?</w:t>
            </w:r>
          </w:p>
          <w:p w14:paraId="74850BA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2F1D0D3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0890C11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344C351F" w14:textId="77777777" w:rsidR="00B05EA2" w:rsidRPr="00B05EA2" w:rsidRDefault="00B05EA2" w:rsidP="0076503C">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Пети….</w:t>
            </w:r>
          </w:p>
          <w:p w14:paraId="6A9EAEB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14:paraId="64A1951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25E29CA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01A09D12"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p>
          <w:p w14:paraId="09B66C52"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6.</w:t>
            </w:r>
          </w:p>
          <w:p w14:paraId="366642C8"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Отец Гоши часто поднимает на него руку, так что ушибы и ссадины у него по всему телу.</w:t>
            </w:r>
          </w:p>
          <w:p w14:paraId="0C1CD275"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 xml:space="preserve">Отец Гоши часто поднимает на него руку, так что ушибы и ссадины у него по </w:t>
            </w:r>
            <w:r w:rsidRPr="00B05EA2">
              <w:rPr>
                <w:rFonts w:ascii="Times New Roman" w:eastAsia="Times New Roman" w:hAnsi="Times New Roman" w:cs="Times New Roman"/>
                <w:i/>
                <w:sz w:val="24"/>
                <w:szCs w:val="24"/>
                <w:lang w:eastAsia="ru-RU"/>
              </w:rPr>
              <w:lastRenderedPageBreak/>
              <w:t>всему телу.</w:t>
            </w:r>
          </w:p>
          <w:p w14:paraId="48C27B90"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p>
          <w:p w14:paraId="680B31D4" w14:textId="77777777" w:rsidR="00B05EA2" w:rsidRPr="00B05EA2" w:rsidRDefault="00B05EA2" w:rsidP="0076503C">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Гоши, находятся….</w:t>
            </w:r>
          </w:p>
          <w:p w14:paraId="10838F2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2217655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7696BD5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0FE9FE6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1ED0B85D" w14:textId="77777777" w:rsidR="00B05EA2" w:rsidRPr="00B05EA2" w:rsidRDefault="00B05EA2" w:rsidP="0076503C">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Гошей?</w:t>
            </w:r>
          </w:p>
          <w:p w14:paraId="483D9B8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7E85734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60A4125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1161034E" w14:textId="77777777" w:rsidR="00B05EA2" w:rsidRPr="00B05EA2" w:rsidRDefault="00B05EA2" w:rsidP="0076503C">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Гоши….</w:t>
            </w:r>
          </w:p>
          <w:p w14:paraId="51C87D6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14:paraId="1380EAB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53B9045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7BE918C2"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p>
          <w:p w14:paraId="3867B46D"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7.</w:t>
            </w:r>
          </w:p>
          <w:p w14:paraId="7D818D70"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Родители Ларисы часто бьют ее за проступки, не выясняя причины.</w:t>
            </w:r>
          </w:p>
          <w:p w14:paraId="6E1C0BB4"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Родители Ларисы часто бьют ее за проступки, не выясняя причины.</w:t>
            </w:r>
          </w:p>
          <w:p w14:paraId="44F9E8B5" w14:textId="77777777" w:rsidR="00B05EA2" w:rsidRPr="00B05EA2" w:rsidRDefault="00B05EA2" w:rsidP="0076503C">
            <w:pPr>
              <w:spacing w:after="0" w:line="240" w:lineRule="auto"/>
              <w:ind w:firstLine="709"/>
              <w:jc w:val="both"/>
              <w:rPr>
                <w:rFonts w:ascii="Times New Roman" w:eastAsia="Times New Roman" w:hAnsi="Times New Roman" w:cs="Times New Roman"/>
                <w:b/>
                <w:i/>
                <w:sz w:val="24"/>
                <w:szCs w:val="24"/>
                <w:lang w:eastAsia="ru-RU"/>
              </w:rPr>
            </w:pPr>
          </w:p>
          <w:p w14:paraId="42614C62" w14:textId="77777777" w:rsidR="00B05EA2" w:rsidRPr="00B05EA2" w:rsidRDefault="00B05EA2" w:rsidP="0076503C">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Ларисы, находятся….</w:t>
            </w:r>
          </w:p>
          <w:p w14:paraId="29BC234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31A1D57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288760C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6C9828E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2466F141" w14:textId="77777777" w:rsidR="00B05EA2" w:rsidRPr="00B05EA2" w:rsidRDefault="00B05EA2" w:rsidP="0076503C">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Ларисой?</w:t>
            </w:r>
          </w:p>
          <w:p w14:paraId="1C42067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2BFF7B8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03335BB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645140C2" w14:textId="77777777" w:rsidR="00B05EA2" w:rsidRPr="00B05EA2" w:rsidRDefault="00B05EA2" w:rsidP="0076503C">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Ларисы….</w:t>
            </w:r>
          </w:p>
          <w:p w14:paraId="1C2E39CF" w14:textId="77777777" w:rsidR="00B05EA2" w:rsidRPr="00B05EA2" w:rsidRDefault="00B05EA2" w:rsidP="0076503C">
            <w:pPr>
              <w:tabs>
                <w:tab w:val="left" w:pos="3180"/>
              </w:tabs>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14:paraId="346C70D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3F31121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588FC21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p w14:paraId="1E16B07F"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Аня – ученица 6 класса, активная и жизнерадостная девочка.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w:t>
            </w:r>
          </w:p>
          <w:p w14:paraId="677DC96F"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Аня – ученица 10 класса, активная и жизнерадостная девушка.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w:t>
            </w:r>
          </w:p>
          <w:p w14:paraId="5FA5843C"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p>
          <w:p w14:paraId="6BCED4A0" w14:textId="77777777" w:rsidR="00B05EA2" w:rsidRPr="00B05EA2" w:rsidRDefault="00B05EA2" w:rsidP="0076503C">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Ани, находятся….</w:t>
            </w:r>
          </w:p>
          <w:p w14:paraId="78BFEE5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762869E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0772E5F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5DEBCBC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39F575D9" w14:textId="77777777" w:rsidR="00B05EA2" w:rsidRPr="00B05EA2" w:rsidRDefault="00B05EA2" w:rsidP="0076503C">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Аней?</w:t>
            </w:r>
          </w:p>
          <w:p w14:paraId="18B6D68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Я знаю многих таких</w:t>
            </w:r>
          </w:p>
          <w:p w14:paraId="3950EAE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7051B04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08E3C13A" w14:textId="77777777" w:rsidR="00B05EA2" w:rsidRPr="00B05EA2" w:rsidRDefault="00B05EA2" w:rsidP="0076503C">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Ани….</w:t>
            </w:r>
          </w:p>
          <w:p w14:paraId="24787B41" w14:textId="77777777" w:rsidR="00B05EA2" w:rsidRPr="00B05EA2" w:rsidRDefault="00B05EA2" w:rsidP="0076503C">
            <w:pPr>
              <w:tabs>
                <w:tab w:val="left" w:pos="3180"/>
              </w:tabs>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14:paraId="3D1D346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246FE0F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7316D24D"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p>
          <w:p w14:paraId="4D8EBB0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p w14:paraId="77A8BF8B"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Один знакомый Оли пригласил ее на чай. После чаепития он заставил ее трогать его интимные места и попросил никому не рассказывать о случившемся. Даже родители Оли об этом не знают.</w:t>
            </w:r>
          </w:p>
          <w:p w14:paraId="1FC941D1"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p>
          <w:p w14:paraId="06EEAE65"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Один знакомый Оли пригласил ее на чай. После чаепития он заставил ее трогать его интимные места и попросил никому не рассказывать о случившемся. Даже близкая подруга и родители  Оли об этом не знают.</w:t>
            </w:r>
          </w:p>
          <w:p w14:paraId="0DA50667"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p>
          <w:p w14:paraId="0EF34941" w14:textId="77777777" w:rsidR="00B05EA2" w:rsidRPr="00B05EA2" w:rsidRDefault="00B05EA2" w:rsidP="0076503C">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Оли, находятся….</w:t>
            </w:r>
          </w:p>
          <w:p w14:paraId="264E000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1964F0D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5077C36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1D8FAD0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2BED5C8E" w14:textId="77777777" w:rsidR="00B05EA2" w:rsidRPr="00B05EA2" w:rsidRDefault="00B05EA2" w:rsidP="0076503C">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Олей?</w:t>
            </w:r>
          </w:p>
          <w:p w14:paraId="4C046ED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611D950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46EB4D1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4BF85400" w14:textId="77777777" w:rsidR="00B05EA2" w:rsidRPr="00B05EA2" w:rsidRDefault="00B05EA2" w:rsidP="0076503C">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Оли….</w:t>
            </w:r>
          </w:p>
          <w:p w14:paraId="10BB6124" w14:textId="77777777" w:rsidR="00B05EA2" w:rsidRPr="00B05EA2" w:rsidRDefault="00B05EA2" w:rsidP="0076503C">
            <w:pPr>
              <w:tabs>
                <w:tab w:val="left" w:pos="3180"/>
              </w:tabs>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14:paraId="7F8A4D1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77BC28D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0878D1CD"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p>
          <w:p w14:paraId="1E155069"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10.</w:t>
            </w:r>
          </w:p>
          <w:p w14:paraId="32BA82B2"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Максима заставляли смотреть видео о сексе и порнофотографии, когда он этого не хотел. Ему было противно, но возможности уйти не было.</w:t>
            </w:r>
          </w:p>
          <w:p w14:paraId="3834A322"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p>
          <w:p w14:paraId="5663193B"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Максима заставляли фотографироваться в обнаженном виде против его воли.  Ему было очень противно и неприятно,, но возможности уйти не было.</w:t>
            </w:r>
          </w:p>
          <w:p w14:paraId="32CBCA05"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p>
          <w:p w14:paraId="4F11F6A2" w14:textId="77777777" w:rsidR="00B05EA2" w:rsidRPr="00B05EA2" w:rsidRDefault="00B05EA2" w:rsidP="0076503C">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Максима, находятся….</w:t>
            </w:r>
          </w:p>
          <w:p w14:paraId="7F2F965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5FA8751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5CA1687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3730BCE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63CAA095" w14:textId="77777777" w:rsidR="00B05EA2" w:rsidRPr="00B05EA2" w:rsidRDefault="00B05EA2" w:rsidP="0076503C">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Максимом?</w:t>
            </w:r>
          </w:p>
          <w:p w14:paraId="6F7F71B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073A171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5A942A8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012FD20A" w14:textId="77777777" w:rsidR="00B05EA2" w:rsidRPr="00B05EA2" w:rsidRDefault="00B05EA2" w:rsidP="0076503C">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Максима….</w:t>
            </w:r>
          </w:p>
          <w:p w14:paraId="22997312" w14:textId="77777777" w:rsidR="00B05EA2" w:rsidRPr="00B05EA2" w:rsidRDefault="00B05EA2" w:rsidP="0076503C">
            <w:pPr>
              <w:tabs>
                <w:tab w:val="left" w:pos="3180"/>
              </w:tabs>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14:paraId="73E03E2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7CBE120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Совершенно другая</w:t>
            </w:r>
          </w:p>
          <w:p w14:paraId="22C5CE3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1985C93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p w14:paraId="3C84E84C"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w:t>
            </w:r>
          </w:p>
          <w:p w14:paraId="51D0709E" w14:textId="77777777" w:rsidR="00B05EA2" w:rsidRPr="00B05EA2" w:rsidRDefault="00B05EA2" w:rsidP="0076503C">
            <w:pPr>
              <w:spacing w:after="0" w:line="240" w:lineRule="auto"/>
              <w:ind w:firstLine="709"/>
              <w:jc w:val="both"/>
              <w:rPr>
                <w:rFonts w:ascii="Times New Roman" w:eastAsia="Times New Roman" w:hAnsi="Times New Roman" w:cs="Times New Roman"/>
                <w:b/>
                <w:i/>
                <w:sz w:val="24"/>
                <w:szCs w:val="24"/>
                <w:lang w:eastAsia="ru-RU"/>
              </w:rPr>
            </w:pPr>
          </w:p>
          <w:p w14:paraId="447D4267" w14:textId="77777777" w:rsidR="00B05EA2" w:rsidRPr="00B05EA2" w:rsidRDefault="00B05EA2" w:rsidP="0076503C">
            <w:pPr>
              <w:spacing w:after="0" w:line="240" w:lineRule="auto"/>
              <w:ind w:firstLine="709"/>
              <w:jc w:val="both"/>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w:t>
            </w:r>
          </w:p>
          <w:p w14:paraId="14693D91" w14:textId="77777777" w:rsidR="00B05EA2" w:rsidRPr="00B05EA2" w:rsidRDefault="00B05EA2" w:rsidP="0076503C">
            <w:pPr>
              <w:spacing w:after="0" w:line="240" w:lineRule="auto"/>
              <w:ind w:firstLine="709"/>
              <w:jc w:val="both"/>
              <w:rPr>
                <w:rFonts w:ascii="Times New Roman" w:eastAsia="Times New Roman" w:hAnsi="Times New Roman" w:cs="Times New Roman"/>
                <w:b/>
                <w:i/>
                <w:sz w:val="24"/>
                <w:szCs w:val="24"/>
                <w:lang w:eastAsia="ru-RU"/>
              </w:rPr>
            </w:pPr>
          </w:p>
          <w:p w14:paraId="246B967B" w14:textId="77777777" w:rsidR="00B05EA2" w:rsidRPr="00B05EA2" w:rsidRDefault="00B05EA2" w:rsidP="0076503C">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Оксаны, находятся….</w:t>
            </w:r>
          </w:p>
          <w:p w14:paraId="4E78A60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14:paraId="05854C7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14:paraId="65D3D58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14:paraId="0AB3D43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14:paraId="2FE12DF4" w14:textId="77777777" w:rsidR="00B05EA2" w:rsidRPr="00B05EA2" w:rsidRDefault="00B05EA2" w:rsidP="0076503C">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Оксаной?</w:t>
            </w:r>
          </w:p>
          <w:p w14:paraId="6CACB9A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14:paraId="395B884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14:paraId="0788A7D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14:paraId="209BFA50" w14:textId="77777777" w:rsidR="00B05EA2" w:rsidRPr="00B05EA2" w:rsidRDefault="00B05EA2" w:rsidP="0076503C">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Оксаны….</w:t>
            </w:r>
          </w:p>
          <w:p w14:paraId="1ADE97AC" w14:textId="77777777" w:rsidR="00B05EA2" w:rsidRPr="00B05EA2" w:rsidRDefault="00B05EA2" w:rsidP="0076503C">
            <w:pPr>
              <w:tabs>
                <w:tab w:val="left" w:pos="3180"/>
              </w:tabs>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14:paraId="686D555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14:paraId="456F926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14:paraId="644FF179" w14:textId="77777777" w:rsidR="00B05EA2" w:rsidRPr="00B05EA2" w:rsidRDefault="00B05EA2" w:rsidP="0076503C">
            <w:pPr>
              <w:spacing w:after="0" w:line="240" w:lineRule="auto"/>
              <w:ind w:firstLine="709"/>
              <w:jc w:val="both"/>
              <w:rPr>
                <w:rFonts w:ascii="Times New Roman" w:eastAsia="Times New Roman" w:hAnsi="Times New Roman" w:cs="Times New Roman"/>
                <w:b/>
                <w:i/>
                <w:sz w:val="24"/>
                <w:szCs w:val="24"/>
                <w:lang w:eastAsia="ru-RU"/>
              </w:rPr>
            </w:pPr>
          </w:p>
          <w:p w14:paraId="69EFA56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Бывают так, что родители или опекуны бьют детей в тех или иных жизненных ситуациях. Когда, на твой взгляд, можно физически наказывать ребенка?</w:t>
            </w:r>
          </w:p>
          <w:p w14:paraId="29A9DA6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9"/>
              <w:gridCol w:w="1056"/>
              <w:gridCol w:w="1060"/>
              <w:gridCol w:w="1175"/>
            </w:tblGrid>
            <w:tr w:rsidR="00B05EA2" w:rsidRPr="00B05EA2" w14:paraId="4ADCB2F4"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742B934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он</w:t>
                  </w:r>
                </w:p>
              </w:tc>
              <w:tc>
                <w:tcPr>
                  <w:tcW w:w="1080" w:type="dxa"/>
                  <w:tcBorders>
                    <w:top w:val="single" w:sz="4" w:space="0" w:color="auto"/>
                    <w:left w:val="single" w:sz="4" w:space="0" w:color="auto"/>
                    <w:bottom w:val="single" w:sz="4" w:space="0" w:color="auto"/>
                    <w:right w:val="single" w:sz="4" w:space="0" w:color="auto"/>
                  </w:tcBorders>
                  <w:hideMark/>
                </w:tcPr>
                <w:p w14:paraId="46BDF50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1080" w:type="dxa"/>
                  <w:tcBorders>
                    <w:top w:val="single" w:sz="4" w:space="0" w:color="auto"/>
                    <w:left w:val="single" w:sz="4" w:space="0" w:color="auto"/>
                    <w:bottom w:val="single" w:sz="4" w:space="0" w:color="auto"/>
                    <w:right w:val="single" w:sz="4" w:space="0" w:color="auto"/>
                  </w:tcBorders>
                  <w:hideMark/>
                </w:tcPr>
                <w:p w14:paraId="006E705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c>
                <w:tcPr>
                  <w:tcW w:w="1183" w:type="dxa"/>
                  <w:tcBorders>
                    <w:top w:val="single" w:sz="4" w:space="0" w:color="auto"/>
                    <w:left w:val="single" w:sz="4" w:space="0" w:color="auto"/>
                    <w:bottom w:val="single" w:sz="4" w:space="0" w:color="auto"/>
                    <w:right w:val="single" w:sz="4" w:space="0" w:color="auto"/>
                  </w:tcBorders>
                  <w:hideMark/>
                </w:tcPr>
                <w:p w14:paraId="27D8FFD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Трудно сказать</w:t>
                  </w:r>
                </w:p>
              </w:tc>
            </w:tr>
            <w:tr w:rsidR="00B05EA2" w:rsidRPr="00B05EA2" w14:paraId="641528EA"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0FCA0EA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 лжет</w:t>
                  </w:r>
                </w:p>
              </w:tc>
              <w:tc>
                <w:tcPr>
                  <w:tcW w:w="1080" w:type="dxa"/>
                  <w:tcBorders>
                    <w:top w:val="single" w:sz="4" w:space="0" w:color="auto"/>
                    <w:left w:val="single" w:sz="4" w:space="0" w:color="auto"/>
                    <w:bottom w:val="single" w:sz="4" w:space="0" w:color="auto"/>
                    <w:right w:val="single" w:sz="4" w:space="0" w:color="auto"/>
                  </w:tcBorders>
                </w:tcPr>
                <w:p w14:paraId="55A1BE5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390FF1F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33C33D5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594382FD"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1ACF91F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поздно возвращается домой</w:t>
                  </w:r>
                </w:p>
              </w:tc>
              <w:tc>
                <w:tcPr>
                  <w:tcW w:w="1080" w:type="dxa"/>
                  <w:tcBorders>
                    <w:top w:val="single" w:sz="4" w:space="0" w:color="auto"/>
                    <w:left w:val="single" w:sz="4" w:space="0" w:color="auto"/>
                    <w:bottom w:val="single" w:sz="4" w:space="0" w:color="auto"/>
                    <w:right w:val="single" w:sz="4" w:space="0" w:color="auto"/>
                  </w:tcBorders>
                </w:tcPr>
                <w:p w14:paraId="281EAAD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3B8C96E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1B8505F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760099DF"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0E051A1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 получает плохие отметки в школе</w:t>
                  </w:r>
                </w:p>
              </w:tc>
              <w:tc>
                <w:tcPr>
                  <w:tcW w:w="1080" w:type="dxa"/>
                  <w:tcBorders>
                    <w:top w:val="single" w:sz="4" w:space="0" w:color="auto"/>
                    <w:left w:val="single" w:sz="4" w:space="0" w:color="auto"/>
                    <w:bottom w:val="single" w:sz="4" w:space="0" w:color="auto"/>
                    <w:right w:val="single" w:sz="4" w:space="0" w:color="auto"/>
                  </w:tcBorders>
                </w:tcPr>
                <w:p w14:paraId="74C60F8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6D4EE34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06729D1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3117CA99"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101BF42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 прогуливает уроки</w:t>
                  </w:r>
                </w:p>
              </w:tc>
              <w:tc>
                <w:tcPr>
                  <w:tcW w:w="1080" w:type="dxa"/>
                  <w:tcBorders>
                    <w:top w:val="single" w:sz="4" w:space="0" w:color="auto"/>
                    <w:left w:val="single" w:sz="4" w:space="0" w:color="auto"/>
                    <w:bottom w:val="single" w:sz="4" w:space="0" w:color="auto"/>
                    <w:right w:val="single" w:sz="4" w:space="0" w:color="auto"/>
                  </w:tcBorders>
                </w:tcPr>
                <w:p w14:paraId="1B7244A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09BF7A6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11C797D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16931E85"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78C426B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 ворует</w:t>
                  </w:r>
                </w:p>
              </w:tc>
              <w:tc>
                <w:tcPr>
                  <w:tcW w:w="1080" w:type="dxa"/>
                  <w:tcBorders>
                    <w:top w:val="single" w:sz="4" w:space="0" w:color="auto"/>
                    <w:left w:val="single" w:sz="4" w:space="0" w:color="auto"/>
                    <w:bottom w:val="single" w:sz="4" w:space="0" w:color="auto"/>
                    <w:right w:val="single" w:sz="4" w:space="0" w:color="auto"/>
                  </w:tcBorders>
                </w:tcPr>
                <w:p w14:paraId="180E6A9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7C1AEAC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2FACE32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1F25CCF5"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2506958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 неуважительно относится к старшим родственникам</w:t>
                  </w:r>
                </w:p>
              </w:tc>
              <w:tc>
                <w:tcPr>
                  <w:tcW w:w="1080" w:type="dxa"/>
                  <w:tcBorders>
                    <w:top w:val="single" w:sz="4" w:space="0" w:color="auto"/>
                    <w:left w:val="single" w:sz="4" w:space="0" w:color="auto"/>
                    <w:bottom w:val="single" w:sz="4" w:space="0" w:color="auto"/>
                    <w:right w:val="single" w:sz="4" w:space="0" w:color="auto"/>
                  </w:tcBorders>
                </w:tcPr>
                <w:p w14:paraId="08A250C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5600BC4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7542CFA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33490489"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083493F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 испортит что-то ценное</w:t>
                  </w:r>
                </w:p>
              </w:tc>
              <w:tc>
                <w:tcPr>
                  <w:tcW w:w="1080" w:type="dxa"/>
                  <w:tcBorders>
                    <w:top w:val="single" w:sz="4" w:space="0" w:color="auto"/>
                    <w:left w:val="single" w:sz="4" w:space="0" w:color="auto"/>
                    <w:bottom w:val="single" w:sz="4" w:space="0" w:color="auto"/>
                    <w:right w:val="single" w:sz="4" w:space="0" w:color="auto"/>
                  </w:tcBorders>
                </w:tcPr>
                <w:p w14:paraId="641D571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54A266C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754D587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2352A3AE"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133FD41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 не заботится о своей одежде и рвет ее</w:t>
                  </w:r>
                </w:p>
              </w:tc>
              <w:tc>
                <w:tcPr>
                  <w:tcW w:w="1080" w:type="dxa"/>
                  <w:tcBorders>
                    <w:top w:val="single" w:sz="4" w:space="0" w:color="auto"/>
                    <w:left w:val="single" w:sz="4" w:space="0" w:color="auto"/>
                    <w:bottom w:val="single" w:sz="4" w:space="0" w:color="auto"/>
                    <w:right w:val="single" w:sz="4" w:space="0" w:color="auto"/>
                  </w:tcBorders>
                </w:tcPr>
                <w:p w14:paraId="12B915E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618B2A8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32EC039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4CA64857"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345E0C4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 расстраивает своих родителей</w:t>
                  </w:r>
                </w:p>
              </w:tc>
              <w:tc>
                <w:tcPr>
                  <w:tcW w:w="1080" w:type="dxa"/>
                  <w:tcBorders>
                    <w:top w:val="single" w:sz="4" w:space="0" w:color="auto"/>
                    <w:left w:val="single" w:sz="4" w:space="0" w:color="auto"/>
                    <w:bottom w:val="single" w:sz="4" w:space="0" w:color="auto"/>
                    <w:right w:val="single" w:sz="4" w:space="0" w:color="auto"/>
                  </w:tcBorders>
                </w:tcPr>
                <w:p w14:paraId="170AA16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0DDE54B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2565C79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39A35431"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223207B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 курит</w:t>
                  </w:r>
                </w:p>
              </w:tc>
              <w:tc>
                <w:tcPr>
                  <w:tcW w:w="1080" w:type="dxa"/>
                  <w:tcBorders>
                    <w:top w:val="single" w:sz="4" w:space="0" w:color="auto"/>
                    <w:left w:val="single" w:sz="4" w:space="0" w:color="auto"/>
                    <w:bottom w:val="single" w:sz="4" w:space="0" w:color="auto"/>
                    <w:right w:val="single" w:sz="4" w:space="0" w:color="auto"/>
                  </w:tcBorders>
                </w:tcPr>
                <w:p w14:paraId="745E2C8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5BE004D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3C26DAC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06E94BAC" w14:textId="77777777" w:rsidTr="00F27BD9">
              <w:tc>
                <w:tcPr>
                  <w:tcW w:w="6228" w:type="dxa"/>
                  <w:tcBorders>
                    <w:top w:val="single" w:sz="4" w:space="0" w:color="auto"/>
                    <w:left w:val="single" w:sz="4" w:space="0" w:color="auto"/>
                    <w:bottom w:val="single" w:sz="4" w:space="0" w:color="auto"/>
                    <w:right w:val="single" w:sz="4" w:space="0" w:color="auto"/>
                  </w:tcBorders>
                  <w:hideMark/>
                </w:tcPr>
                <w:p w14:paraId="49E19E1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 употребляет алкоголь</w:t>
                  </w:r>
                </w:p>
              </w:tc>
              <w:tc>
                <w:tcPr>
                  <w:tcW w:w="1080" w:type="dxa"/>
                  <w:tcBorders>
                    <w:top w:val="single" w:sz="4" w:space="0" w:color="auto"/>
                    <w:left w:val="single" w:sz="4" w:space="0" w:color="auto"/>
                    <w:bottom w:val="single" w:sz="4" w:space="0" w:color="auto"/>
                    <w:right w:val="single" w:sz="4" w:space="0" w:color="auto"/>
                  </w:tcBorders>
                </w:tcPr>
                <w:p w14:paraId="6F7B8ED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72245CF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780F883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20BC72E8" w14:textId="77777777" w:rsidTr="00F27BD9">
              <w:tc>
                <w:tcPr>
                  <w:tcW w:w="6228" w:type="dxa"/>
                  <w:tcBorders>
                    <w:top w:val="single" w:sz="4" w:space="0" w:color="auto"/>
                    <w:left w:val="single" w:sz="4" w:space="0" w:color="auto"/>
                    <w:bottom w:val="single" w:sz="4" w:space="0" w:color="auto"/>
                    <w:right w:val="single" w:sz="4" w:space="0" w:color="auto"/>
                  </w:tcBorders>
                </w:tcPr>
                <w:p w14:paraId="3F08C70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4EC8EEB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14:paraId="0D7B277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14:paraId="48A5EE8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bl>
          <w:p w14:paraId="7890FB2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6D00154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Есть ли у тебя тайна, которую ты боишься рассказать?</w:t>
            </w:r>
          </w:p>
          <w:p w14:paraId="373E413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______________________________________________________________________________</w:t>
            </w:r>
          </w:p>
          <w:p w14:paraId="6A58491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Спасибо!</w:t>
            </w:r>
          </w:p>
          <w:p w14:paraId="57F827E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6620C0FB" w14:textId="4D6F1A36"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xml:space="preserve">Интерпретация результатов проходит путем подсчета ответов на вопросы к ситуациям с первой по одиннадцатую. Если ребенок дает большинство ответов под номером 1 (на последний вопрос </w:t>
            </w:r>
            <w:r w:rsidR="0076503C">
              <w:rPr>
                <w:rFonts w:ascii="Times New Roman" w:hAnsi="Times New Roman" w:cs="Times New Roman"/>
                <w:bCs/>
                <w:sz w:val="28"/>
                <w:szCs w:val="28"/>
              </w:rPr>
              <w:t>«</w:t>
            </w:r>
            <w:r w:rsidRPr="00B05EA2">
              <w:rPr>
                <w:rFonts w:ascii="Times New Roman" w:hAnsi="Times New Roman" w:cs="Times New Roman"/>
                <w:bCs/>
                <w:sz w:val="28"/>
                <w:szCs w:val="28"/>
              </w:rPr>
              <w:t>да</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то, скорее всего, он периодически переживает ситуацию насилия, если большинство ответов под номером 2 (на последний вопрос </w:t>
            </w:r>
            <w:r w:rsidR="0076503C">
              <w:rPr>
                <w:rFonts w:ascii="Times New Roman" w:hAnsi="Times New Roman" w:cs="Times New Roman"/>
                <w:bCs/>
                <w:sz w:val="28"/>
                <w:szCs w:val="28"/>
              </w:rPr>
              <w:t>«</w:t>
            </w:r>
            <w:r w:rsidRPr="00B05EA2">
              <w:rPr>
                <w:rFonts w:ascii="Times New Roman" w:hAnsi="Times New Roman" w:cs="Times New Roman"/>
                <w:bCs/>
                <w:sz w:val="28"/>
                <w:szCs w:val="28"/>
              </w:rPr>
              <w:t>трудно сказать</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то в жизни ребенка, возможно, был эпизод насилия, если же большинство ответов 3 (на последний вопрос </w:t>
            </w:r>
            <w:r w:rsidR="0076503C">
              <w:rPr>
                <w:rFonts w:ascii="Times New Roman" w:hAnsi="Times New Roman" w:cs="Times New Roman"/>
                <w:bCs/>
                <w:sz w:val="28"/>
                <w:szCs w:val="28"/>
              </w:rPr>
              <w:t>«</w:t>
            </w:r>
            <w:r w:rsidRPr="00B05EA2">
              <w:rPr>
                <w:rFonts w:ascii="Times New Roman" w:hAnsi="Times New Roman" w:cs="Times New Roman"/>
                <w:bCs/>
                <w:sz w:val="28"/>
                <w:szCs w:val="28"/>
              </w:rPr>
              <w:t>нет</w:t>
            </w:r>
            <w:r w:rsidR="0076503C">
              <w:rPr>
                <w:rFonts w:ascii="Times New Roman" w:hAnsi="Times New Roman" w:cs="Times New Roman"/>
                <w:bCs/>
                <w:sz w:val="28"/>
                <w:szCs w:val="28"/>
              </w:rPr>
              <w:t>»</w:t>
            </w:r>
            <w:r w:rsidRPr="00B05EA2">
              <w:rPr>
                <w:rFonts w:ascii="Times New Roman" w:hAnsi="Times New Roman" w:cs="Times New Roman"/>
                <w:bCs/>
                <w:sz w:val="28"/>
                <w:szCs w:val="28"/>
              </w:rPr>
              <w:t>), то ребенок, скорее всего ситуацию насилия не переживал [13].</w:t>
            </w:r>
          </w:p>
          <w:p w14:paraId="11985020" w14:textId="77777777" w:rsidR="00B05EA2" w:rsidRPr="00B05EA2" w:rsidRDefault="00B05EA2" w:rsidP="0076503C">
            <w:pPr>
              <w:spacing w:after="0" w:line="24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br/>
            </w:r>
          </w:p>
          <w:p w14:paraId="1B46A788" w14:textId="1C43B06D" w:rsidR="00B05EA2" w:rsidRPr="00B05EA2" w:rsidRDefault="00B05EA2" w:rsidP="0076503C">
            <w:pPr>
              <w:spacing w:after="0" w:line="24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 xml:space="preserve">3. </w:t>
            </w:r>
            <w:r w:rsidRPr="00B05EA2">
              <w:rPr>
                <w:rFonts w:ascii="Times New Roman" w:hAnsi="Times New Roman" w:cs="Times New Roman"/>
                <w:b/>
                <w:bCs/>
                <w:sz w:val="28"/>
                <w:szCs w:val="28"/>
              </w:rPr>
              <w:t xml:space="preserve">Методика </w:t>
            </w:r>
            <w:r w:rsidR="0076503C">
              <w:rPr>
                <w:rFonts w:ascii="Times New Roman" w:hAnsi="Times New Roman" w:cs="Times New Roman"/>
                <w:b/>
                <w:bCs/>
                <w:sz w:val="28"/>
                <w:szCs w:val="28"/>
              </w:rPr>
              <w:t>«</w:t>
            </w:r>
            <w:r w:rsidRPr="00B05EA2">
              <w:rPr>
                <w:rFonts w:ascii="Times New Roman" w:hAnsi="Times New Roman" w:cs="Times New Roman"/>
                <w:b/>
                <w:bCs/>
                <w:sz w:val="28"/>
                <w:szCs w:val="28"/>
              </w:rPr>
              <w:t>Письмо другу</w:t>
            </w:r>
            <w:r w:rsidR="0076503C">
              <w:rPr>
                <w:rFonts w:ascii="Times New Roman" w:hAnsi="Times New Roman" w:cs="Times New Roman"/>
                <w:b/>
                <w:bCs/>
                <w:sz w:val="28"/>
                <w:szCs w:val="28"/>
              </w:rPr>
              <w:t>»</w:t>
            </w:r>
          </w:p>
          <w:p w14:paraId="0095BFF6" w14:textId="082194B3"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Проективная методика </w:t>
            </w:r>
            <w:r w:rsidR="0076503C">
              <w:rPr>
                <w:rFonts w:ascii="Times New Roman" w:hAnsi="Times New Roman" w:cs="Times New Roman"/>
                <w:bCs/>
                <w:sz w:val="28"/>
                <w:szCs w:val="28"/>
              </w:rPr>
              <w:t>«</w:t>
            </w:r>
            <w:r w:rsidRPr="00B05EA2">
              <w:rPr>
                <w:rFonts w:ascii="Times New Roman" w:hAnsi="Times New Roman" w:cs="Times New Roman"/>
                <w:bCs/>
                <w:sz w:val="28"/>
                <w:szCs w:val="28"/>
              </w:rPr>
              <w:t>Письмо другу</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направлена на диагностику случаев насилия и жестокого обращения с детьми. Методика предназначена для подростков. В методике описывается ситуация насилия, в которую попал ровесник. Подросткам предлагается написать герою письмо с поддержкой. Процедура исследования проводится в группе.</w:t>
            </w:r>
          </w:p>
          <w:p w14:paraId="0BF1F2A6" w14:textId="6ED8CA58"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Мы предлагаем ребенку следующую ситуацию: </w:t>
            </w:r>
            <w:r w:rsidR="0076503C">
              <w:rPr>
                <w:rFonts w:ascii="Times New Roman" w:hAnsi="Times New Roman" w:cs="Times New Roman"/>
                <w:bCs/>
                <w:sz w:val="28"/>
                <w:szCs w:val="28"/>
              </w:rPr>
              <w:t>«</w:t>
            </w:r>
            <w:r w:rsidRPr="00B05EA2">
              <w:rPr>
                <w:rFonts w:ascii="Times New Roman" w:hAnsi="Times New Roman" w:cs="Times New Roman"/>
                <w:bCs/>
                <w:sz w:val="28"/>
                <w:szCs w:val="28"/>
              </w:rPr>
              <w:t>В октябре прошлого года в (место, территориально удаленное от места исследования) произошел такой случай; Дима, который учится в 7-м (10-м) классе, попал в больницу с многочисленными ушибами, ссадинами и переломами. Ситуация, предшествующая этому, была такой.</w:t>
            </w:r>
          </w:p>
          <w:p w14:paraId="5BF6793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Когда Дима пришел после уроков домой, он увидел, что пьяные родители сидели на кухне. Они стали придираться к Диме, обзывать, ругать его. Дима в ответ пытался возразить, отец от этого пришел в ярость и начал избивать сына всем, что попадалось ему под руку. Сейчас Диме предстоит длительное лечение в больнице.</w:t>
            </w:r>
          </w:p>
          <w:p w14:paraId="1994E6B9" w14:textId="1F24155C"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Для того чтобы поддержать Диму, мы решили попросить его ровесников написать Диме письма. Мы думаем, что когда Дима будет их читать, он почувствует вашу поддержку и скорее пойдет на поправку</w:t>
            </w:r>
            <w:r w:rsidR="0076503C">
              <w:rPr>
                <w:rFonts w:ascii="Times New Roman" w:hAnsi="Times New Roman" w:cs="Times New Roman"/>
                <w:bCs/>
                <w:sz w:val="28"/>
                <w:szCs w:val="28"/>
              </w:rPr>
              <w:t>»</w:t>
            </w:r>
            <w:r w:rsidRPr="00B05EA2">
              <w:rPr>
                <w:rFonts w:ascii="Times New Roman" w:hAnsi="Times New Roman" w:cs="Times New Roman"/>
                <w:bCs/>
                <w:sz w:val="28"/>
                <w:szCs w:val="28"/>
              </w:rPr>
              <w:t>.</w:t>
            </w:r>
          </w:p>
          <w:p w14:paraId="0063F7C4" w14:textId="7A2AB69E"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Предполагается, что подросток, переживший насилие, скорее будет говорить о том, что </w:t>
            </w:r>
            <w:r w:rsidR="0076503C">
              <w:rPr>
                <w:rFonts w:ascii="Times New Roman" w:hAnsi="Times New Roman" w:cs="Times New Roman"/>
                <w:bCs/>
                <w:sz w:val="28"/>
                <w:szCs w:val="28"/>
              </w:rPr>
              <w:t>«</w:t>
            </w:r>
            <w:r w:rsidRPr="00B05EA2">
              <w:rPr>
                <w:rFonts w:ascii="Times New Roman" w:hAnsi="Times New Roman" w:cs="Times New Roman"/>
                <w:bCs/>
                <w:sz w:val="28"/>
                <w:szCs w:val="28"/>
              </w:rPr>
              <w:t>хорошо понимает его</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w:t>
            </w:r>
            <w:r w:rsidR="0076503C">
              <w:rPr>
                <w:rFonts w:ascii="Times New Roman" w:hAnsi="Times New Roman" w:cs="Times New Roman"/>
                <w:bCs/>
                <w:sz w:val="28"/>
                <w:szCs w:val="28"/>
              </w:rPr>
              <w:t>«</w:t>
            </w:r>
            <w:r w:rsidRPr="00B05EA2">
              <w:rPr>
                <w:rFonts w:ascii="Times New Roman" w:hAnsi="Times New Roman" w:cs="Times New Roman"/>
                <w:bCs/>
                <w:sz w:val="28"/>
                <w:szCs w:val="28"/>
              </w:rPr>
              <w:t>со мной тоже такое бывало</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w:t>
            </w:r>
            <w:r w:rsidR="0076503C">
              <w:rPr>
                <w:rFonts w:ascii="Times New Roman" w:hAnsi="Times New Roman" w:cs="Times New Roman"/>
                <w:bCs/>
                <w:sz w:val="28"/>
                <w:szCs w:val="28"/>
              </w:rPr>
              <w:t>«</w:t>
            </w:r>
            <w:r w:rsidRPr="00B05EA2">
              <w:rPr>
                <w:rFonts w:ascii="Times New Roman" w:hAnsi="Times New Roman" w:cs="Times New Roman"/>
                <w:bCs/>
                <w:sz w:val="28"/>
                <w:szCs w:val="28"/>
              </w:rPr>
              <w:t>я тоже чувствовал</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и т.д. Поэтому главным средством интерпретации полученных результатов является метод контент-анализа [13].</w:t>
            </w:r>
          </w:p>
          <w:p w14:paraId="1624C24B" w14:textId="77777777" w:rsidR="00B05EA2" w:rsidRPr="00B05EA2" w:rsidRDefault="00B05EA2" w:rsidP="0076503C">
            <w:pPr>
              <w:spacing w:after="0" w:line="24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br/>
            </w:r>
          </w:p>
          <w:p w14:paraId="1B3E718B" w14:textId="77777777" w:rsidR="00B05EA2" w:rsidRPr="00B05EA2" w:rsidRDefault="00B05EA2" w:rsidP="0076503C">
            <w:pPr>
              <w:spacing w:after="0" w:line="24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 Карта наблюдений для выявления внешних физических и поведенческих проявлений, характерных для ребенка, пережившего ситуацию насилия (Волкова Е.Н., 2008)</w:t>
            </w:r>
          </w:p>
          <w:p w14:paraId="4596AF7A"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Методика направлена на выявление внешних физических и поведенческих проявлений, характерных для ребенка, пережившего ситуацию насилия. Используется для подтверждения результатов других методик.</w:t>
            </w:r>
          </w:p>
          <w:p w14:paraId="40D6C066"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Карта заполняется взрослым специалистом, находящемся в постоянном контакте с ребенком.</w:t>
            </w:r>
          </w:p>
          <w:p w14:paraId="099FE42C"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lastRenderedPageBreak/>
              <w:t>Все утверждения анкеты разделены по шкалам:</w:t>
            </w:r>
          </w:p>
          <w:p w14:paraId="56011AAA" w14:textId="100D8158" w:rsidR="00B05EA2" w:rsidRPr="00B05EA2" w:rsidRDefault="0076503C" w:rsidP="0076503C">
            <w:pPr>
              <w:numPr>
                <w:ilvl w:val="0"/>
                <w:numId w:val="6"/>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Депрессия и уход в себя</w:t>
            </w:r>
            <w:r>
              <w:rPr>
                <w:rFonts w:ascii="Times New Roman" w:hAnsi="Times New Roman" w:cs="Times New Roman"/>
                <w:bCs/>
                <w:sz w:val="28"/>
                <w:szCs w:val="28"/>
              </w:rPr>
              <w:t>»</w:t>
            </w:r>
            <w:r w:rsidR="00B05EA2" w:rsidRPr="00B05EA2">
              <w:rPr>
                <w:rFonts w:ascii="Times New Roman" w:hAnsi="Times New Roman" w:cs="Times New Roman"/>
                <w:bCs/>
                <w:sz w:val="28"/>
                <w:szCs w:val="28"/>
              </w:rPr>
              <w:t>: пп. 4, 5, 6.</w:t>
            </w:r>
          </w:p>
          <w:p w14:paraId="0368CBD2" w14:textId="4CB5E8A1" w:rsidR="00B05EA2" w:rsidRPr="00B05EA2" w:rsidRDefault="0076503C" w:rsidP="0076503C">
            <w:pPr>
              <w:numPr>
                <w:ilvl w:val="0"/>
                <w:numId w:val="6"/>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Тревожность по отношению к окружающим</w:t>
            </w:r>
            <w:r>
              <w:rPr>
                <w:rFonts w:ascii="Times New Roman" w:hAnsi="Times New Roman" w:cs="Times New Roman"/>
                <w:bCs/>
                <w:sz w:val="28"/>
                <w:szCs w:val="28"/>
              </w:rPr>
              <w:t>»</w:t>
            </w:r>
            <w:r w:rsidR="00B05EA2" w:rsidRPr="00B05EA2">
              <w:rPr>
                <w:rFonts w:ascii="Times New Roman" w:hAnsi="Times New Roman" w:cs="Times New Roman"/>
                <w:bCs/>
                <w:sz w:val="28"/>
                <w:szCs w:val="28"/>
              </w:rPr>
              <w:t>: 7, 8, 9.</w:t>
            </w:r>
          </w:p>
          <w:p w14:paraId="665FE585" w14:textId="69580875" w:rsidR="00B05EA2" w:rsidRPr="00B05EA2" w:rsidRDefault="0076503C" w:rsidP="0076503C">
            <w:pPr>
              <w:numPr>
                <w:ilvl w:val="0"/>
                <w:numId w:val="6"/>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Враждебность по отношению к окружающим</w:t>
            </w:r>
            <w:r>
              <w:rPr>
                <w:rFonts w:ascii="Times New Roman" w:hAnsi="Times New Roman" w:cs="Times New Roman"/>
                <w:bCs/>
                <w:sz w:val="28"/>
                <w:szCs w:val="28"/>
              </w:rPr>
              <w:t>»</w:t>
            </w:r>
            <w:r w:rsidR="00B05EA2" w:rsidRPr="00B05EA2">
              <w:rPr>
                <w:rFonts w:ascii="Times New Roman" w:hAnsi="Times New Roman" w:cs="Times New Roman"/>
                <w:bCs/>
                <w:sz w:val="28"/>
                <w:szCs w:val="28"/>
              </w:rPr>
              <w:t>: пп. 10, 11, 12.</w:t>
            </w:r>
          </w:p>
          <w:p w14:paraId="07F4FBEE" w14:textId="3FBD97D6" w:rsidR="00B05EA2" w:rsidRPr="00B05EA2" w:rsidRDefault="0076503C" w:rsidP="0076503C">
            <w:pPr>
              <w:numPr>
                <w:ilvl w:val="0"/>
                <w:numId w:val="6"/>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Недостаток социальной нормативности</w:t>
            </w:r>
            <w:r>
              <w:rPr>
                <w:rFonts w:ascii="Times New Roman" w:hAnsi="Times New Roman" w:cs="Times New Roman"/>
                <w:bCs/>
                <w:sz w:val="28"/>
                <w:szCs w:val="28"/>
              </w:rPr>
              <w:t>»</w:t>
            </w:r>
            <w:r w:rsidR="00B05EA2" w:rsidRPr="00B05EA2">
              <w:rPr>
                <w:rFonts w:ascii="Times New Roman" w:hAnsi="Times New Roman" w:cs="Times New Roman"/>
                <w:bCs/>
                <w:sz w:val="28"/>
                <w:szCs w:val="28"/>
              </w:rPr>
              <w:t>: пп. 13, 14, 15.</w:t>
            </w:r>
          </w:p>
          <w:p w14:paraId="5C71A06B" w14:textId="5776CD65" w:rsidR="00B05EA2" w:rsidRPr="00B05EA2" w:rsidRDefault="0076503C" w:rsidP="0076503C">
            <w:pPr>
              <w:numPr>
                <w:ilvl w:val="0"/>
                <w:numId w:val="6"/>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Невротические симптомы</w:t>
            </w:r>
            <w:r>
              <w:rPr>
                <w:rFonts w:ascii="Times New Roman" w:hAnsi="Times New Roman" w:cs="Times New Roman"/>
                <w:bCs/>
                <w:sz w:val="28"/>
                <w:szCs w:val="28"/>
              </w:rPr>
              <w:t>»</w:t>
            </w:r>
            <w:r w:rsidR="00B05EA2" w:rsidRPr="00B05EA2">
              <w:rPr>
                <w:rFonts w:ascii="Times New Roman" w:hAnsi="Times New Roman" w:cs="Times New Roman"/>
                <w:bCs/>
                <w:sz w:val="28"/>
                <w:szCs w:val="28"/>
              </w:rPr>
              <w:t>: пп. 16, 17, 18.</w:t>
            </w:r>
          </w:p>
          <w:p w14:paraId="0E24033D" w14:textId="387B7178" w:rsidR="00B05EA2" w:rsidRPr="00B05EA2" w:rsidRDefault="0076503C" w:rsidP="0076503C">
            <w:pPr>
              <w:numPr>
                <w:ilvl w:val="0"/>
                <w:numId w:val="6"/>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Неблагоприятные условия среды</w:t>
            </w:r>
            <w:r>
              <w:rPr>
                <w:rFonts w:ascii="Times New Roman" w:hAnsi="Times New Roman" w:cs="Times New Roman"/>
                <w:bCs/>
                <w:sz w:val="28"/>
                <w:szCs w:val="28"/>
              </w:rPr>
              <w:t>»</w:t>
            </w:r>
            <w:r w:rsidR="00B05EA2" w:rsidRPr="00B05EA2">
              <w:rPr>
                <w:rFonts w:ascii="Times New Roman" w:hAnsi="Times New Roman" w:cs="Times New Roman"/>
                <w:bCs/>
                <w:sz w:val="28"/>
                <w:szCs w:val="28"/>
              </w:rPr>
              <w:t>: 19, 20, 21.</w:t>
            </w:r>
          </w:p>
          <w:p w14:paraId="169CF0E3"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
                <w:bCs/>
                <w:sz w:val="28"/>
                <w:szCs w:val="28"/>
              </w:rPr>
              <w:t>Инструкция:</w:t>
            </w:r>
            <w:r w:rsidRPr="00B05EA2">
              <w:rPr>
                <w:rFonts w:ascii="Times New Roman" w:hAnsi="Times New Roman" w:cs="Times New Roman"/>
                <w:bCs/>
                <w:sz w:val="28"/>
                <w:szCs w:val="28"/>
              </w:rPr>
              <w:t xml:space="preserve"> отметьте, пожалуйста, те признаки, которые характерны для ребенка.</w:t>
            </w:r>
          </w:p>
          <w:p w14:paraId="1DD1F102" w14:textId="77777777" w:rsidR="00B05EA2" w:rsidRPr="00B05EA2" w:rsidRDefault="00B05EA2" w:rsidP="0076503C">
            <w:pPr>
              <w:spacing w:after="0" w:line="240" w:lineRule="auto"/>
              <w:ind w:firstLine="709"/>
              <w:jc w:val="both"/>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Карта наблюдений</w:t>
            </w:r>
          </w:p>
          <w:p w14:paraId="1A17AA9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18F7A2D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Инструкция:</w:t>
            </w:r>
            <w:r w:rsidRPr="00B05EA2">
              <w:rPr>
                <w:rFonts w:ascii="Times New Roman" w:eastAsia="Times New Roman" w:hAnsi="Times New Roman" w:cs="Times New Roman"/>
                <w:sz w:val="24"/>
                <w:szCs w:val="24"/>
                <w:lang w:eastAsia="ru-RU"/>
              </w:rPr>
              <w:t xml:space="preserve"> отметьте, пожалуйста, те признаки, которые характерны для ребенка.</w:t>
            </w:r>
          </w:p>
          <w:p w14:paraId="6F2FF3D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1DAA6D1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Ф.И.О. опрашиваемого _______________________________________________________</w:t>
            </w:r>
          </w:p>
          <w:p w14:paraId="2E284AC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Ф.И.О. ребенка  _____________________________________________________________</w:t>
            </w:r>
          </w:p>
          <w:p w14:paraId="5ACA517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_________________________</w:t>
            </w:r>
            <w:r w:rsidRPr="00B05EA2">
              <w:rPr>
                <w:rFonts w:ascii="Times New Roman" w:eastAsia="Times New Roman" w:hAnsi="Times New Roman" w:cs="Times New Roman"/>
                <w:sz w:val="24"/>
                <w:szCs w:val="24"/>
                <w:lang w:val="en-US" w:eastAsia="ru-RU"/>
              </w:rPr>
              <w:t>______</w:t>
            </w:r>
            <w:r w:rsidRPr="00B05EA2">
              <w:rPr>
                <w:rFonts w:ascii="Times New Roman" w:eastAsia="Times New Roman" w:hAnsi="Times New Roman" w:cs="Times New Roman"/>
                <w:sz w:val="24"/>
                <w:szCs w:val="24"/>
                <w:lang w:eastAsia="ru-RU"/>
              </w:rPr>
              <w:t>________________________________________</w:t>
            </w:r>
          </w:p>
          <w:p w14:paraId="1EA44EE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p w14:paraId="2072988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9"/>
              <w:gridCol w:w="6786"/>
              <w:gridCol w:w="928"/>
              <w:gridCol w:w="934"/>
            </w:tblGrid>
            <w:tr w:rsidR="00B05EA2" w:rsidRPr="00B05EA2" w14:paraId="66F74EB9" w14:textId="77777777"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14:paraId="675252E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w:t>
                  </w:r>
                </w:p>
              </w:tc>
              <w:tc>
                <w:tcPr>
                  <w:tcW w:w="6786" w:type="dxa"/>
                  <w:tcBorders>
                    <w:top w:val="single" w:sz="2" w:space="0" w:color="auto"/>
                    <w:left w:val="single" w:sz="2" w:space="0" w:color="auto"/>
                    <w:bottom w:val="single" w:sz="2" w:space="0" w:color="auto"/>
                    <w:right w:val="single" w:sz="2" w:space="0" w:color="auto"/>
                  </w:tcBorders>
                  <w:vAlign w:val="center"/>
                  <w:hideMark/>
                </w:tcPr>
                <w:p w14:paraId="5C42416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Индикатор</w:t>
                  </w:r>
                </w:p>
              </w:tc>
              <w:tc>
                <w:tcPr>
                  <w:tcW w:w="928" w:type="dxa"/>
                  <w:tcBorders>
                    <w:top w:val="single" w:sz="2" w:space="0" w:color="auto"/>
                    <w:left w:val="single" w:sz="2" w:space="0" w:color="auto"/>
                    <w:bottom w:val="single" w:sz="2" w:space="0" w:color="auto"/>
                    <w:right w:val="single" w:sz="2" w:space="0" w:color="auto"/>
                  </w:tcBorders>
                  <w:vAlign w:val="center"/>
                  <w:hideMark/>
                </w:tcPr>
                <w:p w14:paraId="74D4DB9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934" w:type="dxa"/>
                  <w:tcBorders>
                    <w:top w:val="single" w:sz="2" w:space="0" w:color="auto"/>
                    <w:left w:val="single" w:sz="2" w:space="0" w:color="auto"/>
                    <w:bottom w:val="single" w:sz="2" w:space="0" w:color="auto"/>
                    <w:right w:val="single" w:sz="2" w:space="0" w:color="auto"/>
                  </w:tcBorders>
                  <w:vAlign w:val="center"/>
                  <w:hideMark/>
                </w:tcPr>
                <w:p w14:paraId="24F85C3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r>
            <w:tr w:rsidR="00B05EA2" w:rsidRPr="00B05EA2" w14:paraId="7CD9F50F" w14:textId="77777777"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14:paraId="389402B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6786" w:type="dxa"/>
                  <w:tcBorders>
                    <w:top w:val="single" w:sz="2" w:space="0" w:color="auto"/>
                    <w:left w:val="single" w:sz="2" w:space="0" w:color="auto"/>
                    <w:bottom w:val="single" w:sz="2" w:space="0" w:color="auto"/>
                    <w:right w:val="single" w:sz="2" w:space="0" w:color="auto"/>
                  </w:tcBorders>
                  <w:vAlign w:val="center"/>
                  <w:hideMark/>
                </w:tcPr>
                <w:p w14:paraId="213A36AD" w14:textId="758C46F4"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Легко становится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нервным</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плаче, краснеет, если ему задают вопрос</w:t>
                  </w:r>
                </w:p>
              </w:tc>
              <w:tc>
                <w:tcPr>
                  <w:tcW w:w="928" w:type="dxa"/>
                  <w:tcBorders>
                    <w:top w:val="single" w:sz="2" w:space="0" w:color="auto"/>
                    <w:left w:val="single" w:sz="2" w:space="0" w:color="auto"/>
                    <w:bottom w:val="single" w:sz="2" w:space="0" w:color="auto"/>
                    <w:right w:val="single" w:sz="2" w:space="0" w:color="auto"/>
                  </w:tcBorders>
                  <w:vAlign w:val="center"/>
                </w:tcPr>
                <w:p w14:paraId="515043C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0F459E6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280586CE" w14:textId="77777777"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14:paraId="509B2A0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6786" w:type="dxa"/>
                  <w:tcBorders>
                    <w:top w:val="single" w:sz="2" w:space="0" w:color="auto"/>
                    <w:left w:val="single" w:sz="2" w:space="0" w:color="auto"/>
                    <w:bottom w:val="single" w:sz="2" w:space="0" w:color="auto"/>
                    <w:right w:val="single" w:sz="2" w:space="0" w:color="auto"/>
                  </w:tcBorders>
                  <w:vAlign w:val="center"/>
                  <w:hideMark/>
                </w:tcPr>
                <w:p w14:paraId="6BA7FF7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Игнорирует сверстников, не идет с ними на контакт</w:t>
                  </w:r>
                </w:p>
              </w:tc>
              <w:tc>
                <w:tcPr>
                  <w:tcW w:w="928" w:type="dxa"/>
                  <w:tcBorders>
                    <w:top w:val="single" w:sz="2" w:space="0" w:color="auto"/>
                    <w:left w:val="single" w:sz="2" w:space="0" w:color="auto"/>
                    <w:bottom w:val="single" w:sz="2" w:space="0" w:color="auto"/>
                    <w:right w:val="single" w:sz="2" w:space="0" w:color="auto"/>
                  </w:tcBorders>
                  <w:vAlign w:val="center"/>
                </w:tcPr>
                <w:p w14:paraId="27008FE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5B9CC38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76D19C4F" w14:textId="77777777"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14:paraId="77115D3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6786" w:type="dxa"/>
                  <w:tcBorders>
                    <w:top w:val="single" w:sz="2" w:space="0" w:color="auto"/>
                    <w:left w:val="single" w:sz="2" w:space="0" w:color="auto"/>
                    <w:bottom w:val="single" w:sz="2" w:space="0" w:color="auto"/>
                    <w:right w:val="single" w:sz="2" w:space="0" w:color="auto"/>
                  </w:tcBorders>
                  <w:vAlign w:val="center"/>
                  <w:hideMark/>
                </w:tcPr>
                <w:p w14:paraId="70329CD0" w14:textId="7A865C9D"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Ведет себя подобно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настороженному животному</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держится вдали от взрослых</w:t>
                  </w:r>
                </w:p>
              </w:tc>
              <w:tc>
                <w:tcPr>
                  <w:tcW w:w="928" w:type="dxa"/>
                  <w:tcBorders>
                    <w:top w:val="single" w:sz="2" w:space="0" w:color="auto"/>
                    <w:left w:val="single" w:sz="2" w:space="0" w:color="auto"/>
                    <w:bottom w:val="single" w:sz="2" w:space="0" w:color="auto"/>
                    <w:right w:val="single" w:sz="2" w:space="0" w:color="auto"/>
                  </w:tcBorders>
                  <w:vAlign w:val="center"/>
                </w:tcPr>
                <w:p w14:paraId="60B6C57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5EC2EB8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6EF59B9A" w14:textId="77777777"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14:paraId="62668AD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6786" w:type="dxa"/>
                  <w:tcBorders>
                    <w:top w:val="single" w:sz="2" w:space="0" w:color="auto"/>
                    <w:left w:val="single" w:sz="2" w:space="0" w:color="auto"/>
                    <w:bottom w:val="single" w:sz="2" w:space="0" w:color="auto"/>
                    <w:right w:val="single" w:sz="2" w:space="0" w:color="auto"/>
                  </w:tcBorders>
                  <w:vAlign w:val="center"/>
                  <w:hideMark/>
                </w:tcPr>
                <w:p w14:paraId="12E95BF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Апатичен, пассивен, невнимателен, редко смеется</w:t>
                  </w:r>
                </w:p>
              </w:tc>
              <w:tc>
                <w:tcPr>
                  <w:tcW w:w="928" w:type="dxa"/>
                  <w:tcBorders>
                    <w:top w:val="single" w:sz="2" w:space="0" w:color="auto"/>
                    <w:left w:val="single" w:sz="2" w:space="0" w:color="auto"/>
                    <w:bottom w:val="single" w:sz="2" w:space="0" w:color="auto"/>
                    <w:right w:val="single" w:sz="2" w:space="0" w:color="auto"/>
                  </w:tcBorders>
                  <w:vAlign w:val="center"/>
                </w:tcPr>
                <w:p w14:paraId="1D79978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5CB6E17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48BE47DD" w14:textId="77777777"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14:paraId="5F5F544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6786" w:type="dxa"/>
                  <w:tcBorders>
                    <w:top w:val="single" w:sz="2" w:space="0" w:color="auto"/>
                    <w:left w:val="single" w:sz="2" w:space="0" w:color="auto"/>
                    <w:bottom w:val="single" w:sz="2" w:space="0" w:color="auto"/>
                    <w:right w:val="single" w:sz="2" w:space="0" w:color="auto"/>
                  </w:tcBorders>
                  <w:vAlign w:val="center"/>
                  <w:hideMark/>
                </w:tcPr>
                <w:p w14:paraId="6732542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наблюдаются внезапные и резкие спады энергии (настроения)</w:t>
                  </w:r>
                </w:p>
              </w:tc>
              <w:tc>
                <w:tcPr>
                  <w:tcW w:w="928" w:type="dxa"/>
                  <w:tcBorders>
                    <w:top w:val="single" w:sz="2" w:space="0" w:color="auto"/>
                    <w:left w:val="single" w:sz="2" w:space="0" w:color="auto"/>
                    <w:bottom w:val="single" w:sz="2" w:space="0" w:color="auto"/>
                    <w:right w:val="single" w:sz="2" w:space="0" w:color="auto"/>
                  </w:tcBorders>
                  <w:vAlign w:val="center"/>
                </w:tcPr>
                <w:p w14:paraId="10D36D3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1A123D1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540F0DE5" w14:textId="77777777"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14:paraId="46D7BF1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6786" w:type="dxa"/>
                  <w:tcBorders>
                    <w:top w:val="single" w:sz="2" w:space="0" w:color="auto"/>
                    <w:left w:val="single" w:sz="2" w:space="0" w:color="auto"/>
                    <w:bottom w:val="single" w:sz="2" w:space="0" w:color="auto"/>
                    <w:right w:val="single" w:sz="2" w:space="0" w:color="auto"/>
                  </w:tcBorders>
                  <w:vAlign w:val="center"/>
                  <w:hideMark/>
                </w:tcPr>
                <w:p w14:paraId="5DCA3B4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проявляет дружелюбия и доброжелательности к другим людям</w:t>
                  </w:r>
                </w:p>
              </w:tc>
              <w:tc>
                <w:tcPr>
                  <w:tcW w:w="928" w:type="dxa"/>
                  <w:tcBorders>
                    <w:top w:val="single" w:sz="2" w:space="0" w:color="auto"/>
                    <w:left w:val="single" w:sz="2" w:space="0" w:color="auto"/>
                    <w:bottom w:val="single" w:sz="2" w:space="0" w:color="auto"/>
                    <w:right w:val="single" w:sz="2" w:space="0" w:color="auto"/>
                  </w:tcBorders>
                  <w:vAlign w:val="center"/>
                </w:tcPr>
                <w:p w14:paraId="32510AE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6A1C204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2B5679A1" w14:textId="77777777"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14:paraId="6094FCA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6786" w:type="dxa"/>
                  <w:tcBorders>
                    <w:top w:val="single" w:sz="2" w:space="0" w:color="auto"/>
                    <w:left w:val="single" w:sz="2" w:space="0" w:color="auto"/>
                    <w:bottom w:val="single" w:sz="2" w:space="0" w:color="auto"/>
                    <w:right w:val="single" w:sz="2" w:space="0" w:color="auto"/>
                  </w:tcBorders>
                  <w:vAlign w:val="center"/>
                  <w:hideMark/>
                </w:tcPr>
                <w:p w14:paraId="4EAE8E0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Заботится о том, чтобы всегда находиться в согласии с большинством. Навязывается другим, им легко управлять</w:t>
                  </w:r>
                </w:p>
              </w:tc>
              <w:tc>
                <w:tcPr>
                  <w:tcW w:w="928" w:type="dxa"/>
                  <w:tcBorders>
                    <w:top w:val="single" w:sz="2" w:space="0" w:color="auto"/>
                    <w:left w:val="single" w:sz="2" w:space="0" w:color="auto"/>
                    <w:bottom w:val="single" w:sz="2" w:space="0" w:color="auto"/>
                    <w:right w:val="single" w:sz="2" w:space="0" w:color="auto"/>
                  </w:tcBorders>
                  <w:vAlign w:val="center"/>
                </w:tcPr>
                <w:p w14:paraId="198B953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1AE7027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6E0834FD" w14:textId="77777777"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14:paraId="2F84ECA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6786" w:type="dxa"/>
                  <w:tcBorders>
                    <w:top w:val="single" w:sz="2" w:space="0" w:color="auto"/>
                    <w:left w:val="single" w:sz="2" w:space="0" w:color="auto"/>
                    <w:bottom w:val="single" w:sz="2" w:space="0" w:color="auto"/>
                    <w:right w:val="single" w:sz="2" w:space="0" w:color="auto"/>
                  </w:tcBorders>
                  <w:vAlign w:val="center"/>
                  <w:hideMark/>
                </w:tcPr>
                <w:p w14:paraId="1976BFD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Одевается вызывающе (брюки, прическа – мальчики; преувеличенность в одежде, косметика – девочки)</w:t>
                  </w:r>
                </w:p>
              </w:tc>
              <w:tc>
                <w:tcPr>
                  <w:tcW w:w="928" w:type="dxa"/>
                  <w:tcBorders>
                    <w:top w:val="single" w:sz="2" w:space="0" w:color="auto"/>
                    <w:left w:val="single" w:sz="2" w:space="0" w:color="auto"/>
                    <w:bottom w:val="single" w:sz="2" w:space="0" w:color="auto"/>
                    <w:right w:val="single" w:sz="2" w:space="0" w:color="auto"/>
                  </w:tcBorders>
                  <w:vAlign w:val="center"/>
                </w:tcPr>
                <w:p w14:paraId="7BAA95C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5A4040F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476CEFFB" w14:textId="77777777"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14:paraId="4BE5CD2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6786" w:type="dxa"/>
                  <w:tcBorders>
                    <w:top w:val="single" w:sz="2" w:space="0" w:color="auto"/>
                    <w:left w:val="single" w:sz="2" w:space="0" w:color="auto"/>
                    <w:bottom w:val="single" w:sz="2" w:space="0" w:color="auto"/>
                    <w:right w:val="single" w:sz="2" w:space="0" w:color="auto"/>
                  </w:tcBorders>
                  <w:vAlign w:val="center"/>
                  <w:hideMark/>
                </w:tcPr>
                <w:p w14:paraId="49FBA20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Постоянно нуждается в помощи и контроле со стороны учителя</w:t>
                  </w:r>
                </w:p>
              </w:tc>
              <w:tc>
                <w:tcPr>
                  <w:tcW w:w="928" w:type="dxa"/>
                  <w:tcBorders>
                    <w:top w:val="single" w:sz="2" w:space="0" w:color="auto"/>
                    <w:left w:val="single" w:sz="2" w:space="0" w:color="auto"/>
                    <w:bottom w:val="single" w:sz="2" w:space="0" w:color="auto"/>
                    <w:right w:val="single" w:sz="2" w:space="0" w:color="auto"/>
                  </w:tcBorders>
                  <w:vAlign w:val="center"/>
                </w:tcPr>
                <w:p w14:paraId="558429C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4A44AB50"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74449A40" w14:textId="77777777"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14:paraId="393F5AC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6786" w:type="dxa"/>
                  <w:tcBorders>
                    <w:top w:val="single" w:sz="2" w:space="0" w:color="auto"/>
                    <w:left w:val="single" w:sz="2" w:space="0" w:color="auto"/>
                    <w:bottom w:val="single" w:sz="2" w:space="0" w:color="auto"/>
                    <w:right w:val="single" w:sz="2" w:space="0" w:color="auto"/>
                  </w:tcBorders>
                  <w:vAlign w:val="center"/>
                  <w:hideMark/>
                </w:tcPr>
                <w:p w14:paraId="4E8B7CE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Негативно относится к замечаниям</w:t>
                  </w:r>
                </w:p>
              </w:tc>
              <w:tc>
                <w:tcPr>
                  <w:tcW w:w="928" w:type="dxa"/>
                  <w:tcBorders>
                    <w:top w:val="single" w:sz="2" w:space="0" w:color="auto"/>
                    <w:left w:val="single" w:sz="2" w:space="0" w:color="auto"/>
                    <w:bottom w:val="single" w:sz="2" w:space="0" w:color="auto"/>
                    <w:right w:val="single" w:sz="2" w:space="0" w:color="auto"/>
                  </w:tcBorders>
                  <w:vAlign w:val="center"/>
                </w:tcPr>
                <w:p w14:paraId="5842C11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13F68B2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25A69481" w14:textId="77777777"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14:paraId="06DE6F9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6786" w:type="dxa"/>
                  <w:tcBorders>
                    <w:top w:val="single" w:sz="2" w:space="0" w:color="auto"/>
                    <w:left w:val="single" w:sz="2" w:space="0" w:color="auto"/>
                    <w:bottom w:val="single" w:sz="2" w:space="0" w:color="auto"/>
                    <w:right w:val="single" w:sz="2" w:space="0" w:color="auto"/>
                  </w:tcBorders>
                  <w:vAlign w:val="center"/>
                  <w:hideMark/>
                </w:tcPr>
                <w:p w14:paraId="1E6C459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Агрессивен (кричит, употребляет силу). Пристает к более слабым детям</w:t>
                  </w:r>
                </w:p>
              </w:tc>
              <w:tc>
                <w:tcPr>
                  <w:tcW w:w="928" w:type="dxa"/>
                  <w:tcBorders>
                    <w:top w:val="single" w:sz="2" w:space="0" w:color="auto"/>
                    <w:left w:val="single" w:sz="2" w:space="0" w:color="auto"/>
                    <w:bottom w:val="single" w:sz="2" w:space="0" w:color="auto"/>
                    <w:right w:val="single" w:sz="2" w:space="0" w:color="auto"/>
                  </w:tcBorders>
                  <w:vAlign w:val="center"/>
                </w:tcPr>
                <w:p w14:paraId="3AB6286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793948B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5E560631" w14:textId="77777777"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14:paraId="029BE96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6786" w:type="dxa"/>
                  <w:tcBorders>
                    <w:top w:val="single" w:sz="2" w:space="0" w:color="auto"/>
                    <w:left w:val="single" w:sz="2" w:space="0" w:color="auto"/>
                    <w:bottom w:val="single" w:sz="2" w:space="0" w:color="auto"/>
                    <w:right w:val="single" w:sz="2" w:space="0" w:color="auto"/>
                  </w:tcBorders>
                  <w:vAlign w:val="center"/>
                  <w:hideMark/>
                </w:tcPr>
                <w:p w14:paraId="3256451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Прячет или уничтожает предметы, принадлежащие другим детям</w:t>
                  </w:r>
                </w:p>
              </w:tc>
              <w:tc>
                <w:tcPr>
                  <w:tcW w:w="928" w:type="dxa"/>
                  <w:tcBorders>
                    <w:top w:val="single" w:sz="2" w:space="0" w:color="auto"/>
                    <w:left w:val="single" w:sz="2" w:space="0" w:color="auto"/>
                    <w:bottom w:val="single" w:sz="2" w:space="0" w:color="auto"/>
                    <w:right w:val="single" w:sz="2" w:space="0" w:color="auto"/>
                  </w:tcBorders>
                  <w:vAlign w:val="center"/>
                </w:tcPr>
                <w:p w14:paraId="32A5B5C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1A3AD6F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5086296B" w14:textId="77777777"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14:paraId="253869A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6786" w:type="dxa"/>
                  <w:tcBorders>
                    <w:top w:val="single" w:sz="2" w:space="0" w:color="auto"/>
                    <w:left w:val="single" w:sz="2" w:space="0" w:color="auto"/>
                    <w:bottom w:val="single" w:sz="2" w:space="0" w:color="auto"/>
                    <w:right w:val="single" w:sz="2" w:space="0" w:color="auto"/>
                  </w:tcBorders>
                  <w:vAlign w:val="center"/>
                  <w:hideMark/>
                </w:tcPr>
                <w:p w14:paraId="003B16E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заинтересован в учебе</w:t>
                  </w:r>
                </w:p>
              </w:tc>
              <w:tc>
                <w:tcPr>
                  <w:tcW w:w="928" w:type="dxa"/>
                  <w:tcBorders>
                    <w:top w:val="single" w:sz="2" w:space="0" w:color="auto"/>
                    <w:left w:val="single" w:sz="2" w:space="0" w:color="auto"/>
                    <w:bottom w:val="single" w:sz="2" w:space="0" w:color="auto"/>
                    <w:right w:val="single" w:sz="2" w:space="0" w:color="auto"/>
                  </w:tcBorders>
                  <w:vAlign w:val="center"/>
                </w:tcPr>
                <w:p w14:paraId="75EB25F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591D34F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40399D7F" w14:textId="77777777"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14:paraId="45EFDC7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14</w:t>
                  </w:r>
                </w:p>
              </w:tc>
              <w:tc>
                <w:tcPr>
                  <w:tcW w:w="6786" w:type="dxa"/>
                  <w:tcBorders>
                    <w:top w:val="single" w:sz="2" w:space="0" w:color="auto"/>
                    <w:left w:val="single" w:sz="2" w:space="0" w:color="auto"/>
                    <w:bottom w:val="single" w:sz="2" w:space="0" w:color="auto"/>
                    <w:right w:val="single" w:sz="2" w:space="0" w:color="auto"/>
                  </w:tcBorders>
                  <w:vAlign w:val="center"/>
                  <w:hideMark/>
                </w:tcPr>
                <w:p w14:paraId="1DE99EF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заинтересован в одобрении или неодобрении взрослых</w:t>
                  </w:r>
                </w:p>
              </w:tc>
              <w:tc>
                <w:tcPr>
                  <w:tcW w:w="928" w:type="dxa"/>
                  <w:tcBorders>
                    <w:top w:val="single" w:sz="2" w:space="0" w:color="auto"/>
                    <w:left w:val="single" w:sz="2" w:space="0" w:color="auto"/>
                    <w:bottom w:val="single" w:sz="2" w:space="0" w:color="auto"/>
                    <w:right w:val="single" w:sz="2" w:space="0" w:color="auto"/>
                  </w:tcBorders>
                  <w:vAlign w:val="center"/>
                </w:tcPr>
                <w:p w14:paraId="26844C7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3C771A52"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3F79FC03" w14:textId="77777777"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14:paraId="7D5BE59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6786" w:type="dxa"/>
                  <w:tcBorders>
                    <w:top w:val="single" w:sz="2" w:space="0" w:color="auto"/>
                    <w:left w:val="single" w:sz="2" w:space="0" w:color="auto"/>
                    <w:bottom w:val="single" w:sz="2" w:space="0" w:color="auto"/>
                    <w:right w:val="single" w:sz="2" w:space="0" w:color="auto"/>
                  </w:tcBorders>
                  <w:vAlign w:val="center"/>
                  <w:hideMark/>
                </w:tcPr>
                <w:p w14:paraId="498353C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Непунктуален, нестарателен</w:t>
                  </w:r>
                </w:p>
              </w:tc>
              <w:tc>
                <w:tcPr>
                  <w:tcW w:w="928" w:type="dxa"/>
                  <w:tcBorders>
                    <w:top w:val="single" w:sz="2" w:space="0" w:color="auto"/>
                    <w:left w:val="single" w:sz="2" w:space="0" w:color="auto"/>
                    <w:bottom w:val="single" w:sz="2" w:space="0" w:color="auto"/>
                    <w:right w:val="single" w:sz="2" w:space="0" w:color="auto"/>
                  </w:tcBorders>
                  <w:vAlign w:val="center"/>
                </w:tcPr>
                <w:p w14:paraId="4E32D52F"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0F2953A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7610586F" w14:textId="77777777"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14:paraId="45C5E597"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6786" w:type="dxa"/>
                  <w:tcBorders>
                    <w:top w:val="single" w:sz="2" w:space="0" w:color="auto"/>
                    <w:left w:val="single" w:sz="2" w:space="0" w:color="auto"/>
                    <w:bottom w:val="single" w:sz="2" w:space="0" w:color="auto"/>
                    <w:right w:val="single" w:sz="2" w:space="0" w:color="auto"/>
                  </w:tcBorders>
                  <w:vAlign w:val="center"/>
                  <w:hideMark/>
                </w:tcPr>
                <w:p w14:paraId="5405BE47" w14:textId="36E43108"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Бесцельно двигает руками Разнообразные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тики</w:t>
                  </w:r>
                  <w:r w:rsidR="0076503C">
                    <w:rPr>
                      <w:rFonts w:ascii="Times New Roman" w:eastAsia="Times New Roman" w:hAnsi="Times New Roman" w:cs="Times New Roman"/>
                      <w:sz w:val="24"/>
                      <w:szCs w:val="24"/>
                      <w:lang w:eastAsia="ru-RU"/>
                    </w:rPr>
                    <w:t>»</w:t>
                  </w:r>
                </w:p>
              </w:tc>
              <w:tc>
                <w:tcPr>
                  <w:tcW w:w="928" w:type="dxa"/>
                  <w:tcBorders>
                    <w:top w:val="single" w:sz="2" w:space="0" w:color="auto"/>
                    <w:left w:val="single" w:sz="2" w:space="0" w:color="auto"/>
                    <w:bottom w:val="single" w:sz="2" w:space="0" w:color="auto"/>
                    <w:right w:val="single" w:sz="2" w:space="0" w:color="auto"/>
                  </w:tcBorders>
                  <w:vAlign w:val="center"/>
                </w:tcPr>
                <w:p w14:paraId="7B617D43"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660F5A8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1E073A08" w14:textId="77777777"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14:paraId="6C1D9C6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6786" w:type="dxa"/>
                  <w:tcBorders>
                    <w:top w:val="single" w:sz="2" w:space="0" w:color="auto"/>
                    <w:left w:val="single" w:sz="2" w:space="0" w:color="auto"/>
                    <w:bottom w:val="single" w:sz="2" w:space="0" w:color="auto"/>
                    <w:right w:val="single" w:sz="2" w:space="0" w:color="auto"/>
                  </w:tcBorders>
                  <w:vAlign w:val="center"/>
                  <w:hideMark/>
                </w:tcPr>
                <w:p w14:paraId="4705DB7B"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Грызет ногти</w:t>
                  </w:r>
                </w:p>
              </w:tc>
              <w:tc>
                <w:tcPr>
                  <w:tcW w:w="928" w:type="dxa"/>
                  <w:tcBorders>
                    <w:top w:val="single" w:sz="2" w:space="0" w:color="auto"/>
                    <w:left w:val="single" w:sz="2" w:space="0" w:color="auto"/>
                    <w:bottom w:val="single" w:sz="2" w:space="0" w:color="auto"/>
                    <w:right w:val="single" w:sz="2" w:space="0" w:color="auto"/>
                  </w:tcBorders>
                  <w:vAlign w:val="center"/>
                </w:tcPr>
                <w:p w14:paraId="46C1E33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17366D2E"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6FE69566" w14:textId="77777777"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14:paraId="164A00DA"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6786" w:type="dxa"/>
                  <w:tcBorders>
                    <w:top w:val="single" w:sz="2" w:space="0" w:color="auto"/>
                    <w:left w:val="single" w:sz="2" w:space="0" w:color="auto"/>
                    <w:bottom w:val="single" w:sz="2" w:space="0" w:color="auto"/>
                    <w:right w:val="single" w:sz="2" w:space="0" w:color="auto"/>
                  </w:tcBorders>
                  <w:vAlign w:val="center"/>
                  <w:hideMark/>
                </w:tcPr>
                <w:p w14:paraId="300F6AA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Слишком инфантилен в речи. Заикается, запинается. Трудно вытянуть из него слово</w:t>
                  </w:r>
                </w:p>
              </w:tc>
              <w:tc>
                <w:tcPr>
                  <w:tcW w:w="928" w:type="dxa"/>
                  <w:tcBorders>
                    <w:top w:val="single" w:sz="2" w:space="0" w:color="auto"/>
                    <w:left w:val="single" w:sz="2" w:space="0" w:color="auto"/>
                    <w:bottom w:val="single" w:sz="2" w:space="0" w:color="auto"/>
                    <w:right w:val="single" w:sz="2" w:space="0" w:color="auto"/>
                  </w:tcBorders>
                  <w:vAlign w:val="center"/>
                </w:tcPr>
                <w:p w14:paraId="5A7BA976"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55210C6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0904C859" w14:textId="77777777"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14:paraId="7BFE682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6786" w:type="dxa"/>
                  <w:tcBorders>
                    <w:top w:val="single" w:sz="2" w:space="0" w:color="auto"/>
                    <w:left w:val="single" w:sz="2" w:space="0" w:color="auto"/>
                    <w:bottom w:val="single" w:sz="2" w:space="0" w:color="auto"/>
                    <w:right w:val="single" w:sz="2" w:space="0" w:color="auto"/>
                  </w:tcBorders>
                  <w:vAlign w:val="center"/>
                  <w:hideMark/>
                </w:tcPr>
                <w:p w14:paraId="69EEBB58"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Родители сознательно лгут, оправдывают отсутствие ребенка в школе</w:t>
                  </w:r>
                </w:p>
              </w:tc>
              <w:tc>
                <w:tcPr>
                  <w:tcW w:w="928" w:type="dxa"/>
                  <w:tcBorders>
                    <w:top w:val="single" w:sz="2" w:space="0" w:color="auto"/>
                    <w:left w:val="single" w:sz="2" w:space="0" w:color="auto"/>
                    <w:bottom w:val="single" w:sz="2" w:space="0" w:color="auto"/>
                    <w:right w:val="single" w:sz="2" w:space="0" w:color="auto"/>
                  </w:tcBorders>
                  <w:vAlign w:val="center"/>
                </w:tcPr>
                <w:p w14:paraId="0695FFB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437F62F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34279C50" w14:textId="77777777"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14:paraId="1786A24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6786" w:type="dxa"/>
                  <w:tcBorders>
                    <w:top w:val="single" w:sz="2" w:space="0" w:color="auto"/>
                    <w:left w:val="single" w:sz="2" w:space="0" w:color="auto"/>
                    <w:bottom w:val="single" w:sz="2" w:space="0" w:color="auto"/>
                    <w:right w:val="single" w:sz="2" w:space="0" w:color="auto"/>
                  </w:tcBorders>
                  <w:vAlign w:val="center"/>
                  <w:hideMark/>
                </w:tcPr>
                <w:p w14:paraId="230D1EA5"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Выглядит так, как будто очень плохо питается</w:t>
                  </w:r>
                </w:p>
              </w:tc>
              <w:tc>
                <w:tcPr>
                  <w:tcW w:w="928" w:type="dxa"/>
                  <w:tcBorders>
                    <w:top w:val="single" w:sz="2" w:space="0" w:color="auto"/>
                    <w:left w:val="single" w:sz="2" w:space="0" w:color="auto"/>
                    <w:bottom w:val="single" w:sz="2" w:space="0" w:color="auto"/>
                    <w:right w:val="single" w:sz="2" w:space="0" w:color="auto"/>
                  </w:tcBorders>
                  <w:vAlign w:val="center"/>
                </w:tcPr>
                <w:p w14:paraId="495D5C09"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1DA092AC"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r w:rsidR="00B05EA2" w:rsidRPr="00B05EA2" w14:paraId="186D8C20" w14:textId="77777777"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14:paraId="6EA47C01"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6786" w:type="dxa"/>
                  <w:tcBorders>
                    <w:top w:val="single" w:sz="2" w:space="0" w:color="auto"/>
                    <w:left w:val="single" w:sz="2" w:space="0" w:color="auto"/>
                    <w:bottom w:val="single" w:sz="2" w:space="0" w:color="auto"/>
                    <w:right w:val="single" w:sz="2" w:space="0" w:color="auto"/>
                  </w:tcBorders>
                  <w:vAlign w:val="center"/>
                  <w:hideMark/>
                </w:tcPr>
                <w:p w14:paraId="3736357D"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Частые вирусные заболевания, головные боли</w:t>
                  </w:r>
                </w:p>
              </w:tc>
              <w:tc>
                <w:tcPr>
                  <w:tcW w:w="928" w:type="dxa"/>
                  <w:tcBorders>
                    <w:top w:val="single" w:sz="2" w:space="0" w:color="auto"/>
                    <w:left w:val="single" w:sz="2" w:space="0" w:color="auto"/>
                    <w:bottom w:val="single" w:sz="2" w:space="0" w:color="auto"/>
                    <w:right w:val="single" w:sz="2" w:space="0" w:color="auto"/>
                  </w:tcBorders>
                  <w:vAlign w:val="center"/>
                </w:tcPr>
                <w:p w14:paraId="35AED17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14:paraId="0EA62F34" w14:textId="77777777" w:rsidR="00B05EA2" w:rsidRPr="00B05EA2" w:rsidRDefault="00B05EA2" w:rsidP="0076503C">
                  <w:pPr>
                    <w:spacing w:after="0" w:line="240" w:lineRule="auto"/>
                    <w:ind w:firstLine="709"/>
                    <w:jc w:val="both"/>
                    <w:rPr>
                      <w:rFonts w:ascii="Times New Roman" w:eastAsia="Times New Roman" w:hAnsi="Times New Roman" w:cs="Times New Roman"/>
                      <w:sz w:val="24"/>
                      <w:szCs w:val="24"/>
                      <w:lang w:eastAsia="ru-RU"/>
                    </w:rPr>
                  </w:pPr>
                </w:p>
              </w:tc>
            </w:tr>
          </w:tbl>
          <w:p w14:paraId="3DA55DE0"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p>
          <w:p w14:paraId="0C0F2156"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
                <w:bCs/>
                <w:sz w:val="28"/>
                <w:szCs w:val="28"/>
              </w:rPr>
              <w:t>Обработка результатов.</w:t>
            </w:r>
            <w:r w:rsidRPr="00B05EA2">
              <w:rPr>
                <w:rFonts w:ascii="Times New Roman" w:hAnsi="Times New Roman" w:cs="Times New Roman"/>
                <w:bCs/>
                <w:sz w:val="28"/>
                <w:szCs w:val="28"/>
              </w:rPr>
              <w:t xml:space="preserve"> В зависимости от того, какие физические или поведенческие индикаторы насилия отметил взрослый, можно более или менее достоверно предположить, совершались ли насильственные действия по отношению к ребенку [13].</w:t>
            </w:r>
          </w:p>
          <w:p w14:paraId="3B7E943E" w14:textId="77777777" w:rsidR="00B05EA2" w:rsidRPr="00B05EA2" w:rsidRDefault="00B05EA2" w:rsidP="0076503C">
            <w:pPr>
              <w:spacing w:after="0" w:line="240" w:lineRule="auto"/>
              <w:ind w:firstLine="709"/>
              <w:jc w:val="both"/>
              <w:rPr>
                <w:rFonts w:ascii="Times New Roman" w:hAnsi="Times New Roman" w:cs="Times New Roman"/>
                <w:b/>
                <w:i/>
                <w:sz w:val="28"/>
                <w:szCs w:val="28"/>
              </w:rPr>
            </w:pPr>
          </w:p>
        </w:tc>
      </w:tr>
    </w:tbl>
    <w:p w14:paraId="517A4594" w14:textId="77777777" w:rsidR="00B05EA2" w:rsidRPr="00B05EA2" w:rsidRDefault="00B05EA2" w:rsidP="0076503C">
      <w:pPr>
        <w:spacing w:after="0" w:line="240" w:lineRule="auto"/>
        <w:ind w:firstLine="709"/>
        <w:jc w:val="both"/>
        <w:rPr>
          <w:rFonts w:ascii="Times New Roman" w:hAnsi="Times New Roman" w:cs="Times New Roman"/>
          <w:b/>
          <w:i/>
          <w:sz w:val="28"/>
          <w:szCs w:val="28"/>
        </w:rPr>
      </w:pPr>
    </w:p>
    <w:p w14:paraId="5ACC0F9D"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5. Методика диагностики социально-психологической адаптации К. Роджерса и Р. Даймонда</w:t>
      </w:r>
    </w:p>
    <w:p w14:paraId="617FEA8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Представлена адаптированная А. К. Осницким форма опросника. В таблице-ключе переработанного им опросника приведены установленные границы определения адаптации или дезадаптации, приятия или неприятия себя, других, эмоционального комфорта или дискомфорта, внутреннего или внешнего контроля, доминирования или ведомости, ухода от решения проблем.</w:t>
      </w:r>
    </w:p>
    <w:p w14:paraId="035422FF" w14:textId="77777777" w:rsidR="00B05EA2" w:rsidRPr="00B05EA2" w:rsidRDefault="00B05EA2" w:rsidP="0076503C">
      <w:pPr>
        <w:spacing w:after="0" w:line="24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Инструкция.</w:t>
      </w:r>
    </w:p>
    <w:p w14:paraId="4DCF32BB" w14:textId="21A05163" w:rsidR="00B05EA2" w:rsidRPr="00B05EA2" w:rsidRDefault="0076503C" w:rsidP="0076503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В опроснике содержатся высказывания о человеке, о его образе жизни: переживаниях, мыслях, привычках, стиле поведения. Их всегда можно соотнести с нашим собственным образом жизни.</w:t>
      </w:r>
    </w:p>
    <w:p w14:paraId="20D9FC37" w14:textId="5626E5C1"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Прочитав или прослушав очередное высказывание опросника, примерьте его к своим привычкам, своему образу жизни и оцените, в какой мере это высказывание может быть отнесено к Вам. Помните, что не </w:t>
      </w:r>
      <w:r w:rsidR="0076503C">
        <w:rPr>
          <w:rFonts w:ascii="Times New Roman" w:hAnsi="Times New Roman" w:cs="Times New Roman"/>
          <w:bCs/>
          <w:sz w:val="28"/>
          <w:szCs w:val="28"/>
        </w:rPr>
        <w:t>«</w:t>
      </w:r>
      <w:r w:rsidRPr="00B05EA2">
        <w:rPr>
          <w:rFonts w:ascii="Times New Roman" w:hAnsi="Times New Roman" w:cs="Times New Roman"/>
          <w:bCs/>
          <w:sz w:val="28"/>
          <w:szCs w:val="28"/>
        </w:rPr>
        <w:t>правильных</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и </w:t>
      </w:r>
      <w:r w:rsidR="0076503C">
        <w:rPr>
          <w:rFonts w:ascii="Times New Roman" w:hAnsi="Times New Roman" w:cs="Times New Roman"/>
          <w:bCs/>
          <w:sz w:val="28"/>
          <w:szCs w:val="28"/>
        </w:rPr>
        <w:t>«</w:t>
      </w:r>
      <w:r w:rsidRPr="00B05EA2">
        <w:rPr>
          <w:rFonts w:ascii="Times New Roman" w:hAnsi="Times New Roman" w:cs="Times New Roman"/>
          <w:bCs/>
          <w:sz w:val="28"/>
          <w:szCs w:val="28"/>
        </w:rPr>
        <w:t>неправильных</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ответов: люди отличаются друг от друга, и это нормально. Для того, чтобы обозначить ваш ответ в бланке, выберите подходящий, по вашему мнению, один из семи вариантов оценок, пронумерованных цифрами от </w:t>
      </w:r>
      <w:r w:rsidR="0076503C">
        <w:rPr>
          <w:rFonts w:ascii="Times New Roman" w:hAnsi="Times New Roman" w:cs="Times New Roman"/>
          <w:bCs/>
          <w:sz w:val="28"/>
          <w:szCs w:val="28"/>
        </w:rPr>
        <w:t>«</w:t>
      </w:r>
      <w:r w:rsidRPr="00B05EA2">
        <w:rPr>
          <w:rFonts w:ascii="Times New Roman" w:hAnsi="Times New Roman" w:cs="Times New Roman"/>
          <w:bCs/>
          <w:sz w:val="28"/>
          <w:szCs w:val="28"/>
        </w:rPr>
        <w:t>0</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до </w:t>
      </w:r>
      <w:r w:rsidR="0076503C">
        <w:rPr>
          <w:rFonts w:ascii="Times New Roman" w:hAnsi="Times New Roman" w:cs="Times New Roman"/>
          <w:bCs/>
          <w:sz w:val="28"/>
          <w:szCs w:val="28"/>
        </w:rPr>
        <w:t>«</w:t>
      </w:r>
      <w:r w:rsidRPr="00B05EA2">
        <w:rPr>
          <w:rFonts w:ascii="Times New Roman" w:hAnsi="Times New Roman" w:cs="Times New Roman"/>
          <w:bCs/>
          <w:sz w:val="28"/>
          <w:szCs w:val="28"/>
        </w:rPr>
        <w:t>6</w:t>
      </w:r>
      <w:r w:rsidR="0076503C">
        <w:rPr>
          <w:rFonts w:ascii="Times New Roman" w:hAnsi="Times New Roman" w:cs="Times New Roman"/>
          <w:bCs/>
          <w:sz w:val="28"/>
          <w:szCs w:val="28"/>
        </w:rPr>
        <w:t>»</w:t>
      </w:r>
      <w:r w:rsidRPr="00B05EA2">
        <w:rPr>
          <w:rFonts w:ascii="Times New Roman" w:hAnsi="Times New Roman" w:cs="Times New Roman"/>
          <w:bCs/>
          <w:sz w:val="28"/>
          <w:szCs w:val="28"/>
        </w:rPr>
        <w:t>:</w:t>
      </w:r>
    </w:p>
    <w:p w14:paraId="65AD9103" w14:textId="61DA67F8" w:rsidR="00B05EA2" w:rsidRPr="00B05EA2" w:rsidRDefault="0076503C" w:rsidP="0076503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0</w:t>
      </w:r>
      <w:r>
        <w:rPr>
          <w:rFonts w:ascii="Times New Roman" w:hAnsi="Times New Roman" w:cs="Times New Roman"/>
          <w:bCs/>
          <w:sz w:val="28"/>
          <w:szCs w:val="28"/>
        </w:rPr>
        <w:t>»</w:t>
      </w:r>
      <w:r w:rsidR="00B05EA2" w:rsidRPr="00B05EA2">
        <w:rPr>
          <w:rFonts w:ascii="Times New Roman" w:hAnsi="Times New Roman" w:cs="Times New Roman"/>
          <w:bCs/>
          <w:sz w:val="28"/>
          <w:szCs w:val="28"/>
        </w:rPr>
        <w:t xml:space="preserve"> – это ко мне совершенно не относится;</w:t>
      </w:r>
    </w:p>
    <w:p w14:paraId="4EA1016C" w14:textId="125BEE83" w:rsidR="00B05EA2" w:rsidRPr="00B05EA2" w:rsidRDefault="0076503C" w:rsidP="0076503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1</w:t>
      </w:r>
      <w:r>
        <w:rPr>
          <w:rFonts w:ascii="Times New Roman" w:hAnsi="Times New Roman" w:cs="Times New Roman"/>
          <w:bCs/>
          <w:sz w:val="28"/>
          <w:szCs w:val="28"/>
        </w:rPr>
        <w:t>»</w:t>
      </w:r>
      <w:r w:rsidR="00B05EA2" w:rsidRPr="00B05EA2">
        <w:rPr>
          <w:rFonts w:ascii="Times New Roman" w:hAnsi="Times New Roman" w:cs="Times New Roman"/>
          <w:bCs/>
          <w:sz w:val="28"/>
          <w:szCs w:val="28"/>
        </w:rPr>
        <w:t xml:space="preserve"> - это ко мне не относится;</w:t>
      </w:r>
    </w:p>
    <w:p w14:paraId="11C06434" w14:textId="01C34EA9" w:rsidR="00B05EA2" w:rsidRPr="00B05EA2" w:rsidRDefault="0076503C" w:rsidP="0076503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2</w:t>
      </w:r>
      <w:r>
        <w:rPr>
          <w:rFonts w:ascii="Times New Roman" w:hAnsi="Times New Roman" w:cs="Times New Roman"/>
          <w:bCs/>
          <w:sz w:val="28"/>
          <w:szCs w:val="28"/>
        </w:rPr>
        <w:t>»</w:t>
      </w:r>
      <w:r w:rsidR="00B05EA2" w:rsidRPr="00B05EA2">
        <w:rPr>
          <w:rFonts w:ascii="Times New Roman" w:hAnsi="Times New Roman" w:cs="Times New Roman"/>
          <w:bCs/>
          <w:sz w:val="28"/>
          <w:szCs w:val="28"/>
        </w:rPr>
        <w:t xml:space="preserve"> – сомневаюсь, что это можно отнести ко мне;</w:t>
      </w:r>
    </w:p>
    <w:p w14:paraId="1CD0DBCF" w14:textId="07FAA58C" w:rsidR="00B05EA2" w:rsidRPr="00B05EA2" w:rsidRDefault="0076503C" w:rsidP="0076503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3</w:t>
      </w:r>
      <w:r>
        <w:rPr>
          <w:rFonts w:ascii="Times New Roman" w:hAnsi="Times New Roman" w:cs="Times New Roman"/>
          <w:bCs/>
          <w:sz w:val="28"/>
          <w:szCs w:val="28"/>
        </w:rPr>
        <w:t>»</w:t>
      </w:r>
      <w:r w:rsidR="00B05EA2" w:rsidRPr="00B05EA2">
        <w:rPr>
          <w:rFonts w:ascii="Times New Roman" w:hAnsi="Times New Roman" w:cs="Times New Roman"/>
          <w:bCs/>
          <w:sz w:val="28"/>
          <w:szCs w:val="28"/>
        </w:rPr>
        <w:t xml:space="preserve"> - не решаюсь отнести это к себе;</w:t>
      </w:r>
    </w:p>
    <w:p w14:paraId="138D6187" w14:textId="76183196" w:rsidR="00B05EA2" w:rsidRPr="00B05EA2" w:rsidRDefault="0076503C" w:rsidP="0076503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w:t>
      </w:r>
      <w:r w:rsidR="00B05EA2" w:rsidRPr="00B05EA2">
        <w:rPr>
          <w:rFonts w:ascii="Times New Roman" w:hAnsi="Times New Roman" w:cs="Times New Roman"/>
          <w:bCs/>
          <w:sz w:val="28"/>
          <w:szCs w:val="28"/>
        </w:rPr>
        <w:t>4</w:t>
      </w:r>
      <w:r>
        <w:rPr>
          <w:rFonts w:ascii="Times New Roman" w:hAnsi="Times New Roman" w:cs="Times New Roman"/>
          <w:bCs/>
          <w:sz w:val="28"/>
          <w:szCs w:val="28"/>
        </w:rPr>
        <w:t>»</w:t>
      </w:r>
      <w:r w:rsidR="00B05EA2" w:rsidRPr="00B05EA2">
        <w:rPr>
          <w:rFonts w:ascii="Times New Roman" w:hAnsi="Times New Roman" w:cs="Times New Roman"/>
          <w:bCs/>
          <w:sz w:val="28"/>
          <w:szCs w:val="28"/>
        </w:rPr>
        <w:t xml:space="preserve"> – это похоже на меня, но нет уверенности;</w:t>
      </w:r>
    </w:p>
    <w:p w14:paraId="31E33CE7" w14:textId="460BE553" w:rsidR="00B05EA2" w:rsidRPr="00B05EA2" w:rsidRDefault="0076503C" w:rsidP="0076503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5</w:t>
      </w:r>
      <w:r>
        <w:rPr>
          <w:rFonts w:ascii="Times New Roman" w:hAnsi="Times New Roman" w:cs="Times New Roman"/>
          <w:bCs/>
          <w:sz w:val="28"/>
          <w:szCs w:val="28"/>
        </w:rPr>
        <w:t>»</w:t>
      </w:r>
      <w:r w:rsidR="00B05EA2" w:rsidRPr="00B05EA2">
        <w:rPr>
          <w:rFonts w:ascii="Times New Roman" w:hAnsi="Times New Roman" w:cs="Times New Roman"/>
          <w:bCs/>
          <w:sz w:val="28"/>
          <w:szCs w:val="28"/>
        </w:rPr>
        <w:t xml:space="preserve"> – это на меня похоже;</w:t>
      </w:r>
    </w:p>
    <w:p w14:paraId="75A440FB" w14:textId="77F0A115" w:rsidR="00B05EA2" w:rsidRPr="00B05EA2" w:rsidRDefault="0076503C" w:rsidP="0076503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B05EA2" w:rsidRPr="00B05EA2">
        <w:rPr>
          <w:rFonts w:ascii="Times New Roman" w:hAnsi="Times New Roman" w:cs="Times New Roman"/>
          <w:bCs/>
          <w:sz w:val="28"/>
          <w:szCs w:val="28"/>
        </w:rPr>
        <w:t>6</w:t>
      </w:r>
      <w:r>
        <w:rPr>
          <w:rFonts w:ascii="Times New Roman" w:hAnsi="Times New Roman" w:cs="Times New Roman"/>
          <w:bCs/>
          <w:sz w:val="28"/>
          <w:szCs w:val="28"/>
        </w:rPr>
        <w:t>»</w:t>
      </w:r>
      <w:r w:rsidR="00B05EA2" w:rsidRPr="00B05EA2">
        <w:rPr>
          <w:rFonts w:ascii="Times New Roman" w:hAnsi="Times New Roman" w:cs="Times New Roman"/>
          <w:bCs/>
          <w:sz w:val="28"/>
          <w:szCs w:val="28"/>
        </w:rPr>
        <w:t xml:space="preserve"> – это точно про меня.</w:t>
      </w:r>
    </w:p>
    <w:p w14:paraId="395DDFEF" w14:textId="4781950E"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Выбранный вами вариант ответа отметьте в бланке для ответов в ячейке, соответствующей порядковому номеру высказывания</w:t>
      </w:r>
      <w:r w:rsidR="0076503C">
        <w:rPr>
          <w:rFonts w:ascii="Times New Roman" w:hAnsi="Times New Roman" w:cs="Times New Roman"/>
          <w:bCs/>
          <w:sz w:val="28"/>
          <w:szCs w:val="28"/>
        </w:rPr>
        <w:t>»</w:t>
      </w:r>
      <w:r w:rsidRPr="00B05EA2">
        <w:rPr>
          <w:rFonts w:ascii="Times New Roman" w:hAnsi="Times New Roman" w:cs="Times New Roman"/>
          <w:bCs/>
          <w:sz w:val="28"/>
          <w:szCs w:val="28"/>
        </w:rPr>
        <w:t>.</w:t>
      </w:r>
    </w:p>
    <w:p w14:paraId="6164AC5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Содержание опросника</w:t>
      </w:r>
    </w:p>
    <w:p w14:paraId="6E3366C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 Испытывает неловкость, когда вступает с кем-нибудь в разговор.</w:t>
      </w:r>
    </w:p>
    <w:p w14:paraId="44F9F75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Нет желания раскрываться перед другими.</w:t>
      </w:r>
    </w:p>
    <w:p w14:paraId="4491CC5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Во всем любит состязание, соревнование, борьбу.</w:t>
      </w:r>
    </w:p>
    <w:p w14:paraId="285937B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Предъявляет к себе высокие требования.</w:t>
      </w:r>
    </w:p>
    <w:p w14:paraId="01BB48F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Часто ругает себя за сделанное.</w:t>
      </w:r>
    </w:p>
    <w:p w14:paraId="08EAEB4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Часто чувствует себя униженным.</w:t>
      </w:r>
    </w:p>
    <w:p w14:paraId="3750911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 Сомневается, что может нравиться кому-нибудь из лиц противоположного пола.</w:t>
      </w:r>
    </w:p>
    <w:p w14:paraId="28DB9DE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 Свои обещания выполняет всегда.</w:t>
      </w:r>
    </w:p>
    <w:p w14:paraId="0C448C9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 Теплые, добрые отношения с окружающими.</w:t>
      </w:r>
    </w:p>
    <w:p w14:paraId="3CD1699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 Человек сдержанный, замкнутый; держится ото всех чуть в стороне.</w:t>
      </w:r>
    </w:p>
    <w:p w14:paraId="48CDD58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11. В своих неудачах винит себя.</w:t>
      </w:r>
    </w:p>
    <w:p w14:paraId="1B854A9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12. Человек ответственный; на него можно положиться.</w:t>
      </w:r>
    </w:p>
    <w:p w14:paraId="638ABB8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13. Чувствует, что не в силах хоть что-нибудь изменить, все усилия напрасны.</w:t>
      </w:r>
    </w:p>
    <w:p w14:paraId="5C48E08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14. На многое смотрит глазами сверстников.</w:t>
      </w:r>
    </w:p>
    <w:p w14:paraId="72DA03D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15. Принимает в целом те правила и требования, которым надлежит следовать.</w:t>
      </w:r>
    </w:p>
    <w:p w14:paraId="30D136E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16. Собственных убеждений и правил не хватает.</w:t>
      </w:r>
    </w:p>
    <w:p w14:paraId="6534FF6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17. Любит мечтать - иногда прямо среди бела дня. С трудом возвращается от мечты к действительности.</w:t>
      </w:r>
    </w:p>
    <w:p w14:paraId="3D3631E9" w14:textId="7E322611"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18. Всегда готов к защите и даже нападению: </w:t>
      </w:r>
      <w:r w:rsidR="0076503C">
        <w:rPr>
          <w:rFonts w:ascii="Times New Roman" w:hAnsi="Times New Roman" w:cs="Times New Roman"/>
          <w:bCs/>
          <w:sz w:val="28"/>
          <w:szCs w:val="28"/>
        </w:rPr>
        <w:t>«</w:t>
      </w:r>
      <w:r w:rsidRPr="00B05EA2">
        <w:rPr>
          <w:rFonts w:ascii="Times New Roman" w:hAnsi="Times New Roman" w:cs="Times New Roman"/>
          <w:bCs/>
          <w:sz w:val="28"/>
          <w:szCs w:val="28"/>
        </w:rPr>
        <w:t>застревает</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на переживаниях обид, мысленно перебирая способы мщения.</w:t>
      </w:r>
    </w:p>
    <w:p w14:paraId="6325934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19. Умеет управлять собой и собственными поступками, заставлять себя, разрешать себе; самоконтроль для него - не проблема.</w:t>
      </w:r>
    </w:p>
    <w:p w14:paraId="3390109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20. Часто портится настроение: накатывает уныние, хандра.</w:t>
      </w:r>
    </w:p>
    <w:p w14:paraId="38DA409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21. Все, что касается других, не волнует: сосредоточен на себе; занят собой.</w:t>
      </w:r>
    </w:p>
    <w:p w14:paraId="27ED77E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22. Люди, как правило, ему нравятся.</w:t>
      </w:r>
    </w:p>
    <w:p w14:paraId="5C1D29C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23. Не стесняется своих чувств, открыто их выражает.</w:t>
      </w:r>
    </w:p>
    <w:p w14:paraId="65D8FA8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24. Среди большого стечения народа бывает немножко одиноко.</w:t>
      </w:r>
    </w:p>
    <w:p w14:paraId="5011011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25. Сейчас очень не по себе. Хочется все бросить, куда-нибудь спрятаться.</w:t>
      </w:r>
    </w:p>
    <w:p w14:paraId="376296B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26. С окружающими обычно ладит.</w:t>
      </w:r>
    </w:p>
    <w:p w14:paraId="5C3D6E8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27. Всего труднее бороться с самим собой.</w:t>
      </w:r>
    </w:p>
    <w:p w14:paraId="3BC729A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28. Настораживает незаслуженное доброжелательное отношение окружающих.</w:t>
      </w:r>
    </w:p>
    <w:p w14:paraId="629502D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29. В душе - оптимист, верит в лучшее.</w:t>
      </w:r>
    </w:p>
    <w:p w14:paraId="099AEDE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30. Человек неподатливый, упрямый; таких называют трудными.</w:t>
      </w:r>
    </w:p>
    <w:p w14:paraId="17A4FA0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31. К людям критичен и судит их, если считает, что Они этого заслуживают.</w:t>
      </w:r>
    </w:p>
    <w:p w14:paraId="2F17B85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32. Обычно чувствует себя не ведущим, а ведомым: ему не всегда удается мыслить и действовать самостоятельно.</w:t>
      </w:r>
    </w:p>
    <w:p w14:paraId="3C08332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33. Большинство из тех, кто его знает, хорошо к нему носится, любит его.</w:t>
      </w:r>
    </w:p>
    <w:p w14:paraId="21A0476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34. Иногда бывают такие мысли, которыми не хотелось бы ни с кем делиться.</w:t>
      </w:r>
    </w:p>
    <w:p w14:paraId="1CE0E0A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35. Человек с привлекательной внешностью.</w:t>
      </w:r>
    </w:p>
    <w:p w14:paraId="7A1798D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36. Чувствует себя беспомощным, нуждается в ком-то, кто был бы рядом.</w:t>
      </w:r>
    </w:p>
    <w:p w14:paraId="764F946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37. Приняв решение, следует ему.</w:t>
      </w:r>
    </w:p>
    <w:p w14:paraId="65FDDA1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38. Принимает, казалось бы, самостоятельные решения, не может освободиться от влияния других людей.</w:t>
      </w:r>
    </w:p>
    <w:p w14:paraId="56A54D2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39. Испытывает чувство вины, даже когда винить себя |как будто не в чем.</w:t>
      </w:r>
    </w:p>
    <w:p w14:paraId="1E8D70A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40. Чувствует неприязнь к тому, что его окружает.</w:t>
      </w:r>
    </w:p>
    <w:p w14:paraId="3327022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41. Всем доволен.</w:t>
      </w:r>
    </w:p>
    <w:p w14:paraId="7A8A129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42. Выбит из колеи: не может собраться, взять себя в руки, организовать себя.</w:t>
      </w:r>
    </w:p>
    <w:p w14:paraId="1DF914B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43. Чувствует вялость; все, что раньше волновало, стало вдруг безразличным.</w:t>
      </w:r>
    </w:p>
    <w:p w14:paraId="779B5CF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44. Уравновешен, спокоен.</w:t>
      </w:r>
    </w:p>
    <w:p w14:paraId="1E4A059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45. Разозлившись, нередко выходит из себя.</w:t>
      </w:r>
    </w:p>
    <w:p w14:paraId="18C60D0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46. Часто чувствует себя обиженным.</w:t>
      </w:r>
    </w:p>
    <w:p w14:paraId="00EDEFA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47. Человек порывистый, нетерпеливый, горячий: не хватает сдержанности.</w:t>
      </w:r>
    </w:p>
    <w:p w14:paraId="4310938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48. Бывает, что сплетничает.</w:t>
      </w:r>
    </w:p>
    <w:p w14:paraId="6DF9113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49. Не очень доверяет своим чувствам: они иногда подводят его.</w:t>
      </w:r>
    </w:p>
    <w:p w14:paraId="0716487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50. Довольно трудно быть самим собой.</w:t>
      </w:r>
    </w:p>
    <w:p w14:paraId="7CE7D79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51. На первом месте рассудок, а не чувство: прежде чем что-либо сделать, подумает.</w:t>
      </w:r>
    </w:p>
    <w:p w14:paraId="6547E46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52. Происходящее с ним толкует на свой лад, способен напридумывать лишнего... Словом - не от мира сего.</w:t>
      </w:r>
    </w:p>
    <w:p w14:paraId="1211FDC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53. Человек терпимый к людям и принимает каждого таким, каков он есть.</w:t>
      </w:r>
    </w:p>
    <w:p w14:paraId="5741F4F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54. Старается не думать о своих проблемах.</w:t>
      </w:r>
    </w:p>
    <w:p w14:paraId="185F859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55. Считает себя интересным человеком - привлекательным как личность, заметным.</w:t>
      </w:r>
    </w:p>
    <w:p w14:paraId="2395C8B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56. Человек стеснительный, легко тушуется.</w:t>
      </w:r>
    </w:p>
    <w:p w14:paraId="4442689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57. Обязательно нужно напоминать, подталкивать, чтобы довел дело до конца.</w:t>
      </w:r>
    </w:p>
    <w:p w14:paraId="42B3BE6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58. В душе чувствует превосходство над другими.</w:t>
      </w:r>
    </w:p>
    <w:p w14:paraId="049C42D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59. Нет ничего, в чем бы выразил себя, проявил свою индивидуальность, свое Я.</w:t>
      </w:r>
    </w:p>
    <w:p w14:paraId="79BC3E1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60. Боится того, что подумают о нем другие.</w:t>
      </w:r>
    </w:p>
    <w:p w14:paraId="45A7D7D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61. Честолюбив, неравнодушен к успеху, похвале: в том, что для него существенно, старается быть среди лучших.</w:t>
      </w:r>
    </w:p>
    <w:p w14:paraId="5310564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62. Человек, у которого в настоящий момент многое достойно презрения.</w:t>
      </w:r>
    </w:p>
    <w:p w14:paraId="34CBCA3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63. Человек деятельный, энергичный, полон инициатив.</w:t>
      </w:r>
    </w:p>
    <w:p w14:paraId="0918D48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64. Пасует перед трудностями и ситуациями, которые грозят осложнениями.</w:t>
      </w:r>
    </w:p>
    <w:p w14:paraId="189E1C4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65. Себя просто недостаточно ценит.</w:t>
      </w:r>
    </w:p>
    <w:p w14:paraId="04AEC1F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66. По натуре вожак и умеет влиять на других.</w:t>
      </w:r>
    </w:p>
    <w:p w14:paraId="3F538D6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67. Относится к себе в целом хорошо.</w:t>
      </w:r>
    </w:p>
    <w:p w14:paraId="0364612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68. Человек настойчивый, напористый; ему всегда важно настоять на своем.</w:t>
      </w:r>
    </w:p>
    <w:p w14:paraId="3CEF68D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69. Не любит, когда с кем-нибудь портятся отношения, особенно - если разногласия грозят стать явными.</w:t>
      </w:r>
    </w:p>
    <w:p w14:paraId="4794B90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70. Подолгу не может принять решение, а потом сомневается в его правильности.</w:t>
      </w:r>
    </w:p>
    <w:p w14:paraId="2F8ADD4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71. Пребывает в растерянности, все спуталось, все смешалось у него.</w:t>
      </w:r>
    </w:p>
    <w:p w14:paraId="7D575B7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72. Доволен собой.</w:t>
      </w:r>
    </w:p>
    <w:p w14:paraId="1B5D7F7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73. Невезучий.</w:t>
      </w:r>
    </w:p>
    <w:p w14:paraId="6CEF9C6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74. Человек приятный, располагающий к себе.</w:t>
      </w:r>
    </w:p>
    <w:p w14:paraId="3F50AAC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75. Лицом, может, и не очень пригож, но может нравиться как человек, как личность.</w:t>
      </w:r>
    </w:p>
    <w:p w14:paraId="14B59D7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76. Презирает лиц противоположного пола, не связывается с ними.</w:t>
      </w:r>
    </w:p>
    <w:p w14:paraId="1665D48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77. Когда нужно что-то сделать, охватывает страх: а вдруг - не справлюсь, а вдруг - не получится.</w:t>
      </w:r>
    </w:p>
    <w:p w14:paraId="5B9684F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78. Легко, спокойно на душе, нет ничего, что сильно бы тревожило.</w:t>
      </w:r>
    </w:p>
    <w:p w14:paraId="3878271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79. Умеет упорно работать.</w:t>
      </w:r>
    </w:p>
    <w:p w14:paraId="747F6C2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80. Чувствует, что растет, взрослеет: меняется сам и отношение к окружающему миру.</w:t>
      </w:r>
    </w:p>
    <w:p w14:paraId="5764D7C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81. Случается, что говорит о том, в чем совсем не разбирается.</w:t>
      </w:r>
    </w:p>
    <w:p w14:paraId="52B5DAF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82. Всегда говорит только правду.</w:t>
      </w:r>
    </w:p>
    <w:p w14:paraId="259DCCA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83. Встревожен, обеспокоен, напряжен.</w:t>
      </w:r>
    </w:p>
    <w:p w14:paraId="31C1393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84. Чтобы заставить хоть что-то сделать, нужно как следует настоять, и тогда он уступит.</w:t>
      </w:r>
    </w:p>
    <w:p w14:paraId="5CBC302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85. Чувствует неуверенность в себе.</w:t>
      </w:r>
    </w:p>
    <w:p w14:paraId="3A8FD46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86. Обстоятельства часто вынуждают защищать себя, оправдываться и обосновывать свои поступки.</w:t>
      </w:r>
    </w:p>
    <w:p w14:paraId="3AD37E6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87. Человек уступчивый, податливый, мягкий в отношениях с другими.</w:t>
      </w:r>
    </w:p>
    <w:p w14:paraId="5EA433B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88. Человек толковый, любит размышлять.</w:t>
      </w:r>
    </w:p>
    <w:p w14:paraId="5C60E39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89. Иной раз любит прихвастнуть.</w:t>
      </w:r>
    </w:p>
    <w:p w14:paraId="0C074E0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90. Принимает решения и тут же их меняет; презирает себя за безволие, а сделать с собой ничего не может.</w:t>
      </w:r>
    </w:p>
    <w:p w14:paraId="0F4A25C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91. Старается полагаться на свои силы, не рассчитывает на чью-то помощь.</w:t>
      </w:r>
    </w:p>
    <w:p w14:paraId="2A985A6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92. Никогда не опаздывает.</w:t>
      </w:r>
    </w:p>
    <w:p w14:paraId="31D1C93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93. Испытывает ощущение скованности, внутренней несвободы.</w:t>
      </w:r>
    </w:p>
    <w:p w14:paraId="5821E12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94. Выделяется среди других.</w:t>
      </w:r>
    </w:p>
    <w:p w14:paraId="26C6A32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95. Не очень надежный товарищ, не во всем можно положиться.</w:t>
      </w:r>
    </w:p>
    <w:p w14:paraId="2D6CF14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96. В себе все ясно, себя хорошо понимает.</w:t>
      </w:r>
    </w:p>
    <w:p w14:paraId="4771AEF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97. Общительный, открытый человек; легко сходится с людьми.</w:t>
      </w:r>
    </w:p>
    <w:p w14:paraId="6F517EE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98. Силы и способности вполне соответствуют тем задачам, которые приходится решать; совсем может справиться.</w:t>
      </w:r>
    </w:p>
    <w:p w14:paraId="247E9A4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99. Себя не ценит: никто его всерьез не воспринимает; в лучшем случае к нему снисходительны, просто терпят.</w:t>
      </w:r>
    </w:p>
    <w:p w14:paraId="27F20D9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100. Беспокоится, что лица противоположного пола слишком занимают мысли.</w:t>
      </w:r>
    </w:p>
    <w:p w14:paraId="0BFFDAE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101. Все свои привычки считает хорошими.</w:t>
      </w:r>
    </w:p>
    <w:p w14:paraId="717DBE9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14:paraId="00056533" w14:textId="77777777" w:rsidR="00B05EA2" w:rsidRPr="00B05EA2" w:rsidRDefault="00B05EA2" w:rsidP="00B05EA2">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p>
    <w:p w14:paraId="6A080DCC" w14:textId="77777777"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Ключи:</w:t>
      </w:r>
    </w:p>
    <w:p w14:paraId="520634C2" w14:textId="77777777"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Arial" w:eastAsia="Times New Roman" w:hAnsi="Arial" w:cs="Arial"/>
          <w:color w:val="000000"/>
          <w:sz w:val="21"/>
          <w:szCs w:val="21"/>
          <w:lang w:eastAsia="ru-RU"/>
        </w:rPr>
        <w:t>№</w:t>
      </w:r>
    </w:p>
    <w:p w14:paraId="5322E286"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p>
    <w:p w14:paraId="7C5905AB" w14:textId="77777777"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Показатели</w:t>
      </w:r>
    </w:p>
    <w:p w14:paraId="7E3B6CE6" w14:textId="77777777"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Номера высказываний</w:t>
      </w:r>
    </w:p>
    <w:p w14:paraId="48CDB674" w14:textId="77777777"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Нормы</w:t>
      </w:r>
    </w:p>
    <w:p w14:paraId="16DD6692"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w:t>
      </w:r>
    </w:p>
    <w:p w14:paraId="46B4AE21"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14:paraId="1C88FF95"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Адаптивность</w:t>
      </w:r>
    </w:p>
    <w:p w14:paraId="4EC1B791"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Дезадаптивность</w:t>
      </w:r>
    </w:p>
    <w:p w14:paraId="78AC179B"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4, 5, 9, 12, 15, 19, 22, 23, 26, 27, 29, 33, 35, 37, 41, 44, 47, 51, 53, 55,61,63,67,72,74,75,78,80, 88, 91, 94, 96, 97, 98</w:t>
      </w:r>
    </w:p>
    <w:p w14:paraId="7D127EA8"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2, 6, 7, 13, 16, 18, 25, 28, 32, 36, 38, 40, 42, 43, 49, 50, 54, 56, 59, 60, 62, 64, 69, 71, 73, 76, 77, 83, 84, 86, 90, 95, 99, 100</w:t>
      </w:r>
    </w:p>
    <w:p w14:paraId="4991DBDB"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(68-170) 68-136</w:t>
      </w:r>
    </w:p>
    <w:p w14:paraId="7BAC3EE4"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(68-170) 68-136</w:t>
      </w:r>
    </w:p>
    <w:p w14:paraId="19F5A4F8"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w:t>
      </w:r>
    </w:p>
    <w:p w14:paraId="7FC6868C"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lastRenderedPageBreak/>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14:paraId="7E249B7F"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Лживость-</w:t>
      </w:r>
    </w:p>
    <w:p w14:paraId="5D6E540A"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w:t>
      </w:r>
    </w:p>
    <w:p w14:paraId="6C9AFC0A"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34, 45, 48, 81, 89,</w:t>
      </w:r>
    </w:p>
    <w:p w14:paraId="10C407DE"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8, 82, 92, 101</w:t>
      </w:r>
    </w:p>
    <w:p w14:paraId="4B6E896B"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(18-45)</w:t>
      </w:r>
    </w:p>
    <w:p w14:paraId="6A9AA96E"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18-36</w:t>
      </w:r>
    </w:p>
    <w:p w14:paraId="4A62DFD0"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w:t>
      </w:r>
    </w:p>
    <w:p w14:paraId="4E311C42"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14:paraId="4D15E6D1"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Приятие себя</w:t>
      </w:r>
    </w:p>
    <w:p w14:paraId="5C44CDC5"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Неприятие себя</w:t>
      </w:r>
    </w:p>
    <w:p w14:paraId="5696E358"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33, 35, 55, 67, 72, 74, 75, 80, 88, 94,96</w:t>
      </w:r>
    </w:p>
    <w:p w14:paraId="759C8C92"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7, 59, 62, 65, 90, 95, 99</w:t>
      </w:r>
    </w:p>
    <w:p w14:paraId="11C9A292"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(22-52) 22-42</w:t>
      </w:r>
    </w:p>
    <w:p w14:paraId="7F6E734F"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14:paraId="4B4A8759"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w:t>
      </w:r>
    </w:p>
    <w:p w14:paraId="05373FAC"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14:paraId="339250E6"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Приятие других</w:t>
      </w:r>
    </w:p>
    <w:p w14:paraId="0F364FDD"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Неприятие других</w:t>
      </w:r>
    </w:p>
    <w:p w14:paraId="31A28FA0"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9, 14, 22, 26, 53, 97</w:t>
      </w:r>
    </w:p>
    <w:p w14:paraId="446CCBC2"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2, 10, 21, 28, 40, 60, 76</w:t>
      </w:r>
    </w:p>
    <w:p w14:paraId="1CD1BB21"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(12-30) 12-24</w:t>
      </w:r>
    </w:p>
    <w:p w14:paraId="350498D0"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14:paraId="0C672368"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5</w:t>
      </w:r>
    </w:p>
    <w:p w14:paraId="6BC5F6F7"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14:paraId="24A045B0"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Эмоциональный комфорт</w:t>
      </w:r>
    </w:p>
    <w:p w14:paraId="339E3067"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Эмоциональный дискомфорт</w:t>
      </w:r>
    </w:p>
    <w:p w14:paraId="56B3B37D"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lastRenderedPageBreak/>
        <w:t>23, 29, 30, 41, 44, 47, 78</w:t>
      </w:r>
    </w:p>
    <w:p w14:paraId="46F9949B"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6, 42, 43, 49, 50, 83, 85</w:t>
      </w:r>
    </w:p>
    <w:p w14:paraId="6FC6E21C"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14:paraId="3BDD4A47"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14:paraId="3377543E"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w:t>
      </w:r>
    </w:p>
    <w:p w14:paraId="03E7AF2F"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14:paraId="6A385DB0"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Внутренний контроль</w:t>
      </w:r>
    </w:p>
    <w:p w14:paraId="0F6F0AF2"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Внешний контроль</w:t>
      </w:r>
    </w:p>
    <w:p w14:paraId="3203AFDF"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4,5, 11, 12, 13, 19,27,37,51,63, 68, 79, 91, 98</w:t>
      </w:r>
    </w:p>
    <w:p w14:paraId="527EBC34"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25, 36, 52, 57, 70, 71, 73, 77</w:t>
      </w:r>
    </w:p>
    <w:p w14:paraId="6306E796"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(26-65) 26-52</w:t>
      </w:r>
    </w:p>
    <w:p w14:paraId="1AEF5763"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(18-45) 18-36</w:t>
      </w:r>
    </w:p>
    <w:p w14:paraId="6AF82809"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7</w:t>
      </w:r>
    </w:p>
    <w:p w14:paraId="4D24CE84"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14:paraId="18137180"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Доминирование</w:t>
      </w:r>
    </w:p>
    <w:p w14:paraId="3CF60348"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Ведомость</w:t>
      </w:r>
    </w:p>
    <w:p w14:paraId="44E8BB72"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58, 61, 66</w:t>
      </w:r>
    </w:p>
    <w:p w14:paraId="2F6BD989"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16, 32, 38, 69, 84, 87</w:t>
      </w:r>
    </w:p>
    <w:p w14:paraId="57851D6E"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(6-15) 6-12</w:t>
      </w:r>
    </w:p>
    <w:p w14:paraId="28C6FBCD"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(12-30) 12-24</w:t>
      </w:r>
    </w:p>
    <w:p w14:paraId="74B69E18"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8</w:t>
      </w:r>
    </w:p>
    <w:p w14:paraId="1CDBE885"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p>
    <w:p w14:paraId="3B73FC13"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Эскапизм (уход от проблем)</w:t>
      </w:r>
    </w:p>
    <w:p w14:paraId="6B9A42DC"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17, 18, 54, 64, 86</w:t>
      </w:r>
    </w:p>
    <w:p w14:paraId="1803E996" w14:textId="77777777"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(10-25) 10-20</w:t>
      </w:r>
    </w:p>
    <w:p w14:paraId="6A14A900" w14:textId="58D608F8" w:rsidR="00B05EA2" w:rsidRPr="0076503C" w:rsidRDefault="00B05EA2" w:rsidP="0076503C">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Зона неопределенности в интерпретации результатов по каждой шкале для подростков приводится в скобках, для взрослых — без скобок. Результаты </w:t>
      </w:r>
      <w:r w:rsidR="0076503C">
        <w:rPr>
          <w:rFonts w:ascii="Times New Roman" w:hAnsi="Times New Roman" w:cs="Times New Roman"/>
          <w:bCs/>
          <w:sz w:val="28"/>
          <w:szCs w:val="28"/>
        </w:rPr>
        <w:t>«</w:t>
      </w:r>
      <w:r w:rsidRPr="00B05EA2">
        <w:rPr>
          <w:rFonts w:ascii="Times New Roman" w:hAnsi="Times New Roman" w:cs="Times New Roman"/>
          <w:bCs/>
          <w:sz w:val="28"/>
          <w:szCs w:val="28"/>
        </w:rPr>
        <w:t>до</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зоны неопределенности интерпретируются как чрезвычайно низкие, а </w:t>
      </w:r>
      <w:r w:rsidR="0076503C">
        <w:rPr>
          <w:rFonts w:ascii="Times New Roman" w:hAnsi="Times New Roman" w:cs="Times New Roman"/>
          <w:bCs/>
          <w:sz w:val="28"/>
          <w:szCs w:val="28"/>
        </w:rPr>
        <w:t>«</w:t>
      </w:r>
      <w:r w:rsidRPr="00B05EA2">
        <w:rPr>
          <w:rFonts w:ascii="Times New Roman" w:hAnsi="Times New Roman" w:cs="Times New Roman"/>
          <w:bCs/>
          <w:sz w:val="28"/>
          <w:szCs w:val="28"/>
        </w:rPr>
        <w:t>после</w:t>
      </w:r>
      <w:r w:rsidR="0076503C">
        <w:rPr>
          <w:rFonts w:ascii="Times New Roman" w:hAnsi="Times New Roman" w:cs="Times New Roman"/>
          <w:bCs/>
          <w:sz w:val="28"/>
          <w:szCs w:val="28"/>
        </w:rPr>
        <w:t>»</w:t>
      </w:r>
      <w:r w:rsidRPr="00B05EA2">
        <w:rPr>
          <w:rFonts w:ascii="Times New Roman" w:hAnsi="Times New Roman" w:cs="Times New Roman"/>
          <w:bCs/>
          <w:sz w:val="28"/>
          <w:szCs w:val="28"/>
        </w:rPr>
        <w:t xml:space="preserve"> самого высокого показателя в зоне неопределенности — как высокие [11].</w:t>
      </w:r>
    </w:p>
    <w:p w14:paraId="35A442F6" w14:textId="0F799EBD"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lastRenderedPageBreak/>
        <w:t xml:space="preserve">6. Анкета </w:t>
      </w:r>
      <w:r w:rsidR="0076503C">
        <w:rPr>
          <w:rFonts w:ascii="Times New Roman" w:hAnsi="Times New Roman" w:cs="Times New Roman"/>
          <w:b/>
          <w:bCs/>
          <w:sz w:val="28"/>
          <w:szCs w:val="28"/>
        </w:rPr>
        <w:t>«</w:t>
      </w:r>
      <w:r w:rsidRPr="00B05EA2">
        <w:rPr>
          <w:rFonts w:ascii="Times New Roman" w:hAnsi="Times New Roman" w:cs="Times New Roman"/>
          <w:b/>
          <w:bCs/>
          <w:sz w:val="28"/>
          <w:szCs w:val="28"/>
        </w:rPr>
        <w:t>Характеристики насилия в семье глазами подростков</w:t>
      </w:r>
      <w:r w:rsidR="0076503C">
        <w:rPr>
          <w:rFonts w:ascii="Times New Roman" w:hAnsi="Times New Roman" w:cs="Times New Roman"/>
          <w:b/>
          <w:bCs/>
          <w:sz w:val="28"/>
          <w:szCs w:val="28"/>
        </w:rPr>
        <w:t>»</w:t>
      </w:r>
      <w:r w:rsidRPr="00B05EA2">
        <w:rPr>
          <w:rFonts w:ascii="Times New Roman" w:hAnsi="Times New Roman" w:cs="Times New Roman"/>
          <w:b/>
          <w:bCs/>
          <w:sz w:val="28"/>
          <w:szCs w:val="28"/>
        </w:rPr>
        <w:t>.</w:t>
      </w:r>
    </w:p>
    <w:p w14:paraId="79A9A8A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Интерпретация результатов анкеты не требует развернутых объяснений.</w:t>
      </w:r>
    </w:p>
    <w:p w14:paraId="7CB85EAA" w14:textId="77777777" w:rsidR="00B05EA2" w:rsidRPr="00B05EA2" w:rsidRDefault="00B05EA2" w:rsidP="0076503C">
      <w:pPr>
        <w:spacing w:after="0" w:line="24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Анкета для детей</w:t>
      </w:r>
    </w:p>
    <w:p w14:paraId="4814A8F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 Как часто ты проводишь свободное время со своими родителями (не более двух выборов)?</w:t>
      </w:r>
    </w:p>
    <w:p w14:paraId="5BA2629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каждый день;</w:t>
      </w:r>
    </w:p>
    <w:p w14:paraId="7FAD45C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чаще одного раза в неделю;</w:t>
      </w:r>
    </w:p>
    <w:p w14:paraId="355A8DA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чаще одного раза в месяц;</w:t>
      </w:r>
    </w:p>
    <w:p w14:paraId="6DF8251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очень редко;</w:t>
      </w:r>
    </w:p>
    <w:p w14:paraId="63B3C7C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как придется;</w:t>
      </w:r>
    </w:p>
    <w:p w14:paraId="0303469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когда у родителей есть время;</w:t>
      </w:r>
    </w:p>
    <w:p w14:paraId="2FB855B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когда у меня есть время;</w:t>
      </w:r>
    </w:p>
    <w:p w14:paraId="4DBD2A2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только в выходные.</w:t>
      </w:r>
    </w:p>
    <w:p w14:paraId="6D07988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Кому из членов семьи ты мог бы доверить свои секреты?</w:t>
      </w:r>
    </w:p>
    <w:p w14:paraId="5774266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маме;</w:t>
      </w:r>
    </w:p>
    <w:p w14:paraId="1DF1F47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папе;</w:t>
      </w:r>
    </w:p>
    <w:p w14:paraId="663D4CA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брату, сестре;</w:t>
      </w:r>
    </w:p>
    <w:p w14:paraId="58B29C6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бабушке;</w:t>
      </w:r>
    </w:p>
    <w:p w14:paraId="5727E1C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дедушке;</w:t>
      </w:r>
    </w:p>
    <w:p w14:paraId="300E7E5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никому</w:t>
      </w:r>
    </w:p>
    <w:p w14:paraId="3712B08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А кому-то другому?</w:t>
      </w:r>
    </w:p>
    <w:p w14:paraId="630AA60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подруге (другу);</w:t>
      </w:r>
    </w:p>
    <w:p w14:paraId="2A90078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двоюродной сестре (брату);</w:t>
      </w:r>
    </w:p>
    <w:p w14:paraId="727C92B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тете;</w:t>
      </w:r>
    </w:p>
    <w:p w14:paraId="3016435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опекунам;</w:t>
      </w:r>
    </w:p>
    <w:p w14:paraId="6121283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кошке или собаке.</w:t>
      </w:r>
    </w:p>
    <w:p w14:paraId="5010526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За что наказывают тебя твои родители?</w:t>
      </w:r>
    </w:p>
    <w:p w14:paraId="1D36B28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плохие отметки в школе;</w:t>
      </w:r>
    </w:p>
    <w:p w14:paraId="566CC9B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пропуски занятий;</w:t>
      </w:r>
    </w:p>
    <w:p w14:paraId="2682C93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то, что не прибрал (-а) в квартире;</w:t>
      </w:r>
    </w:p>
    <w:p w14:paraId="026F3AF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то, что не вовремя вернулся (-ась) вечером с прогулки;</w:t>
      </w:r>
    </w:p>
    <w:p w14:paraId="0036281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плохое поведение;</w:t>
      </w:r>
    </w:p>
    <w:p w14:paraId="38ABE43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вранье;</w:t>
      </w:r>
    </w:p>
    <w:p w14:paraId="355E691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все;</w:t>
      </w:r>
    </w:p>
    <w:p w14:paraId="01F1740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родители никогда меня не наказывают.</w:t>
      </w:r>
    </w:p>
    <w:p w14:paraId="26FC71D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Какой вид наказания чаще всего используют твои родители?</w:t>
      </w:r>
    </w:p>
    <w:p w14:paraId="3DA7AA9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ругают за поступок;</w:t>
      </w:r>
    </w:p>
    <w:p w14:paraId="6447FB6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лишают карманных денег;</w:t>
      </w:r>
    </w:p>
    <w:p w14:paraId="38859AF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общаться с друзьями (подвергают домашнему аресту);</w:t>
      </w:r>
    </w:p>
    <w:p w14:paraId="789757D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смотреть телевизор;</w:t>
      </w:r>
    </w:p>
    <w:p w14:paraId="61129A7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играть на компьютере;</w:t>
      </w:r>
    </w:p>
    <w:p w14:paraId="21BCB7B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ставят в угол;</w:t>
      </w:r>
    </w:p>
    <w:p w14:paraId="5FE01A2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бьют;</w:t>
      </w:r>
    </w:p>
    <w:p w14:paraId="335838F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другое (укажите) ___________________________________________</w:t>
      </w:r>
    </w:p>
    <w:p w14:paraId="5A8F0E3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никогда не наказывают.</w:t>
      </w:r>
    </w:p>
    <w:p w14:paraId="3D201DD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Согласен ли ты с методами наказания своих родителей?</w:t>
      </w:r>
    </w:p>
    <w:p w14:paraId="1425386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14:paraId="72F211A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14:paraId="4B9BF0A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14:paraId="386C57D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14:paraId="2F72A1C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.Будешь ли ты наказывать своих детей, когда станешь взрослым?</w:t>
      </w:r>
    </w:p>
    <w:p w14:paraId="5BB544D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14:paraId="541F5F2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14:paraId="5292FE1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знаю.</w:t>
      </w:r>
    </w:p>
    <w:p w14:paraId="6C2B844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Если будешь, то за что?</w:t>
      </w:r>
    </w:p>
    <w:p w14:paraId="5C7ED7F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плохое поведение;</w:t>
      </w:r>
    </w:p>
    <w:p w14:paraId="0930B4F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плохие отметки;</w:t>
      </w:r>
    </w:p>
    <w:p w14:paraId="2C9A459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вредные привычки.</w:t>
      </w:r>
    </w:p>
    <w:p w14:paraId="356C62A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 По твоему мнению насилие – это:</w:t>
      </w:r>
    </w:p>
    <w:p w14:paraId="1A10C43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унижение одного человека другим;</w:t>
      </w:r>
    </w:p>
    <w:p w14:paraId="1043F98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причинение физического вреда другому человеку;</w:t>
      </w:r>
    </w:p>
    <w:p w14:paraId="1AC956F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подчинение себе другого человека;</w:t>
      </w:r>
    </w:p>
    <w:p w14:paraId="3919F2C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(напиши) ________________________________________________</w:t>
      </w:r>
    </w:p>
    <w:p w14:paraId="3384C81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 Как ты относишься к насилию?</w:t>
      </w:r>
    </w:p>
    <w:p w14:paraId="07FBF7F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осуждаю насилие</w:t>
      </w:r>
    </w:p>
    <w:p w14:paraId="6865672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осуждаю, чем нет</w:t>
      </w:r>
    </w:p>
    <w:p w14:paraId="1532E62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отношусь нейтрально</w:t>
      </w:r>
    </w:p>
    <w:p w14:paraId="5CB4861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допускаю, что в некоторых случаях оно возможно</w:t>
      </w:r>
    </w:p>
    <w:p w14:paraId="1488057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 Как ты думаешь, какие виды насилия встречаются в современной семье?</w:t>
      </w:r>
    </w:p>
    <w:p w14:paraId="4147083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14:paraId="5D12F93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14:paraId="3BEFF85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14:paraId="00170C6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14:paraId="0F42B8D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 Кто из членов семьи чаще всего, по твоему мнению, подвергается насилию?</w:t>
      </w:r>
    </w:p>
    <w:p w14:paraId="0DBA9EA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младшие братья и сестры;</w:t>
      </w:r>
    </w:p>
    <w:p w14:paraId="4B66104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старшие братья и сестры;</w:t>
      </w:r>
    </w:p>
    <w:p w14:paraId="258C769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папа;</w:t>
      </w:r>
    </w:p>
    <w:p w14:paraId="18AE68F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мама;</w:t>
      </w:r>
    </w:p>
    <w:p w14:paraId="75FD3A4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дедушка, бабушка;</w:t>
      </w:r>
    </w:p>
    <w:p w14:paraId="0EB15CE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домашние животные;</w:t>
      </w:r>
    </w:p>
    <w:p w14:paraId="4546033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другие (назови) ______________________________________</w:t>
      </w:r>
    </w:p>
    <w:p w14:paraId="29F6A4D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11. Ты считаешь наказание детей в семье – это насилие?</w:t>
      </w:r>
    </w:p>
    <w:p w14:paraId="761E544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14:paraId="0493D38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14:paraId="3627A50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скорее нет, чем да;</w:t>
      </w:r>
    </w:p>
    <w:p w14:paraId="29F40C5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14:paraId="1289271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12. Какое наказание ты расцениваешь как насилие над ребенком?</w:t>
      </w:r>
    </w:p>
    <w:p w14:paraId="32AC6E0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оскорбление словами;</w:t>
      </w:r>
    </w:p>
    <w:p w14:paraId="1C05B48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воздействие;</w:t>
      </w:r>
    </w:p>
    <w:p w14:paraId="21EB321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лишение удовольствия;</w:t>
      </w:r>
    </w:p>
    <w:p w14:paraId="56ECE1F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запрет на деятельность, приносящую удовлетворение;</w:t>
      </w:r>
    </w:p>
    <w:p w14:paraId="58A66DA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домогательство;</w:t>
      </w:r>
    </w:p>
    <w:p w14:paraId="03C9186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(назови) __________________________________________________</w:t>
      </w:r>
    </w:p>
    <w:p w14:paraId="54B9E98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13 Что, по твоему мнению, может быть причиной насилия в семье?</w:t>
      </w:r>
    </w:p>
    <w:p w14:paraId="7B3FDBA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Жизненные проблемы</w:t>
      </w:r>
    </w:p>
    <w:p w14:paraId="5BDA245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Неурядицы на работе</w:t>
      </w:r>
    </w:p>
    <w:p w14:paraId="5AB1819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Демонстрация насилия в печатных и телевизионных СМИ</w:t>
      </w:r>
    </w:p>
    <w:p w14:paraId="66C6339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Склонность личности к насилию</w:t>
      </w:r>
    </w:p>
    <w:p w14:paraId="5CB6BDC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Неуравновешенность эмоциональной сферы (эмоциональные срывы)</w:t>
      </w:r>
    </w:p>
    <w:p w14:paraId="699AD6B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Ситуация безысходности и отчаяния</w:t>
      </w:r>
    </w:p>
    <w:p w14:paraId="742C853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Алкоголизм родителей</w:t>
      </w:r>
    </w:p>
    <w:p w14:paraId="6AFEB10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 ______________________________)</w:t>
      </w:r>
    </w:p>
    <w:p w14:paraId="47D9EF5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14. Считаешь ли ты себя жертвой насилия?</w:t>
      </w:r>
    </w:p>
    <w:p w14:paraId="0EBFFDC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14:paraId="767789F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14:paraId="62F4BE4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14:paraId="62351CE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14:paraId="2AA3E6E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15. Какому виду насилия ты подвергался?</w:t>
      </w:r>
    </w:p>
    <w:p w14:paraId="6CDECD5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14:paraId="3A795CA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14:paraId="5CE3391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14:paraId="1411444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14:paraId="757612D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 __________________________________________</w:t>
      </w:r>
    </w:p>
    <w:p w14:paraId="4DBEA0C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16. Что, по твоему мнению, нужно сделать, чтобы избежать насилия?</w:t>
      </w:r>
    </w:p>
    <w:p w14:paraId="252A826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Не знаю</w:t>
      </w:r>
    </w:p>
    <w:p w14:paraId="6AD9854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17. Ощущаешь ли ты себя защищенным и любимым в своей семье</w:t>
      </w:r>
    </w:p>
    <w:p w14:paraId="35DAE92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14:paraId="2A2F80D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14:paraId="7B6DB13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всегда</w:t>
      </w:r>
    </w:p>
    <w:p w14:paraId="3A35266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18. В какие учреждения можно обратиться, если человек стал жертвой семейного насилия?</w:t>
      </w:r>
    </w:p>
    <w:p w14:paraId="24104FD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Милиция</w:t>
      </w:r>
    </w:p>
    <w:p w14:paraId="20D4751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Социальные службы</w:t>
      </w:r>
    </w:p>
    <w:p w14:paraId="119D398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помощи семье</w:t>
      </w:r>
    </w:p>
    <w:p w14:paraId="57B54DD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Комиссия по делам несовершеннолетних</w:t>
      </w:r>
    </w:p>
    <w:p w14:paraId="6177B10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Суд</w:t>
      </w:r>
    </w:p>
    <w:p w14:paraId="47CF52C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Телефон доверия</w:t>
      </w:r>
    </w:p>
    <w:p w14:paraId="77A7721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Центр планирования семьи</w:t>
      </w:r>
    </w:p>
    <w:p w14:paraId="6DD08F0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19. Какие правовые документы по защите семьи от насилия существуют в нашем законодательстве?</w:t>
      </w:r>
    </w:p>
    <w:p w14:paraId="750B117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Конституция</w:t>
      </w:r>
    </w:p>
    <w:p w14:paraId="44AA2F6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Семейный кодекс</w:t>
      </w:r>
    </w:p>
    <w:p w14:paraId="4FE8E07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Уголовный кодекс</w:t>
      </w:r>
    </w:p>
    <w:p w14:paraId="33F8774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Гражданский кодекс -</w:t>
      </w:r>
    </w:p>
    <w:p w14:paraId="5E05635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Декларация прав человека -</w:t>
      </w:r>
    </w:p>
    <w:p w14:paraId="0FC009E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Конвенция о правах ребенка</w:t>
      </w:r>
    </w:p>
    <w:p w14:paraId="5549610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20. Нужны ли психологические тренинги и беседы по проблеме домашнего насилия? Если да, то для кого именно</w:t>
      </w:r>
    </w:p>
    <w:p w14:paraId="7B1B14A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жертв насилия</w:t>
      </w:r>
    </w:p>
    <w:p w14:paraId="58F4AB8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членов семьи,</w:t>
      </w:r>
    </w:p>
    <w:p w14:paraId="3D6537E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выступающих в качестве насильников</w:t>
      </w:r>
    </w:p>
    <w:p w14:paraId="6F1F6FC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тех и для других</w:t>
      </w:r>
    </w:p>
    <w:p w14:paraId="2410796B"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Для людей, еще не столкнувшихся с этой проблемой[22].</w:t>
      </w:r>
    </w:p>
    <w:p w14:paraId="270EBA0A"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p>
    <w:p w14:paraId="7B03E600" w14:textId="77777777" w:rsidR="00B05EA2" w:rsidRPr="00B05EA2" w:rsidRDefault="00B05EA2" w:rsidP="0076503C">
      <w:pPr>
        <w:spacing w:after="0" w:line="240" w:lineRule="auto"/>
        <w:ind w:firstLine="709"/>
        <w:jc w:val="both"/>
        <w:rPr>
          <w:rFonts w:ascii="Times New Roman" w:hAnsi="Times New Roman" w:cs="Times New Roman"/>
          <w:sz w:val="28"/>
          <w:szCs w:val="28"/>
        </w:rPr>
      </w:pPr>
    </w:p>
    <w:p w14:paraId="5F9B7C11" w14:textId="4646B5F1"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 xml:space="preserve">7. Анкета </w:t>
      </w:r>
      <w:r w:rsidR="0076503C">
        <w:rPr>
          <w:rFonts w:ascii="Times New Roman" w:hAnsi="Times New Roman" w:cs="Times New Roman"/>
          <w:b/>
          <w:bCs/>
          <w:sz w:val="28"/>
          <w:szCs w:val="28"/>
        </w:rPr>
        <w:t>«</w:t>
      </w:r>
      <w:r w:rsidRPr="00B05EA2">
        <w:rPr>
          <w:rFonts w:ascii="Times New Roman" w:hAnsi="Times New Roman" w:cs="Times New Roman"/>
          <w:b/>
          <w:bCs/>
          <w:sz w:val="28"/>
          <w:szCs w:val="28"/>
        </w:rPr>
        <w:t>Характеристики насилия в семье глазами взрослых</w:t>
      </w:r>
      <w:r w:rsidR="0076503C">
        <w:rPr>
          <w:rFonts w:ascii="Times New Roman" w:hAnsi="Times New Roman" w:cs="Times New Roman"/>
          <w:b/>
          <w:bCs/>
          <w:sz w:val="28"/>
          <w:szCs w:val="28"/>
        </w:rPr>
        <w:t>»</w:t>
      </w:r>
      <w:r w:rsidRPr="00B05EA2">
        <w:rPr>
          <w:rFonts w:ascii="Times New Roman" w:hAnsi="Times New Roman" w:cs="Times New Roman"/>
          <w:b/>
          <w:bCs/>
          <w:sz w:val="28"/>
          <w:szCs w:val="28"/>
        </w:rPr>
        <w:t>.</w:t>
      </w:r>
    </w:p>
    <w:p w14:paraId="6AF391E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Интерпретация результатов анкеты не требует развернутых объяснений.</w:t>
      </w:r>
    </w:p>
    <w:p w14:paraId="1D325E09"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Анкета для взрослых</w:t>
      </w:r>
    </w:p>
    <w:p w14:paraId="304E3B70" w14:textId="77777777" w:rsidR="00B05EA2" w:rsidRPr="00B05EA2" w:rsidRDefault="00B05EA2" w:rsidP="0076503C">
      <w:pPr>
        <w:numPr>
          <w:ilvl w:val="0"/>
          <w:numId w:val="2"/>
        </w:numPr>
        <w:spacing w:after="0" w:line="240" w:lineRule="auto"/>
        <w:ind w:left="0"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Насилие-это (выберите не более трех вариантов):</w:t>
      </w:r>
    </w:p>
    <w:p w14:paraId="444B0C0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Унижение достоинства другого человека</w:t>
      </w:r>
    </w:p>
    <w:p w14:paraId="0E1A632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Причинение вреда другому человеку</w:t>
      </w:r>
    </w:p>
    <w:p w14:paraId="255AC8D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Ситуация власти одного человека над другим</w:t>
      </w:r>
    </w:p>
    <w:p w14:paraId="26D82C7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Способ самоутверждения</w:t>
      </w:r>
    </w:p>
    <w:p w14:paraId="4E2D84F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Способ контролировать эмоции и поведение другого человека</w:t>
      </w:r>
    </w:p>
    <w:p w14:paraId="43533ED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Принуждение другого человека совершать не характерные для него поступки и действия</w:t>
      </w:r>
    </w:p>
    <w:p w14:paraId="6B9DA32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Психическое отклонение</w:t>
      </w:r>
    </w:p>
    <w:p w14:paraId="1988F71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w:t>
      </w:r>
    </w:p>
    <w:p w14:paraId="367C2B2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Как вы относитесь к проблеме насилия?</w:t>
      </w:r>
    </w:p>
    <w:p w14:paraId="54909CC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Категорически осуждаю насилие</w:t>
      </w:r>
    </w:p>
    <w:p w14:paraId="4ADAA8A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осуждаю насилие, чем нет</w:t>
      </w:r>
    </w:p>
    <w:p w14:paraId="4184D0E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Отношусь нейтрально</w:t>
      </w:r>
    </w:p>
    <w:p w14:paraId="1F4F1DA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Допускаю, что в некоторых случаях оно возможно</w:t>
      </w:r>
    </w:p>
    <w:p w14:paraId="3930C96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Как Вы считаете, какие виды насилия наиболее распространены в современной семье</w:t>
      </w:r>
    </w:p>
    <w:p w14:paraId="1FAAA64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14:paraId="70B96D9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14:paraId="14AE59D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14:paraId="7FB8EC5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14:paraId="7450772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4. В отношении кого, с вашей точки зрения, чаще всего совершается насилие в семье?</w:t>
      </w:r>
    </w:p>
    <w:p w14:paraId="4DF855E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детей</w:t>
      </w:r>
    </w:p>
    <w:p w14:paraId="4B04826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женщин</w:t>
      </w:r>
    </w:p>
    <w:p w14:paraId="070C143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мужчин</w:t>
      </w:r>
    </w:p>
    <w:p w14:paraId="7571726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стариков</w:t>
      </w:r>
    </w:p>
    <w:p w14:paraId="1C3EB82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животных</w:t>
      </w:r>
    </w:p>
    <w:p w14:paraId="2D2A943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w:t>
      </w:r>
    </w:p>
    <w:p w14:paraId="5585E89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Рассматриваете ли вы наказание детей как акт насилия?</w:t>
      </w:r>
    </w:p>
    <w:p w14:paraId="0D38A91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14:paraId="51BAE49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14:paraId="09DF5E0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14:paraId="5926F3B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14:paraId="466127D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Какие виды наказаний ребенка в семье вы можете отнести к акту насилия?</w:t>
      </w:r>
    </w:p>
    <w:p w14:paraId="184189C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Оскорбление</w:t>
      </w:r>
    </w:p>
    <w:p w14:paraId="254FF6C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воздействие</w:t>
      </w:r>
    </w:p>
    <w:p w14:paraId="07BC104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Лишение удовольствий</w:t>
      </w:r>
    </w:p>
    <w:p w14:paraId="54CA678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Запрет на деятельность, приносящую удовольствие</w:t>
      </w:r>
    </w:p>
    <w:p w14:paraId="73F1EAF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w:t>
      </w:r>
    </w:p>
    <w:p w14:paraId="22D133B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 Наказывали ли вас родители, когда вы были ребенком?</w:t>
      </w:r>
    </w:p>
    <w:p w14:paraId="4EBAEAA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14:paraId="73C8A7F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14:paraId="73E16BE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Способы наказания:</w:t>
      </w:r>
    </w:p>
    <w:p w14:paraId="29F5526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ругали за поступок</w:t>
      </w:r>
    </w:p>
    <w:p w14:paraId="436769B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применяли физическое наказание</w:t>
      </w:r>
    </w:p>
    <w:p w14:paraId="714FC76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лишали удовольствий</w:t>
      </w:r>
    </w:p>
    <w:p w14:paraId="1CA1BB8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ставили в угол</w:t>
      </w:r>
    </w:p>
    <w:p w14:paraId="03A3B5F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w:t>
      </w:r>
    </w:p>
    <w:p w14:paraId="3A884D4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 Какие из перечисленных характеристик вы можете рассматривать в качестве</w:t>
      </w:r>
    </w:p>
    <w:p w14:paraId="1A09450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причин насилия в семье?</w:t>
      </w:r>
    </w:p>
    <w:p w14:paraId="70AA0C2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Традиции воспитания человека в родительской семье</w:t>
      </w:r>
    </w:p>
    <w:p w14:paraId="46A0787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Жизненные проблемы</w:t>
      </w:r>
    </w:p>
    <w:p w14:paraId="1539B69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Неурядицы на работе</w:t>
      </w:r>
    </w:p>
    <w:p w14:paraId="621F488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Демонстрация насилия в печатных и телевизионных СМИ</w:t>
      </w:r>
    </w:p>
    <w:p w14:paraId="652F26C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Склонность личности к насилию</w:t>
      </w:r>
    </w:p>
    <w:p w14:paraId="5CF0A80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Неуравновешенность эмоциональной сферы (эмоциональные срывы)</w:t>
      </w:r>
    </w:p>
    <w:p w14:paraId="176A92F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Ситуации безысходности и отчаяния</w:t>
      </w:r>
    </w:p>
    <w:p w14:paraId="6E95150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 Считаете ли, что ниже указанные характеристики можно рассматривать в</w:t>
      </w:r>
    </w:p>
    <w:p w14:paraId="68556F3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качестве факторов, влияющих на рост насилия в семье (не более двух выборов)?</w:t>
      </w:r>
    </w:p>
    <w:p w14:paraId="30983C3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Снижение уровня нравственности и морали в обществе</w:t>
      </w:r>
    </w:p>
    <w:p w14:paraId="5B4ADC6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Снижение уровня материального обеспечения населения</w:t>
      </w:r>
    </w:p>
    <w:p w14:paraId="61F62DC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Постоянное увеличение фильмов и телепередач, основной темой которых является насилие на ТВ</w:t>
      </w:r>
    </w:p>
    <w:p w14:paraId="3C46839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Увеличение числа гражданских браков</w:t>
      </w:r>
    </w:p>
    <w:p w14:paraId="7832BAA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Увеличение количества неполных семей</w:t>
      </w:r>
    </w:p>
    <w:p w14:paraId="4D2E819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 Какие из учреждений помощи семье вы знаете?</w:t>
      </w:r>
    </w:p>
    <w:p w14:paraId="0C2F36A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Полиция</w:t>
      </w:r>
    </w:p>
    <w:p w14:paraId="0A51987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Социальные службы</w:t>
      </w:r>
    </w:p>
    <w:p w14:paraId="7752CC3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помощи семье</w:t>
      </w:r>
    </w:p>
    <w:p w14:paraId="3E725D8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Комиссия по делам несовершеннолетних</w:t>
      </w:r>
    </w:p>
    <w:p w14:paraId="447A2F2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Суд</w:t>
      </w:r>
    </w:p>
    <w:p w14:paraId="1E6FA65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Телефон доверия</w:t>
      </w:r>
    </w:p>
    <w:p w14:paraId="3C4E044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планирования семьи</w:t>
      </w:r>
    </w:p>
    <w:p w14:paraId="1807882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МЧС</w:t>
      </w:r>
    </w:p>
    <w:p w14:paraId="73FF81B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Скорая помощь</w:t>
      </w:r>
    </w:p>
    <w:p w14:paraId="2C1FDD6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11. Как часто и по какой причине вы ссоритесь со своим супругом (-ой)</w:t>
      </w:r>
    </w:p>
    <w:p w14:paraId="5D7DEB4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Часто</w:t>
      </w:r>
    </w:p>
    <w:p w14:paraId="42B7A60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Редко</w:t>
      </w:r>
    </w:p>
    <w:p w14:paraId="1A6882C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Иногда</w:t>
      </w:r>
    </w:p>
    <w:p w14:paraId="366ED7C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Никогда</w:t>
      </w:r>
    </w:p>
    <w:p w14:paraId="5558B6F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12. Боитесь ли вы остаться с пьяным разозленным мужем (женой) один на один?</w:t>
      </w:r>
    </w:p>
    <w:p w14:paraId="476F50F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14:paraId="1481A83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14:paraId="4D1E037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13. Можно ли сказать, что ваша собственная семья является отражением семьи ваших родителей?</w:t>
      </w:r>
    </w:p>
    <w:p w14:paraId="1377D7C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14:paraId="779CD3B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14:paraId="5671F93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знаю</w:t>
      </w:r>
    </w:p>
    <w:p w14:paraId="6D7219E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14. Какие из нижеприведенных утверждений отражают, по вашему мнению, факт насилия одного члена семьи над другими?</w:t>
      </w:r>
    </w:p>
    <w:p w14:paraId="4D57AC59" w14:textId="3C5F6633"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 </w:t>
      </w:r>
      <w:r w:rsidR="0076503C">
        <w:rPr>
          <w:rFonts w:ascii="Times New Roman" w:hAnsi="Times New Roman" w:cs="Times New Roman"/>
          <w:bCs/>
          <w:sz w:val="28"/>
          <w:szCs w:val="28"/>
        </w:rPr>
        <w:t>«</w:t>
      </w:r>
      <w:r w:rsidRPr="00B05EA2">
        <w:rPr>
          <w:rFonts w:ascii="Times New Roman" w:hAnsi="Times New Roman" w:cs="Times New Roman"/>
          <w:bCs/>
          <w:sz w:val="28"/>
          <w:szCs w:val="28"/>
        </w:rPr>
        <w:t>Милые бранятся, только тешатся</w:t>
      </w:r>
      <w:r w:rsidR="0076503C">
        <w:rPr>
          <w:rFonts w:ascii="Times New Roman" w:hAnsi="Times New Roman" w:cs="Times New Roman"/>
          <w:bCs/>
          <w:sz w:val="28"/>
          <w:szCs w:val="28"/>
        </w:rPr>
        <w:t>»</w:t>
      </w:r>
    </w:p>
    <w:p w14:paraId="377BA37B" w14:textId="6457EA3A"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 </w:t>
      </w:r>
      <w:r w:rsidR="0076503C">
        <w:rPr>
          <w:rFonts w:ascii="Times New Roman" w:hAnsi="Times New Roman" w:cs="Times New Roman"/>
          <w:bCs/>
          <w:sz w:val="28"/>
          <w:szCs w:val="28"/>
        </w:rPr>
        <w:t>«</w:t>
      </w:r>
      <w:r w:rsidRPr="00B05EA2">
        <w:rPr>
          <w:rFonts w:ascii="Times New Roman" w:hAnsi="Times New Roman" w:cs="Times New Roman"/>
          <w:bCs/>
          <w:sz w:val="28"/>
          <w:szCs w:val="28"/>
        </w:rPr>
        <w:t>Недосол на спине, пересол на спине</w:t>
      </w:r>
      <w:r w:rsidR="0076503C">
        <w:rPr>
          <w:rFonts w:ascii="Times New Roman" w:hAnsi="Times New Roman" w:cs="Times New Roman"/>
          <w:bCs/>
          <w:sz w:val="28"/>
          <w:szCs w:val="28"/>
        </w:rPr>
        <w:t>»</w:t>
      </w:r>
    </w:p>
    <w:p w14:paraId="1D3B74A9" w14:textId="11150A09"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 </w:t>
      </w:r>
      <w:r w:rsidR="0076503C">
        <w:rPr>
          <w:rFonts w:ascii="Times New Roman" w:hAnsi="Times New Roman" w:cs="Times New Roman"/>
          <w:bCs/>
          <w:sz w:val="28"/>
          <w:szCs w:val="28"/>
        </w:rPr>
        <w:t>«</w:t>
      </w:r>
      <w:r w:rsidRPr="00B05EA2">
        <w:rPr>
          <w:rFonts w:ascii="Times New Roman" w:hAnsi="Times New Roman" w:cs="Times New Roman"/>
          <w:bCs/>
          <w:sz w:val="28"/>
          <w:szCs w:val="28"/>
        </w:rPr>
        <w:t>Сор из избы не выносят</w:t>
      </w:r>
      <w:r w:rsidR="0076503C">
        <w:rPr>
          <w:rFonts w:ascii="Times New Roman" w:hAnsi="Times New Roman" w:cs="Times New Roman"/>
          <w:bCs/>
          <w:sz w:val="28"/>
          <w:szCs w:val="28"/>
        </w:rPr>
        <w:t>»</w:t>
      </w:r>
    </w:p>
    <w:p w14:paraId="0CF73C1B" w14:textId="614B32D3"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 </w:t>
      </w:r>
      <w:r w:rsidR="0076503C">
        <w:rPr>
          <w:rFonts w:ascii="Times New Roman" w:hAnsi="Times New Roman" w:cs="Times New Roman"/>
          <w:bCs/>
          <w:sz w:val="28"/>
          <w:szCs w:val="28"/>
        </w:rPr>
        <w:t>«</w:t>
      </w:r>
      <w:r w:rsidRPr="00B05EA2">
        <w:rPr>
          <w:rFonts w:ascii="Times New Roman" w:hAnsi="Times New Roman" w:cs="Times New Roman"/>
          <w:bCs/>
          <w:sz w:val="28"/>
          <w:szCs w:val="28"/>
        </w:rPr>
        <w:t>Муж да жена – одна сатана</w:t>
      </w:r>
      <w:r w:rsidR="0076503C">
        <w:rPr>
          <w:rFonts w:ascii="Times New Roman" w:hAnsi="Times New Roman" w:cs="Times New Roman"/>
          <w:bCs/>
          <w:sz w:val="28"/>
          <w:szCs w:val="28"/>
        </w:rPr>
        <w:t>»</w:t>
      </w:r>
    </w:p>
    <w:p w14:paraId="03C9A0F1" w14:textId="3B858F2D"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 </w:t>
      </w:r>
      <w:r w:rsidR="0076503C">
        <w:rPr>
          <w:rFonts w:ascii="Times New Roman" w:hAnsi="Times New Roman" w:cs="Times New Roman"/>
          <w:bCs/>
          <w:sz w:val="28"/>
          <w:szCs w:val="28"/>
        </w:rPr>
        <w:t>«</w:t>
      </w:r>
      <w:r w:rsidRPr="00B05EA2">
        <w:rPr>
          <w:rFonts w:ascii="Times New Roman" w:hAnsi="Times New Roman" w:cs="Times New Roman"/>
          <w:bCs/>
          <w:sz w:val="28"/>
          <w:szCs w:val="28"/>
        </w:rPr>
        <w:t>Бьет, значит, любит</w:t>
      </w:r>
      <w:r w:rsidR="0076503C">
        <w:rPr>
          <w:rFonts w:ascii="Times New Roman" w:hAnsi="Times New Roman" w:cs="Times New Roman"/>
          <w:bCs/>
          <w:sz w:val="28"/>
          <w:szCs w:val="28"/>
        </w:rPr>
        <w:t>»</w:t>
      </w:r>
    </w:p>
    <w:p w14:paraId="692FFBD0" w14:textId="2C3A64FA"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 </w:t>
      </w:r>
      <w:r w:rsidR="0076503C">
        <w:rPr>
          <w:rFonts w:ascii="Times New Roman" w:hAnsi="Times New Roman" w:cs="Times New Roman"/>
          <w:bCs/>
          <w:sz w:val="28"/>
          <w:szCs w:val="28"/>
        </w:rPr>
        <w:t>«</w:t>
      </w:r>
      <w:r w:rsidRPr="00B05EA2">
        <w:rPr>
          <w:rFonts w:ascii="Times New Roman" w:hAnsi="Times New Roman" w:cs="Times New Roman"/>
          <w:bCs/>
          <w:sz w:val="28"/>
          <w:szCs w:val="28"/>
        </w:rPr>
        <w:t>Муж за рюмку, жена за палку</w:t>
      </w:r>
      <w:r w:rsidR="0076503C">
        <w:rPr>
          <w:rFonts w:ascii="Times New Roman" w:hAnsi="Times New Roman" w:cs="Times New Roman"/>
          <w:bCs/>
          <w:sz w:val="28"/>
          <w:szCs w:val="28"/>
        </w:rPr>
        <w:t>»</w:t>
      </w:r>
    </w:p>
    <w:p w14:paraId="70DC5897" w14:textId="7B062022"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 </w:t>
      </w:r>
      <w:r w:rsidR="0076503C">
        <w:rPr>
          <w:rFonts w:ascii="Times New Roman" w:hAnsi="Times New Roman" w:cs="Times New Roman"/>
          <w:bCs/>
          <w:sz w:val="28"/>
          <w:szCs w:val="28"/>
        </w:rPr>
        <w:t>«</w:t>
      </w:r>
      <w:r w:rsidRPr="00B05EA2">
        <w:rPr>
          <w:rFonts w:ascii="Times New Roman" w:hAnsi="Times New Roman" w:cs="Times New Roman"/>
          <w:bCs/>
          <w:sz w:val="28"/>
          <w:szCs w:val="28"/>
        </w:rPr>
        <w:t>Муж – как бы хлеба нажить, жена – как бы мужа избыть</w:t>
      </w:r>
      <w:r w:rsidR="0076503C">
        <w:rPr>
          <w:rFonts w:ascii="Times New Roman" w:hAnsi="Times New Roman" w:cs="Times New Roman"/>
          <w:bCs/>
          <w:sz w:val="28"/>
          <w:szCs w:val="28"/>
        </w:rPr>
        <w:t>»</w:t>
      </w:r>
    </w:p>
    <w:p w14:paraId="503F86A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15. Нужны ли психологические тренинги и беседы по проблеме домашнего насилия?</w:t>
      </w:r>
    </w:p>
    <w:p w14:paraId="301C860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жертв насилия</w:t>
      </w:r>
    </w:p>
    <w:p w14:paraId="514DEB6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членов семьи, выступающих в качестве насильников</w:t>
      </w:r>
    </w:p>
    <w:p w14:paraId="354D48E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тех и для других</w:t>
      </w:r>
    </w:p>
    <w:p w14:paraId="70F2A85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людей, еще не столкнувшихся с проблемой насилия</w:t>
      </w:r>
    </w:p>
    <w:p w14:paraId="2832384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Психологические тренинги и беседы по проблеме домашнего насилия бесполезны [22].</w:t>
      </w:r>
    </w:p>
    <w:p w14:paraId="29A5C7B2" w14:textId="77777777" w:rsidR="00B05EA2" w:rsidRPr="00B05EA2" w:rsidRDefault="00B05EA2" w:rsidP="0076503C">
      <w:pPr>
        <w:spacing w:after="0" w:line="240" w:lineRule="auto"/>
        <w:ind w:firstLine="709"/>
        <w:jc w:val="both"/>
        <w:rPr>
          <w:rFonts w:ascii="Times New Roman" w:hAnsi="Times New Roman" w:cs="Times New Roman"/>
          <w:sz w:val="28"/>
          <w:szCs w:val="28"/>
        </w:rPr>
      </w:pPr>
    </w:p>
    <w:p w14:paraId="57EAD194"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 Анкета оценки социально-психологического состояния подростков И.М. Никольской – И.В. Добрякова (2014)</w:t>
      </w:r>
    </w:p>
    <w:p w14:paraId="6676F36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Данная анкета специально разработана для реализации цели настоящего исследования и публикуется впервые. Она включает шесть основных блоков.</w:t>
      </w:r>
    </w:p>
    <w:p w14:paraId="7C64B20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 Социально-демографическая характеристика – пп. 1-9 (дата заполнения, пол, возраст, школа, класс, место проживания/нахождения в настоящее время, семейное положение, условия проживания до поступления в социальное учреждение, национальность).</w:t>
      </w:r>
    </w:p>
    <w:p w14:paraId="3E0F6B5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 Оценка состояния физического здоровья – пп. 10-12 (шкалы для субъективной оценки состояния здоровья, видов и выраженности физических жалоб).</w:t>
      </w:r>
    </w:p>
    <w:p w14:paraId="7095177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 Оценка психологического благополучия – пп. 13-16 (шкалы для субъективной оценки удовлетворенности жизнью, собой, хозяйственно-бытовыми условиями проживания, отношениями с сотрудниками социального/образовательного учреждения, дружескими  взаимоотношениями, взаимоотношениями с лицами противоположного пола, процессом и условиями учебы, проведением досуга, безопасностью окружающей среды, семейными взаимоотношениями; шкалы для оценки уверенности в будущем, фона настроения, а также степени выраженности жалоб на психологическое состояние).</w:t>
      </w:r>
    </w:p>
    <w:p w14:paraId="22B1C83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 Оценка социального благополучия – п. 17. (шкалы для субъективной оценки возможностей получения образования, профессии, проявления активности, высказать свою точку зрения, обратить внимание на свои затруднения, обратиться за помощью, интересного досуга, занятий спортом, полноценного отдыха, иметь друзей).</w:t>
      </w:r>
    </w:p>
    <w:p w14:paraId="195A77E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Оценка психологической безопасности социальной/образовательной среды – пп. 18-20 (шкалы для оценки степени защищенности от высмеиваний, оскорблений, унижений, угроз, принуждения, игнорирования, физической агрессии, лишения вещей, слежки и преследований со стороны работников социального/образовательного учреждения, а также воспитанников/одноклассников; частоты обращения за помощью к различным лицам в ситуации незащищенности).</w:t>
      </w:r>
    </w:p>
    <w:p w14:paraId="3EB6291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 Оценка востребованности различных направлений службы поддержки – п. 21.</w:t>
      </w:r>
    </w:p>
    <w:p w14:paraId="6D541BB8" w14:textId="77777777" w:rsidR="00B05EA2" w:rsidRPr="00B05EA2" w:rsidRDefault="00B05EA2" w:rsidP="0076503C">
      <w:pPr>
        <w:spacing w:after="0" w:line="240" w:lineRule="auto"/>
        <w:ind w:firstLine="709"/>
        <w:jc w:val="both"/>
        <w:rPr>
          <w:rFonts w:ascii="Times New Roman" w:hAnsi="Times New Roman" w:cs="Times New Roman"/>
          <w:sz w:val="28"/>
          <w:szCs w:val="28"/>
        </w:rPr>
      </w:pPr>
    </w:p>
    <w:p w14:paraId="4EB8480C" w14:textId="14BF1650"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 xml:space="preserve">Анкета </w:t>
      </w:r>
      <w:r w:rsidR="0076503C">
        <w:rPr>
          <w:rFonts w:ascii="Times New Roman" w:hAnsi="Times New Roman" w:cs="Times New Roman"/>
          <w:b/>
          <w:sz w:val="28"/>
          <w:szCs w:val="28"/>
        </w:rPr>
        <w:t>«</w:t>
      </w:r>
      <w:r w:rsidRPr="00B05EA2">
        <w:rPr>
          <w:rFonts w:ascii="Times New Roman" w:hAnsi="Times New Roman" w:cs="Times New Roman"/>
          <w:b/>
          <w:sz w:val="28"/>
          <w:szCs w:val="28"/>
        </w:rPr>
        <w:t>Актуальные проблемы подростков</w:t>
      </w:r>
      <w:r w:rsidR="0076503C">
        <w:rPr>
          <w:rFonts w:ascii="Times New Roman" w:hAnsi="Times New Roman" w:cs="Times New Roman"/>
          <w:b/>
          <w:sz w:val="28"/>
          <w:szCs w:val="28"/>
        </w:rPr>
        <w:t>»</w:t>
      </w:r>
    </w:p>
    <w:p w14:paraId="0EB0C4E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Уважаемый друг!</w:t>
      </w:r>
    </w:p>
    <w:p w14:paraId="2E7EDC3D" w14:textId="77777777" w:rsidR="00B05EA2" w:rsidRPr="00B05EA2" w:rsidRDefault="00B05EA2" w:rsidP="0076503C">
      <w:pPr>
        <w:spacing w:after="0" w:line="240" w:lineRule="auto"/>
        <w:ind w:firstLine="709"/>
        <w:jc w:val="both"/>
        <w:rPr>
          <w:rFonts w:ascii="Times New Roman" w:hAnsi="Times New Roman" w:cs="Times New Roman"/>
          <w:sz w:val="28"/>
          <w:szCs w:val="28"/>
        </w:rPr>
      </w:pPr>
    </w:p>
    <w:p w14:paraId="53D3CF7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Просим тебя принять участие в анонимном тестировании  по изучению актуальных проблем подростков в сферах здоровья, социально-</w:t>
      </w:r>
      <w:r w:rsidRPr="00B05EA2">
        <w:rPr>
          <w:rFonts w:ascii="Times New Roman" w:hAnsi="Times New Roman" w:cs="Times New Roman"/>
          <w:sz w:val="28"/>
          <w:szCs w:val="28"/>
        </w:rPr>
        <w:lastRenderedPageBreak/>
        <w:t>психологического благополучия и безопасности окружающей среды. Твои ответы помогут определить направления и содержание необходимой помощи подросткам и организовать эту работу.</w:t>
      </w:r>
    </w:p>
    <w:p w14:paraId="7FCB4173" w14:textId="77777777" w:rsidR="00B05EA2" w:rsidRPr="00B05EA2" w:rsidRDefault="00B05EA2" w:rsidP="0076503C">
      <w:pPr>
        <w:spacing w:after="0" w:line="240" w:lineRule="auto"/>
        <w:ind w:firstLine="709"/>
        <w:jc w:val="both"/>
        <w:rPr>
          <w:rFonts w:ascii="Times New Roman" w:hAnsi="Times New Roman" w:cs="Times New Roman"/>
          <w:i/>
          <w:sz w:val="28"/>
          <w:szCs w:val="28"/>
        </w:rPr>
      </w:pPr>
    </w:p>
    <w:p w14:paraId="339AD995" w14:textId="77777777" w:rsidR="00B05EA2" w:rsidRPr="00B05EA2" w:rsidRDefault="00B05EA2" w:rsidP="0076503C">
      <w:pPr>
        <w:spacing w:after="0" w:line="240" w:lineRule="auto"/>
        <w:ind w:firstLine="709"/>
        <w:jc w:val="both"/>
        <w:rPr>
          <w:rFonts w:ascii="Times New Roman" w:hAnsi="Times New Roman" w:cs="Times New Roman"/>
          <w:i/>
          <w:sz w:val="28"/>
          <w:szCs w:val="28"/>
        </w:rPr>
      </w:pPr>
      <w:r w:rsidRPr="00B05EA2">
        <w:rPr>
          <w:rFonts w:ascii="Times New Roman" w:hAnsi="Times New Roman" w:cs="Times New Roman"/>
          <w:sz w:val="28"/>
          <w:szCs w:val="28"/>
        </w:rPr>
        <w:t>Благодарим за сотрудничество!</w:t>
      </w:r>
    </w:p>
    <w:p w14:paraId="5699E5E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Инструкция: </w:t>
      </w:r>
      <w:r w:rsidRPr="00B05EA2">
        <w:rPr>
          <w:rFonts w:ascii="Times New Roman" w:hAnsi="Times New Roman" w:cs="Times New Roman"/>
          <w:sz w:val="28"/>
          <w:szCs w:val="28"/>
        </w:rPr>
        <w:t>Выберите и подчеркните или впишите нужный вариант ответа</w:t>
      </w:r>
    </w:p>
    <w:p w14:paraId="691567F1" w14:textId="77777777" w:rsidR="00B05EA2" w:rsidRPr="00B05EA2" w:rsidRDefault="00B05EA2" w:rsidP="0076503C">
      <w:pPr>
        <w:spacing w:after="0" w:line="240" w:lineRule="auto"/>
        <w:ind w:firstLine="709"/>
        <w:jc w:val="both"/>
        <w:rPr>
          <w:rFonts w:ascii="Times New Roman" w:hAnsi="Times New Roman" w:cs="Times New Roman"/>
          <w:b/>
          <w:sz w:val="28"/>
          <w:szCs w:val="28"/>
        </w:rPr>
      </w:pPr>
    </w:p>
    <w:p w14:paraId="75417C03"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w:t>
      </w:r>
      <w:r w:rsidRPr="00B05EA2">
        <w:rPr>
          <w:rFonts w:ascii="Times New Roman" w:hAnsi="Times New Roman" w:cs="Times New Roman"/>
          <w:sz w:val="28"/>
          <w:szCs w:val="28"/>
        </w:rPr>
        <w:t>. Дата и время заполнения анкеты ____________________________________________</w:t>
      </w:r>
    </w:p>
    <w:p w14:paraId="6C3F7BC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2</w:t>
      </w:r>
      <w:r w:rsidRPr="00B05EA2">
        <w:rPr>
          <w:rFonts w:ascii="Times New Roman" w:hAnsi="Times New Roman" w:cs="Times New Roman"/>
          <w:sz w:val="28"/>
          <w:szCs w:val="28"/>
        </w:rPr>
        <w:t>. Пол:</w:t>
      </w:r>
    </w:p>
    <w:p w14:paraId="5A7C17F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мужской</w:t>
      </w:r>
    </w:p>
    <w:p w14:paraId="65B16CF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женский</w:t>
      </w:r>
    </w:p>
    <w:p w14:paraId="62AE766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3</w:t>
      </w:r>
      <w:r w:rsidRPr="00B05EA2">
        <w:rPr>
          <w:rFonts w:ascii="Times New Roman" w:hAnsi="Times New Roman" w:cs="Times New Roman"/>
          <w:sz w:val="28"/>
          <w:szCs w:val="28"/>
        </w:rPr>
        <w:t>. Возраст __________________</w:t>
      </w:r>
    </w:p>
    <w:p w14:paraId="5A01477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4</w:t>
      </w:r>
      <w:r w:rsidRPr="00B05EA2">
        <w:rPr>
          <w:rFonts w:ascii="Times New Roman" w:hAnsi="Times New Roman" w:cs="Times New Roman"/>
          <w:sz w:val="28"/>
          <w:szCs w:val="28"/>
        </w:rPr>
        <w:t>. Школа ___________________</w:t>
      </w:r>
    </w:p>
    <w:p w14:paraId="7E1FE90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5</w:t>
      </w:r>
      <w:r w:rsidRPr="00B05EA2">
        <w:rPr>
          <w:rFonts w:ascii="Times New Roman" w:hAnsi="Times New Roman" w:cs="Times New Roman"/>
          <w:sz w:val="28"/>
          <w:szCs w:val="28"/>
        </w:rPr>
        <w:t>. Класс ____________________</w:t>
      </w:r>
    </w:p>
    <w:p w14:paraId="293BF6A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6</w:t>
      </w:r>
      <w:r w:rsidRPr="00B05EA2">
        <w:rPr>
          <w:rFonts w:ascii="Times New Roman" w:hAnsi="Times New Roman" w:cs="Times New Roman"/>
          <w:sz w:val="28"/>
          <w:szCs w:val="28"/>
        </w:rPr>
        <w:t>. Место проживания/нахождения в настоящее время:</w:t>
      </w:r>
    </w:p>
    <w:p w14:paraId="7C73472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семья</w:t>
      </w:r>
    </w:p>
    <w:p w14:paraId="6D7D8A1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интернат</w:t>
      </w:r>
    </w:p>
    <w:p w14:paraId="042890E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детский дом</w:t>
      </w:r>
    </w:p>
    <w:p w14:paraId="234C502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спецшкола</w:t>
      </w:r>
    </w:p>
    <w:p w14:paraId="41AAC3C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e) колония</w:t>
      </w:r>
    </w:p>
    <w:p w14:paraId="4F256F3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приют</w:t>
      </w:r>
    </w:p>
    <w:p w14:paraId="6A27E36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другое _____________________</w:t>
      </w:r>
    </w:p>
    <w:p w14:paraId="174C95A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7</w:t>
      </w:r>
      <w:r w:rsidRPr="00B05EA2">
        <w:rPr>
          <w:rFonts w:ascii="Times New Roman" w:hAnsi="Times New Roman" w:cs="Times New Roman"/>
          <w:sz w:val="28"/>
          <w:szCs w:val="28"/>
        </w:rPr>
        <w:t>. Семейное положение</w:t>
      </w:r>
    </w:p>
    <w:p w14:paraId="7016055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полная семья</w:t>
      </w:r>
    </w:p>
    <w:p w14:paraId="17D7434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родители в разводе</w:t>
      </w:r>
    </w:p>
    <w:p w14:paraId="383DCE7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сирота</w:t>
      </w:r>
    </w:p>
    <w:p w14:paraId="3625AD5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d) другое _____________________</w:t>
      </w:r>
    </w:p>
    <w:p w14:paraId="5E78298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8.</w:t>
      </w:r>
      <w:r w:rsidRPr="00B05EA2">
        <w:rPr>
          <w:rFonts w:ascii="Times New Roman" w:hAnsi="Times New Roman" w:cs="Times New Roman"/>
          <w:sz w:val="28"/>
          <w:szCs w:val="28"/>
        </w:rPr>
        <w:t xml:space="preserve"> Проживание до поступления в социальное учреждение:</w:t>
      </w:r>
    </w:p>
    <w:p w14:paraId="42DE76C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с обоими родителями</w:t>
      </w:r>
    </w:p>
    <w:p w14:paraId="6B7FED2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с одним из родителей</w:t>
      </w:r>
    </w:p>
    <w:p w14:paraId="25BB210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с одним из родителей и отчимом /мачехой</w:t>
      </w:r>
    </w:p>
    <w:p w14:paraId="16EFEF0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d) с другими родственниками ___________________</w:t>
      </w:r>
    </w:p>
    <w:p w14:paraId="0DB1AA5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e) в приемной, опекунской, патронатной семье</w:t>
      </w:r>
    </w:p>
    <w:p w14:paraId="73DFF04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другое ____________________________________</w:t>
      </w:r>
    </w:p>
    <w:p w14:paraId="711150C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9</w:t>
      </w:r>
      <w:r w:rsidRPr="00B05EA2">
        <w:rPr>
          <w:rFonts w:ascii="Times New Roman" w:hAnsi="Times New Roman" w:cs="Times New Roman"/>
          <w:sz w:val="28"/>
          <w:szCs w:val="28"/>
        </w:rPr>
        <w:t>. Национальность _______________________________</w:t>
      </w:r>
    </w:p>
    <w:p w14:paraId="405571C2" w14:textId="77777777" w:rsidR="00B05EA2" w:rsidRPr="00B05EA2" w:rsidRDefault="00B05EA2" w:rsidP="0076503C">
      <w:pPr>
        <w:spacing w:after="0" w:line="240" w:lineRule="auto"/>
        <w:ind w:firstLine="709"/>
        <w:jc w:val="both"/>
        <w:rPr>
          <w:rFonts w:ascii="Times New Roman" w:hAnsi="Times New Roman" w:cs="Times New Roman"/>
          <w:b/>
          <w:sz w:val="28"/>
          <w:szCs w:val="28"/>
        </w:rPr>
      </w:pPr>
    </w:p>
    <w:p w14:paraId="28F9FC9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10. Инструкция: </w:t>
      </w:r>
      <w:r w:rsidRPr="00B05EA2">
        <w:rPr>
          <w:rFonts w:ascii="Times New Roman" w:hAnsi="Times New Roman" w:cs="Times New Roman"/>
          <w:sz w:val="28"/>
          <w:szCs w:val="28"/>
        </w:rPr>
        <w:t>Пожалуйста, оцените свое состояние, обведя кружком нужную цифру:</w:t>
      </w:r>
    </w:p>
    <w:p w14:paraId="195CE46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Состояние моего здоровья в целом:</w:t>
      </w:r>
    </w:p>
    <w:p w14:paraId="1BB34DA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ОЧЕНЬ ПЛОХОЕ   0—1—2—3—4—5—6—7—8—9—10   ОЧЕНЬ ХОРОШЕЕ</w:t>
      </w:r>
    </w:p>
    <w:p w14:paraId="48B72B1B"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 xml:space="preserve">11. Инструкция: </w:t>
      </w:r>
      <w:r w:rsidRPr="00B05EA2">
        <w:rPr>
          <w:rFonts w:ascii="Times New Roman" w:hAnsi="Times New Roman" w:cs="Times New Roman"/>
          <w:sz w:val="28"/>
          <w:szCs w:val="28"/>
        </w:rPr>
        <w:t>пожалуйста, оцените степень, в которой вас беспокоят следующие физические жалобы, и обведите кружком подходящую цифру</w:t>
      </w:r>
    </w:p>
    <w:p w14:paraId="35FD7510"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Меня беспокоят:</w:t>
      </w:r>
    </w:p>
    <w:p w14:paraId="5780C0E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боли в сердце, сердцебиения</w:t>
      </w:r>
    </w:p>
    <w:p w14:paraId="017437F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629358A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изменение артериального давления</w:t>
      </w:r>
    </w:p>
    <w:p w14:paraId="49BD677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0237599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головные боли</w:t>
      </w:r>
    </w:p>
    <w:p w14:paraId="2075888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5804124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d) кашель, одышка</w:t>
      </w:r>
    </w:p>
    <w:p w14:paraId="2F3E90E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0E49B69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e) боли, неприятные ощущения в животе</w:t>
      </w:r>
    </w:p>
    <w:p w14:paraId="3CEEECC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34FDE53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f) нарушение опорно-двигательного аппарата</w:t>
      </w:r>
    </w:p>
    <w:p w14:paraId="0B4FF3F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154ECA9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g) частые простуды</w:t>
      </w:r>
    </w:p>
    <w:p w14:paraId="0ABE820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498F46D2" w14:textId="77777777" w:rsidR="00B05EA2" w:rsidRPr="00B05EA2" w:rsidRDefault="00B05EA2" w:rsidP="0076503C">
      <w:pPr>
        <w:spacing w:after="0" w:line="240" w:lineRule="auto"/>
        <w:ind w:firstLine="709"/>
        <w:jc w:val="both"/>
        <w:rPr>
          <w:rFonts w:ascii="Times New Roman" w:hAnsi="Times New Roman" w:cs="Times New Roman"/>
          <w:b/>
          <w:sz w:val="28"/>
          <w:szCs w:val="28"/>
        </w:rPr>
      </w:pPr>
    </w:p>
    <w:p w14:paraId="189CBEE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12</w:t>
      </w:r>
      <w:r w:rsidRPr="00B05EA2">
        <w:rPr>
          <w:rFonts w:ascii="Times New Roman" w:hAnsi="Times New Roman" w:cs="Times New Roman"/>
          <w:sz w:val="28"/>
          <w:szCs w:val="28"/>
        </w:rPr>
        <w:t>. Какие еще жалобы на физическое самочувствие Вас беспокоят?</w:t>
      </w:r>
    </w:p>
    <w:p w14:paraId="505585B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______________________________________________________________________</w:t>
      </w:r>
    </w:p>
    <w:p w14:paraId="7BF82588" w14:textId="77777777" w:rsidR="00B05EA2" w:rsidRPr="00B05EA2" w:rsidRDefault="00B05EA2" w:rsidP="0076503C">
      <w:pPr>
        <w:spacing w:after="0" w:line="240" w:lineRule="auto"/>
        <w:ind w:firstLine="709"/>
        <w:jc w:val="both"/>
        <w:rPr>
          <w:rFonts w:ascii="Times New Roman" w:hAnsi="Times New Roman" w:cs="Times New Roman"/>
          <w:b/>
          <w:sz w:val="28"/>
          <w:szCs w:val="28"/>
        </w:rPr>
      </w:pPr>
    </w:p>
    <w:p w14:paraId="79C4C0F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13. Инструкция: </w:t>
      </w:r>
      <w:r w:rsidRPr="00B05EA2">
        <w:rPr>
          <w:rFonts w:ascii="Times New Roman" w:hAnsi="Times New Roman" w:cs="Times New Roman"/>
          <w:sz w:val="28"/>
          <w:szCs w:val="28"/>
        </w:rPr>
        <w:t>пожалуйста, оцените степень вашей удовлетворенности различными  сторонами жизни</w:t>
      </w:r>
    </w:p>
    <w:p w14:paraId="0C2CFAB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 обведите кружком соответствующую цифру</w:t>
      </w:r>
    </w:p>
    <w:p w14:paraId="349BE12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Удовлетворенность жизнью в целом</w:t>
      </w:r>
    </w:p>
    <w:p w14:paraId="5B1878D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14:paraId="54E1BA3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Удовлетворенность собой</w:t>
      </w:r>
    </w:p>
    <w:p w14:paraId="72B2649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14:paraId="40CACC8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xml:space="preserve">). Удовлетворенность хозяйственно-бытовыми условиями проживания </w:t>
      </w:r>
    </w:p>
    <w:p w14:paraId="3F161E4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14:paraId="4E93861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Удовлетворенность отношениями с сотрудниками социального/образовательного учреждения</w:t>
      </w:r>
    </w:p>
    <w:p w14:paraId="0C8B2DF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УДОВЛЕТВОРЕН   0—1—2—3—4—5—6—7—8—9—10   УДОВДЕТВОРЕН ПОЛНОСТЬЮ</w:t>
      </w:r>
    </w:p>
    <w:p w14:paraId="526E426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Удовлетворенность дружескими взаимоотношениями</w:t>
      </w:r>
    </w:p>
    <w:p w14:paraId="6AF5562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14:paraId="60F825D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).Удовлетворенность взаимоотношением с противоположным полом</w:t>
      </w:r>
    </w:p>
    <w:p w14:paraId="2AD057C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14:paraId="15C49A1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xml:space="preserve">). Удовлетворенность процессом учебы </w:t>
      </w:r>
    </w:p>
    <w:p w14:paraId="3257C5D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14:paraId="6C4E658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Удовлетворенность условиями учебы</w:t>
      </w:r>
    </w:p>
    <w:p w14:paraId="1699FFB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УДОВТВЛЕТВОРЕН ПОЛНОСТЬЮ</w:t>
      </w:r>
    </w:p>
    <w:p w14:paraId="2CF45D0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Удовлетворенность проведением свободного времени</w:t>
      </w:r>
    </w:p>
    <w:p w14:paraId="35A0F8C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14:paraId="7B74EF7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Удовлетворенность безопасностью окружающей среды</w:t>
      </w:r>
    </w:p>
    <w:p w14:paraId="5012934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14:paraId="73A8BA5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Удовлетворенность семейными взаимоотношениями</w:t>
      </w:r>
    </w:p>
    <w:p w14:paraId="2B02B57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14:paraId="21F85FE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Уверенность в своем будущем</w:t>
      </w:r>
    </w:p>
    <w:p w14:paraId="5083502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УВЕРЕН   0—1—2—3—4—5—6—7—8—9—10   ПОЛНОСТЬЮ УВЕРЕН</w:t>
      </w:r>
    </w:p>
    <w:p w14:paraId="58A67C9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p w14:paraId="0607D028"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w:t>
      </w: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 xml:space="preserve">Инструкция: </w:t>
      </w:r>
      <w:r w:rsidRPr="00B05EA2">
        <w:rPr>
          <w:rFonts w:ascii="Times New Roman" w:hAnsi="Times New Roman" w:cs="Times New Roman"/>
          <w:sz w:val="28"/>
          <w:szCs w:val="28"/>
        </w:rPr>
        <w:t>пожалуйста, обведите кружком цифру, которая Вам подходит в оценке настроения</w:t>
      </w:r>
    </w:p>
    <w:p w14:paraId="74C953B0"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Мое настроение чаще:</w:t>
      </w:r>
    </w:p>
    <w:p w14:paraId="6A9C79E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ОЧЕНЬ ПЛОХОЕ   0—1—2—3—4—5—6—7—8—9—10  ОЧЕНЬ ХОРОШЕЕ</w:t>
      </w:r>
    </w:p>
    <w:p w14:paraId="0FFC78CB" w14:textId="77777777" w:rsidR="00B05EA2" w:rsidRPr="00B05EA2" w:rsidRDefault="00B05EA2" w:rsidP="0076503C">
      <w:pPr>
        <w:spacing w:after="0" w:line="240" w:lineRule="auto"/>
        <w:ind w:firstLine="709"/>
        <w:jc w:val="both"/>
        <w:rPr>
          <w:rFonts w:ascii="Times New Roman" w:hAnsi="Times New Roman" w:cs="Times New Roman"/>
          <w:b/>
          <w:sz w:val="28"/>
          <w:szCs w:val="28"/>
        </w:rPr>
      </w:pPr>
    </w:p>
    <w:p w14:paraId="63B2C53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15. Инструкция: </w:t>
      </w:r>
      <w:r w:rsidRPr="00B05EA2">
        <w:rPr>
          <w:rFonts w:ascii="Times New Roman" w:hAnsi="Times New Roman" w:cs="Times New Roman"/>
          <w:sz w:val="28"/>
          <w:szCs w:val="28"/>
        </w:rPr>
        <w:t>пожалуйста, оцените выраженность жалоб на психическое самочувствие</w:t>
      </w:r>
    </w:p>
    <w:p w14:paraId="5C455F32"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sz w:val="28"/>
          <w:szCs w:val="28"/>
        </w:rPr>
        <w:t xml:space="preserve"> и обведите кружком соответствующую цифру.</w:t>
      </w:r>
    </w:p>
    <w:p w14:paraId="6C61D72E" w14:textId="77777777" w:rsidR="00B05EA2" w:rsidRPr="00B05EA2" w:rsidRDefault="00B05EA2" w:rsidP="0076503C">
      <w:pPr>
        <w:spacing w:after="0" w:line="24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В последнее время меня беспокоят:</w:t>
      </w:r>
    </w:p>
    <w:p w14:paraId="0088EDA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нарушения сна</w:t>
      </w:r>
    </w:p>
    <w:p w14:paraId="2011255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4CD1302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нарушения аппетита</w:t>
      </w:r>
    </w:p>
    <w:p w14:paraId="10310F1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451CA91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неустойчивость настроения</w:t>
      </w:r>
    </w:p>
    <w:p w14:paraId="778FB8F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БЕСПОКОИТ    0—1—2—3—4—5—6—7—8—9—10   ОЧЕНЬ БЕСПОКОИТ</w:t>
      </w:r>
    </w:p>
    <w:p w14:paraId="5FB88F6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повышенная тревожность</w:t>
      </w:r>
    </w:p>
    <w:p w14:paraId="46619BE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29A7166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различные страхи</w:t>
      </w:r>
    </w:p>
    <w:p w14:paraId="0A1368A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25A386F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раздражительность</w:t>
      </w:r>
    </w:p>
    <w:p w14:paraId="0D7DB4E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2A92EA5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вспышки агрессии</w:t>
      </w:r>
    </w:p>
    <w:p w14:paraId="6134402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2C8DF56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неуверенность в себе</w:t>
      </w:r>
    </w:p>
    <w:p w14:paraId="5D0B629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18D1A78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нежелание жить</w:t>
      </w:r>
    </w:p>
    <w:p w14:paraId="3E149EC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381B8BF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Быстрая утомляемость и истощаемость</w:t>
      </w:r>
    </w:p>
    <w:p w14:paraId="13D43BA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5001116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низкая работоспособность</w:t>
      </w:r>
    </w:p>
    <w:p w14:paraId="54050B1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60880C9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плохие память, внимание</w:t>
      </w:r>
    </w:p>
    <w:p w14:paraId="5E57A10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14:paraId="62CA18E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m</w:t>
      </w:r>
      <w:r w:rsidRPr="00B05EA2">
        <w:rPr>
          <w:rFonts w:ascii="Times New Roman" w:hAnsi="Times New Roman" w:cs="Times New Roman"/>
          <w:sz w:val="28"/>
          <w:szCs w:val="28"/>
        </w:rPr>
        <w:t>) плохая успеваемость</w:t>
      </w:r>
    </w:p>
    <w:p w14:paraId="7E2B5EE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60E52BE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n</w:t>
      </w:r>
      <w:r w:rsidRPr="00B05EA2">
        <w:rPr>
          <w:rFonts w:ascii="Times New Roman" w:hAnsi="Times New Roman" w:cs="Times New Roman"/>
          <w:sz w:val="28"/>
          <w:szCs w:val="28"/>
        </w:rPr>
        <w:t>) конфликтность</w:t>
      </w:r>
    </w:p>
    <w:p w14:paraId="52D1D7D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57514EC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o</w:t>
      </w:r>
      <w:r w:rsidRPr="00B05EA2">
        <w:rPr>
          <w:rFonts w:ascii="Times New Roman" w:hAnsi="Times New Roman" w:cs="Times New Roman"/>
          <w:sz w:val="28"/>
          <w:szCs w:val="28"/>
        </w:rPr>
        <w:t>) неумение общаться</w:t>
      </w:r>
    </w:p>
    <w:p w14:paraId="6548310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1D8E131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p</w:t>
      </w:r>
      <w:r w:rsidRPr="00B05EA2">
        <w:rPr>
          <w:rFonts w:ascii="Times New Roman" w:hAnsi="Times New Roman" w:cs="Times New Roman"/>
          <w:sz w:val="28"/>
          <w:szCs w:val="28"/>
        </w:rPr>
        <w:t>) наличие вредных привычек</w:t>
      </w:r>
    </w:p>
    <w:p w14:paraId="6E7E431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7CE1F53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q</w:t>
      </w:r>
      <w:r w:rsidRPr="00B05EA2">
        <w:rPr>
          <w:rFonts w:ascii="Times New Roman" w:hAnsi="Times New Roman" w:cs="Times New Roman"/>
          <w:sz w:val="28"/>
          <w:szCs w:val="28"/>
        </w:rPr>
        <w:t>) постоянная обида</w:t>
      </w:r>
    </w:p>
    <w:p w14:paraId="03885F9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21C841B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lastRenderedPageBreak/>
        <w:t>r</w:t>
      </w:r>
      <w:r w:rsidRPr="00B05EA2">
        <w:rPr>
          <w:rFonts w:ascii="Times New Roman" w:hAnsi="Times New Roman" w:cs="Times New Roman"/>
          <w:sz w:val="28"/>
          <w:szCs w:val="28"/>
        </w:rPr>
        <w:t>) отсутствие жизненных перспектив</w:t>
      </w:r>
    </w:p>
    <w:p w14:paraId="1A8E71E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65B4BC5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чувство небезопасности</w:t>
      </w:r>
    </w:p>
    <w:p w14:paraId="61AAB83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14:paraId="6D68EE10" w14:textId="77777777" w:rsidR="00B05EA2" w:rsidRPr="00B05EA2" w:rsidRDefault="00B05EA2" w:rsidP="0076503C">
      <w:pPr>
        <w:spacing w:after="0" w:line="240" w:lineRule="auto"/>
        <w:ind w:firstLine="709"/>
        <w:jc w:val="both"/>
        <w:rPr>
          <w:rFonts w:ascii="Times New Roman" w:hAnsi="Times New Roman" w:cs="Times New Roman"/>
          <w:b/>
          <w:sz w:val="28"/>
          <w:szCs w:val="28"/>
        </w:rPr>
      </w:pPr>
    </w:p>
    <w:p w14:paraId="6D81D9D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16. </w:t>
      </w:r>
      <w:r w:rsidRPr="00B05EA2">
        <w:rPr>
          <w:rFonts w:ascii="Times New Roman" w:hAnsi="Times New Roman" w:cs="Times New Roman"/>
          <w:sz w:val="28"/>
          <w:szCs w:val="28"/>
        </w:rPr>
        <w:t>Какие жалобы на психическое самочувствие Вас еще беспокоят? Укажите их</w:t>
      </w:r>
    </w:p>
    <w:p w14:paraId="298EFB0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_____________________________________________________________________</w:t>
      </w:r>
    </w:p>
    <w:p w14:paraId="6D410100" w14:textId="77777777" w:rsidR="00B05EA2" w:rsidRPr="00B05EA2" w:rsidRDefault="00B05EA2" w:rsidP="0076503C">
      <w:pPr>
        <w:spacing w:after="0" w:line="240" w:lineRule="auto"/>
        <w:ind w:firstLine="709"/>
        <w:jc w:val="both"/>
        <w:rPr>
          <w:rFonts w:ascii="Times New Roman" w:hAnsi="Times New Roman" w:cs="Times New Roman"/>
          <w:b/>
          <w:sz w:val="28"/>
          <w:szCs w:val="28"/>
        </w:rPr>
      </w:pPr>
    </w:p>
    <w:p w14:paraId="71D0457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17. Инструкция: </w:t>
      </w:r>
      <w:r w:rsidRPr="00B05EA2">
        <w:rPr>
          <w:rFonts w:ascii="Times New Roman" w:hAnsi="Times New Roman" w:cs="Times New Roman"/>
          <w:sz w:val="28"/>
          <w:szCs w:val="28"/>
        </w:rPr>
        <w:t>пожалуйста, обведите кружком цифру,</w:t>
      </w:r>
    </w:p>
    <w:p w14:paraId="5E052EB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которая больше соответствует ВОЗМОЖНОСТЯМ Вашей жизнедеятельности:</w:t>
      </w:r>
    </w:p>
    <w:p w14:paraId="07DDBF2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xml:space="preserve">). Возможности для получения образования </w:t>
      </w:r>
    </w:p>
    <w:p w14:paraId="60FC10F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4124AC7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Возможности для получения профессии</w:t>
      </w:r>
    </w:p>
    <w:p w14:paraId="36F993B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1FA5CE8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Возможности для проявления активности, инициативы</w:t>
      </w:r>
    </w:p>
    <w:p w14:paraId="36F1814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69F8CE3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Возможности высказывать свою точку зрения</w:t>
      </w:r>
    </w:p>
    <w:p w14:paraId="090BFCE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2BF128F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xml:space="preserve">). Возможность обратить внимание на свои затруднения, просьбы </w:t>
      </w:r>
    </w:p>
    <w:p w14:paraId="5DBD74C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4835E97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Возможности обратиться за помощью к воспитанникам социального учреждения</w:t>
      </w:r>
    </w:p>
    <w:p w14:paraId="574A0E4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4F13E09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Возможности обратиться за помощью к работникам социального учреждения</w:t>
      </w:r>
    </w:p>
    <w:p w14:paraId="489CC0C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409D432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Возможности для получения необходимой помощи</w:t>
      </w:r>
    </w:p>
    <w:p w14:paraId="6C26F2D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2D3FAFC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Возможности для интересного проведения свободного времени</w:t>
      </w:r>
    </w:p>
    <w:p w14:paraId="7F470E4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63FBA15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Возможности для занятий спортом</w:t>
      </w:r>
    </w:p>
    <w:p w14:paraId="4769880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369382C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Возможности для полноценного отдыха, восстановления сил</w:t>
      </w:r>
    </w:p>
    <w:p w14:paraId="540DD6A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31F098E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Возможности иметь хороших и верных друзей</w:t>
      </w:r>
    </w:p>
    <w:p w14:paraId="76261C9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14:paraId="2F23F525" w14:textId="77777777" w:rsidR="00B05EA2" w:rsidRPr="00B05EA2" w:rsidRDefault="00B05EA2" w:rsidP="0076503C">
      <w:pPr>
        <w:spacing w:after="0" w:line="240" w:lineRule="auto"/>
        <w:ind w:firstLine="709"/>
        <w:jc w:val="both"/>
        <w:rPr>
          <w:rFonts w:ascii="Times New Roman" w:hAnsi="Times New Roman" w:cs="Times New Roman"/>
          <w:sz w:val="28"/>
          <w:szCs w:val="28"/>
        </w:rPr>
      </w:pPr>
    </w:p>
    <w:p w14:paraId="1180651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18</w:t>
      </w:r>
      <w:r w:rsidRPr="00B05EA2">
        <w:rPr>
          <w:rFonts w:ascii="Times New Roman" w:hAnsi="Times New Roman" w:cs="Times New Roman"/>
          <w:sz w:val="28"/>
          <w:szCs w:val="28"/>
        </w:rPr>
        <w:t>. Насколько защищенным вы чувствует себя в социальном/образовательном учреждении от:</w:t>
      </w:r>
    </w:p>
    <w:p w14:paraId="05B2ABE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lastRenderedPageBreak/>
        <w:t>a</w:t>
      </w:r>
      <w:r w:rsidRPr="00B05EA2">
        <w:rPr>
          <w:rFonts w:ascii="Times New Roman" w:hAnsi="Times New Roman" w:cs="Times New Roman"/>
          <w:sz w:val="28"/>
          <w:szCs w:val="28"/>
        </w:rPr>
        <w:t>). Публичного высмеивания со стороны воспитанников/учащихся</w:t>
      </w:r>
    </w:p>
    <w:p w14:paraId="3279652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762A77C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Публичного высмеивания со стороны сотрудников/педагогов</w:t>
      </w:r>
    </w:p>
    <w:p w14:paraId="5641519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22E3573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xml:space="preserve">). Оскорблений со стороны воспитанников/учащихся </w:t>
      </w:r>
    </w:p>
    <w:p w14:paraId="069662A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5254646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Оскорблений со стороны сотрудников/педагогов</w:t>
      </w:r>
    </w:p>
    <w:p w14:paraId="0A9DCB2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6287159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Унижений со стороны воспитанников/учащихся</w:t>
      </w:r>
    </w:p>
    <w:p w14:paraId="7354492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03881ED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xml:space="preserve">). Унижений со стороны сотрудников/педагогов </w:t>
      </w:r>
    </w:p>
    <w:p w14:paraId="1813C95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4A1FE10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Угроз со стороны воспитанников/учащихся</w:t>
      </w:r>
    </w:p>
    <w:p w14:paraId="44089BE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1951453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Угроз со стороны сотрудников/педагогов</w:t>
      </w:r>
    </w:p>
    <w:p w14:paraId="5DD8D1C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61F3A83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Того, что воспитанники/учащиеся заставят что-то нехорошее делать против вашего желания</w:t>
      </w:r>
    </w:p>
    <w:p w14:paraId="5B89FEC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58010C1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Того, что сотрудники/педагоги заставят что-то нехорошее  делать против вашего желания</w:t>
      </w:r>
    </w:p>
    <w:p w14:paraId="3B398D5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29F1462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Игнорирования со стороны воспитанников/учащихся</w:t>
      </w:r>
    </w:p>
    <w:p w14:paraId="281C7147"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66326BF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Игнорирования со стороны сотрудников/педагогов</w:t>
      </w:r>
    </w:p>
    <w:p w14:paraId="37658F6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4E3BD2C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m</w:t>
      </w:r>
      <w:r w:rsidRPr="00B05EA2">
        <w:rPr>
          <w:rFonts w:ascii="Times New Roman" w:hAnsi="Times New Roman" w:cs="Times New Roman"/>
          <w:sz w:val="28"/>
          <w:szCs w:val="28"/>
        </w:rPr>
        <w:t>). Проявлений физической агрессии со стороны воспитанников/учащихся</w:t>
      </w:r>
    </w:p>
    <w:p w14:paraId="68125DD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23A6950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n</w:t>
      </w:r>
      <w:r w:rsidRPr="00B05EA2">
        <w:rPr>
          <w:rFonts w:ascii="Times New Roman" w:hAnsi="Times New Roman" w:cs="Times New Roman"/>
          <w:sz w:val="28"/>
          <w:szCs w:val="28"/>
        </w:rPr>
        <w:t>). Проявлений физической агрессии со стороны сотрудников/педагогов</w:t>
      </w:r>
    </w:p>
    <w:p w14:paraId="48B0603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ЗАЩИЩЕН    0—1—2—3—4—5—6—7—8—9—10   ЗАЩИЩЕН ПОЛНОСТЬЮ</w:t>
      </w:r>
    </w:p>
    <w:p w14:paraId="316932E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o</w:t>
      </w:r>
      <w:r w:rsidRPr="00B05EA2">
        <w:rPr>
          <w:rFonts w:ascii="Times New Roman" w:hAnsi="Times New Roman" w:cs="Times New Roman"/>
          <w:sz w:val="28"/>
          <w:szCs w:val="28"/>
        </w:rPr>
        <w:t>). Лишения ваших вещей воспитанниками/учащимися</w:t>
      </w:r>
    </w:p>
    <w:p w14:paraId="2BD2452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3CB380F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p</w:t>
      </w:r>
      <w:r w:rsidRPr="00B05EA2">
        <w:rPr>
          <w:rFonts w:ascii="Times New Roman" w:hAnsi="Times New Roman" w:cs="Times New Roman"/>
          <w:sz w:val="28"/>
          <w:szCs w:val="28"/>
        </w:rPr>
        <w:t>). Лишения ваших вещей сотрудниками/педагогами</w:t>
      </w:r>
    </w:p>
    <w:p w14:paraId="4D68875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3E1CB9C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q</w:t>
      </w:r>
      <w:r w:rsidRPr="00B05EA2">
        <w:rPr>
          <w:rFonts w:ascii="Times New Roman" w:hAnsi="Times New Roman" w:cs="Times New Roman"/>
          <w:sz w:val="28"/>
          <w:szCs w:val="28"/>
        </w:rPr>
        <w:t>).Слежки и преследований со стороны воспитанников/учащихся</w:t>
      </w:r>
    </w:p>
    <w:p w14:paraId="6F0F980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4447253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r</w:t>
      </w:r>
      <w:r w:rsidRPr="00B05EA2">
        <w:rPr>
          <w:rFonts w:ascii="Times New Roman" w:hAnsi="Times New Roman" w:cs="Times New Roman"/>
          <w:sz w:val="28"/>
          <w:szCs w:val="28"/>
        </w:rPr>
        <w:t>). Слежки и преследований о стороны сотрудников/учащихся</w:t>
      </w:r>
    </w:p>
    <w:p w14:paraId="786CB56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14:paraId="7D792B1A" w14:textId="77777777" w:rsidR="00B05EA2" w:rsidRPr="00B05EA2" w:rsidRDefault="00B05EA2" w:rsidP="0076503C">
      <w:pPr>
        <w:spacing w:after="0" w:line="240" w:lineRule="auto"/>
        <w:ind w:firstLine="709"/>
        <w:jc w:val="both"/>
        <w:rPr>
          <w:rFonts w:ascii="Times New Roman" w:hAnsi="Times New Roman" w:cs="Times New Roman"/>
          <w:sz w:val="28"/>
          <w:szCs w:val="28"/>
        </w:rPr>
      </w:pPr>
    </w:p>
    <w:p w14:paraId="2C77854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19.</w:t>
      </w:r>
      <w:r w:rsidRPr="00B05EA2">
        <w:rPr>
          <w:rFonts w:ascii="Times New Roman" w:hAnsi="Times New Roman" w:cs="Times New Roman"/>
          <w:sz w:val="28"/>
          <w:szCs w:val="28"/>
        </w:rPr>
        <w:t xml:space="preserve"> В какой еще ситуации вы чувствует себя незащищенным?</w:t>
      </w:r>
    </w:p>
    <w:p w14:paraId="003FA50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_____________________________________________________________</w:t>
      </w:r>
    </w:p>
    <w:p w14:paraId="24AA7035" w14:textId="77777777" w:rsidR="00B05EA2" w:rsidRPr="00B05EA2" w:rsidRDefault="00B05EA2" w:rsidP="0076503C">
      <w:pPr>
        <w:numPr>
          <w:ilvl w:val="0"/>
          <w:numId w:val="3"/>
        </w:numPr>
        <w:spacing w:after="0" w:line="240" w:lineRule="auto"/>
        <w:ind w:left="0" w:firstLine="709"/>
        <w:jc w:val="both"/>
        <w:rPr>
          <w:rFonts w:ascii="Times New Roman" w:hAnsi="Times New Roman" w:cs="Times New Roman"/>
          <w:bCs/>
          <w:sz w:val="28"/>
          <w:szCs w:val="28"/>
        </w:rPr>
      </w:pPr>
      <w:r w:rsidRPr="00B05EA2">
        <w:rPr>
          <w:rFonts w:ascii="Times New Roman" w:hAnsi="Times New Roman" w:cs="Times New Roman"/>
          <w:b/>
          <w:bCs/>
          <w:sz w:val="28"/>
          <w:szCs w:val="28"/>
        </w:rPr>
        <w:t>Инструкция:</w:t>
      </w:r>
      <w:r w:rsidRPr="00B05EA2">
        <w:rPr>
          <w:rFonts w:ascii="Times New Roman" w:hAnsi="Times New Roman" w:cs="Times New Roman"/>
          <w:bCs/>
          <w:sz w:val="28"/>
          <w:szCs w:val="28"/>
        </w:rPr>
        <w:t xml:space="preserve"> Отметьте крестиком в соответствующих столбиках таблицы, как часто вы обращались к разным людям за помощью, когда чувствовали себя в социальном/образовательном учреждении особенно незащищенным</w:t>
      </w:r>
    </w:p>
    <w:p w14:paraId="399F6E5B" w14:textId="77777777" w:rsidR="00B05EA2" w:rsidRPr="00B05EA2" w:rsidRDefault="00B05EA2" w:rsidP="0076503C">
      <w:pPr>
        <w:spacing w:after="0" w:line="240" w:lineRule="auto"/>
        <w:ind w:firstLine="709"/>
        <w:jc w:val="both"/>
        <w:rPr>
          <w:rFonts w:ascii="Times New Roman" w:hAnsi="Times New Roman" w:cs="Times New Roman"/>
          <w:bCs/>
          <w:sz w:val="28"/>
          <w:szCs w:val="28"/>
        </w:rPr>
      </w:pPr>
    </w:p>
    <w:tbl>
      <w:tblPr>
        <w:tblW w:w="952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10"/>
        <w:gridCol w:w="3966"/>
        <w:gridCol w:w="1182"/>
        <w:gridCol w:w="1132"/>
        <w:gridCol w:w="1158"/>
        <w:gridCol w:w="1377"/>
      </w:tblGrid>
      <w:tr w:rsidR="00B05EA2" w:rsidRPr="00B05EA2" w14:paraId="1AA9FE6F"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34597DC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№пп</w:t>
            </w:r>
          </w:p>
        </w:tc>
        <w:tc>
          <w:tcPr>
            <w:tcW w:w="3969" w:type="dxa"/>
            <w:tcBorders>
              <w:top w:val="single" w:sz="2" w:space="0" w:color="auto"/>
              <w:left w:val="single" w:sz="2" w:space="0" w:color="auto"/>
              <w:bottom w:val="single" w:sz="2" w:space="0" w:color="auto"/>
              <w:right w:val="single" w:sz="2" w:space="0" w:color="auto"/>
            </w:tcBorders>
            <w:vAlign w:val="center"/>
          </w:tcPr>
          <w:p w14:paraId="683A8079"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83" w:type="dxa"/>
            <w:tcBorders>
              <w:top w:val="single" w:sz="2" w:space="0" w:color="auto"/>
              <w:left w:val="single" w:sz="2" w:space="0" w:color="auto"/>
              <w:bottom w:val="single" w:sz="2" w:space="0" w:color="auto"/>
              <w:right w:val="single" w:sz="2" w:space="0" w:color="auto"/>
            </w:tcBorders>
            <w:vAlign w:val="center"/>
            <w:hideMark/>
          </w:tcPr>
          <w:p w14:paraId="275F8B9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0</w:t>
            </w:r>
          </w:p>
          <w:p w14:paraId="177B977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никогда</w:t>
            </w:r>
          </w:p>
        </w:tc>
        <w:tc>
          <w:tcPr>
            <w:tcW w:w="1133" w:type="dxa"/>
            <w:tcBorders>
              <w:top w:val="single" w:sz="2" w:space="0" w:color="auto"/>
              <w:left w:val="single" w:sz="2" w:space="0" w:color="auto"/>
              <w:bottom w:val="single" w:sz="2" w:space="0" w:color="auto"/>
              <w:right w:val="single" w:sz="2" w:space="0" w:color="auto"/>
            </w:tcBorders>
            <w:vAlign w:val="center"/>
            <w:hideMark/>
          </w:tcPr>
          <w:p w14:paraId="7B6FA2F9"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p w14:paraId="04CC215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w:t>
            </w:r>
          </w:p>
        </w:tc>
        <w:tc>
          <w:tcPr>
            <w:tcW w:w="1159" w:type="dxa"/>
            <w:tcBorders>
              <w:top w:val="single" w:sz="2" w:space="0" w:color="auto"/>
              <w:left w:val="single" w:sz="2" w:space="0" w:color="auto"/>
              <w:bottom w:val="single" w:sz="2" w:space="0" w:color="auto"/>
              <w:right w:val="single" w:sz="2" w:space="0" w:color="auto"/>
            </w:tcBorders>
            <w:vAlign w:val="center"/>
            <w:hideMark/>
          </w:tcPr>
          <w:p w14:paraId="2628F72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p w14:paraId="0C9F65F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часто</w:t>
            </w:r>
          </w:p>
        </w:tc>
        <w:tc>
          <w:tcPr>
            <w:tcW w:w="1378" w:type="dxa"/>
            <w:tcBorders>
              <w:top w:val="single" w:sz="2" w:space="0" w:color="auto"/>
              <w:left w:val="single" w:sz="2" w:space="0" w:color="auto"/>
              <w:bottom w:val="single" w:sz="2" w:space="0" w:color="auto"/>
              <w:right w:val="single" w:sz="2" w:space="0" w:color="auto"/>
            </w:tcBorders>
            <w:vAlign w:val="center"/>
            <w:hideMark/>
          </w:tcPr>
          <w:p w14:paraId="5A18A9A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p w14:paraId="7F31201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почти всегда</w:t>
            </w:r>
          </w:p>
        </w:tc>
      </w:tr>
      <w:tr w:rsidR="00B05EA2" w:rsidRPr="00B05EA2" w14:paraId="64E2DE2A"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0692B29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3969" w:type="dxa"/>
            <w:tcBorders>
              <w:top w:val="single" w:sz="2" w:space="0" w:color="auto"/>
              <w:left w:val="single" w:sz="2" w:space="0" w:color="auto"/>
              <w:bottom w:val="single" w:sz="2" w:space="0" w:color="auto"/>
              <w:right w:val="single" w:sz="2" w:space="0" w:color="auto"/>
            </w:tcBorders>
            <w:vAlign w:val="center"/>
            <w:hideMark/>
          </w:tcPr>
          <w:p w14:paraId="44D9B1D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директору</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заместителю директора</w:t>
            </w:r>
          </w:p>
        </w:tc>
        <w:tc>
          <w:tcPr>
            <w:tcW w:w="1183" w:type="dxa"/>
            <w:tcBorders>
              <w:top w:val="single" w:sz="2" w:space="0" w:color="auto"/>
              <w:left w:val="single" w:sz="2" w:space="0" w:color="auto"/>
              <w:bottom w:val="single" w:sz="2" w:space="0" w:color="auto"/>
              <w:right w:val="single" w:sz="2" w:space="0" w:color="auto"/>
            </w:tcBorders>
            <w:vAlign w:val="center"/>
          </w:tcPr>
          <w:p w14:paraId="6E87F897"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7158AC3E"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71D4BC3C"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0946316D"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66596507"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6E71DA9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3969" w:type="dxa"/>
            <w:tcBorders>
              <w:top w:val="single" w:sz="2" w:space="0" w:color="auto"/>
              <w:left w:val="single" w:sz="2" w:space="0" w:color="auto"/>
              <w:bottom w:val="single" w:sz="2" w:space="0" w:color="auto"/>
              <w:right w:val="single" w:sz="2" w:space="0" w:color="auto"/>
            </w:tcBorders>
            <w:vAlign w:val="center"/>
            <w:hideMark/>
          </w:tcPr>
          <w:p w14:paraId="20DC54FC"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учителю</w:t>
            </w:r>
          </w:p>
        </w:tc>
        <w:tc>
          <w:tcPr>
            <w:tcW w:w="1183" w:type="dxa"/>
            <w:tcBorders>
              <w:top w:val="single" w:sz="2" w:space="0" w:color="auto"/>
              <w:left w:val="single" w:sz="2" w:space="0" w:color="auto"/>
              <w:bottom w:val="single" w:sz="2" w:space="0" w:color="auto"/>
              <w:right w:val="single" w:sz="2" w:space="0" w:color="auto"/>
            </w:tcBorders>
            <w:vAlign w:val="center"/>
          </w:tcPr>
          <w:p w14:paraId="3FB517F2"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216474E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25E6BC62"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1FD5C0FD"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47D549AF"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0E85A37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3969" w:type="dxa"/>
            <w:tcBorders>
              <w:top w:val="single" w:sz="2" w:space="0" w:color="auto"/>
              <w:left w:val="single" w:sz="2" w:space="0" w:color="auto"/>
              <w:bottom w:val="single" w:sz="2" w:space="0" w:color="auto"/>
              <w:right w:val="single" w:sz="2" w:space="0" w:color="auto"/>
            </w:tcBorders>
            <w:vAlign w:val="center"/>
            <w:hideMark/>
          </w:tcPr>
          <w:p w14:paraId="37DC277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воспитателю</w:t>
            </w:r>
          </w:p>
        </w:tc>
        <w:tc>
          <w:tcPr>
            <w:tcW w:w="1183" w:type="dxa"/>
            <w:tcBorders>
              <w:top w:val="single" w:sz="2" w:space="0" w:color="auto"/>
              <w:left w:val="single" w:sz="2" w:space="0" w:color="auto"/>
              <w:bottom w:val="single" w:sz="2" w:space="0" w:color="auto"/>
              <w:right w:val="single" w:sz="2" w:space="0" w:color="auto"/>
            </w:tcBorders>
            <w:vAlign w:val="center"/>
          </w:tcPr>
          <w:p w14:paraId="13E25B38"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6DD23128"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33B4C61D"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392126AB"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30C45408"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5C78971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3969" w:type="dxa"/>
            <w:tcBorders>
              <w:top w:val="single" w:sz="2" w:space="0" w:color="auto"/>
              <w:left w:val="single" w:sz="2" w:space="0" w:color="auto"/>
              <w:bottom w:val="single" w:sz="2" w:space="0" w:color="auto"/>
              <w:right w:val="single" w:sz="2" w:space="0" w:color="auto"/>
            </w:tcBorders>
            <w:vAlign w:val="center"/>
            <w:hideMark/>
          </w:tcPr>
          <w:p w14:paraId="19482E8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психологу</w:t>
            </w:r>
          </w:p>
        </w:tc>
        <w:tc>
          <w:tcPr>
            <w:tcW w:w="1183" w:type="dxa"/>
            <w:tcBorders>
              <w:top w:val="single" w:sz="2" w:space="0" w:color="auto"/>
              <w:left w:val="single" w:sz="2" w:space="0" w:color="auto"/>
              <w:bottom w:val="single" w:sz="2" w:space="0" w:color="auto"/>
              <w:right w:val="single" w:sz="2" w:space="0" w:color="auto"/>
            </w:tcBorders>
            <w:vAlign w:val="center"/>
          </w:tcPr>
          <w:p w14:paraId="012D0813"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379B6206"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5F0C3E98"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73CA3E48"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47654120"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76D884C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3969" w:type="dxa"/>
            <w:tcBorders>
              <w:top w:val="single" w:sz="2" w:space="0" w:color="auto"/>
              <w:left w:val="single" w:sz="2" w:space="0" w:color="auto"/>
              <w:bottom w:val="single" w:sz="2" w:space="0" w:color="auto"/>
              <w:right w:val="single" w:sz="2" w:space="0" w:color="auto"/>
            </w:tcBorders>
            <w:vAlign w:val="center"/>
            <w:hideMark/>
          </w:tcPr>
          <w:p w14:paraId="6B69D5C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врачу, к медицинской сестре</w:t>
            </w:r>
          </w:p>
        </w:tc>
        <w:tc>
          <w:tcPr>
            <w:tcW w:w="1183" w:type="dxa"/>
            <w:tcBorders>
              <w:top w:val="single" w:sz="2" w:space="0" w:color="auto"/>
              <w:left w:val="single" w:sz="2" w:space="0" w:color="auto"/>
              <w:bottom w:val="single" w:sz="2" w:space="0" w:color="auto"/>
              <w:right w:val="single" w:sz="2" w:space="0" w:color="auto"/>
            </w:tcBorders>
            <w:vAlign w:val="center"/>
          </w:tcPr>
          <w:p w14:paraId="563A077B"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0B3DE6B5"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60C86C3E"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03ED7319"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2DA248F1"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1280479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3969" w:type="dxa"/>
            <w:tcBorders>
              <w:top w:val="single" w:sz="2" w:space="0" w:color="auto"/>
              <w:left w:val="single" w:sz="2" w:space="0" w:color="auto"/>
              <w:bottom w:val="single" w:sz="2" w:space="0" w:color="auto"/>
              <w:right w:val="single" w:sz="2" w:space="0" w:color="auto"/>
            </w:tcBorders>
            <w:vAlign w:val="center"/>
            <w:hideMark/>
          </w:tcPr>
          <w:p w14:paraId="5E46181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другому работнику учреждения</w:t>
            </w:r>
          </w:p>
          <w:p w14:paraId="4217B7D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(повар, охранник, уборщица, пр.)</w:t>
            </w:r>
          </w:p>
        </w:tc>
        <w:tc>
          <w:tcPr>
            <w:tcW w:w="1183" w:type="dxa"/>
            <w:tcBorders>
              <w:top w:val="single" w:sz="2" w:space="0" w:color="auto"/>
              <w:left w:val="single" w:sz="2" w:space="0" w:color="auto"/>
              <w:bottom w:val="single" w:sz="2" w:space="0" w:color="auto"/>
              <w:right w:val="single" w:sz="2" w:space="0" w:color="auto"/>
            </w:tcBorders>
            <w:vAlign w:val="center"/>
          </w:tcPr>
          <w:p w14:paraId="22F5CDB7"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4AE1A7F1"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4DF4A6C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3DB0405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4BF3FF6C" w14:textId="77777777" w:rsidTr="00F27BD9">
        <w:trPr>
          <w:trHeight w:val="210"/>
        </w:trPr>
        <w:tc>
          <w:tcPr>
            <w:tcW w:w="709" w:type="dxa"/>
            <w:tcBorders>
              <w:top w:val="single" w:sz="2" w:space="0" w:color="auto"/>
              <w:left w:val="single" w:sz="2" w:space="0" w:color="auto"/>
              <w:bottom w:val="single" w:sz="2" w:space="0" w:color="auto"/>
              <w:right w:val="single" w:sz="2" w:space="0" w:color="auto"/>
            </w:tcBorders>
            <w:vAlign w:val="center"/>
            <w:hideMark/>
          </w:tcPr>
          <w:p w14:paraId="45D5038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3969" w:type="dxa"/>
            <w:tcBorders>
              <w:top w:val="single" w:sz="2" w:space="0" w:color="auto"/>
              <w:left w:val="single" w:sz="2" w:space="0" w:color="auto"/>
              <w:bottom w:val="single" w:sz="2" w:space="0" w:color="auto"/>
              <w:right w:val="single" w:sz="2" w:space="0" w:color="auto"/>
            </w:tcBorders>
            <w:vAlign w:val="center"/>
            <w:hideMark/>
          </w:tcPr>
          <w:p w14:paraId="17F4C11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старшим воспитанникам</w:t>
            </w:r>
          </w:p>
        </w:tc>
        <w:tc>
          <w:tcPr>
            <w:tcW w:w="1183" w:type="dxa"/>
            <w:tcBorders>
              <w:top w:val="single" w:sz="2" w:space="0" w:color="auto"/>
              <w:left w:val="single" w:sz="2" w:space="0" w:color="auto"/>
              <w:bottom w:val="single" w:sz="2" w:space="0" w:color="auto"/>
              <w:right w:val="single" w:sz="2" w:space="0" w:color="auto"/>
            </w:tcBorders>
            <w:vAlign w:val="center"/>
          </w:tcPr>
          <w:p w14:paraId="23A12711"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78646D1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3FBB3613"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0C163B77"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6932ED55"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6A9ABF1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3969" w:type="dxa"/>
            <w:tcBorders>
              <w:top w:val="single" w:sz="2" w:space="0" w:color="auto"/>
              <w:left w:val="single" w:sz="2" w:space="0" w:color="auto"/>
              <w:bottom w:val="single" w:sz="2" w:space="0" w:color="auto"/>
              <w:right w:val="single" w:sz="2" w:space="0" w:color="auto"/>
            </w:tcBorders>
            <w:vAlign w:val="center"/>
            <w:hideMark/>
          </w:tcPr>
          <w:p w14:paraId="4DA245B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одноклассникам</w:t>
            </w:r>
          </w:p>
        </w:tc>
        <w:tc>
          <w:tcPr>
            <w:tcW w:w="1183" w:type="dxa"/>
            <w:tcBorders>
              <w:top w:val="single" w:sz="2" w:space="0" w:color="auto"/>
              <w:left w:val="single" w:sz="2" w:space="0" w:color="auto"/>
              <w:bottom w:val="single" w:sz="2" w:space="0" w:color="auto"/>
              <w:right w:val="single" w:sz="2" w:space="0" w:color="auto"/>
            </w:tcBorders>
            <w:vAlign w:val="center"/>
          </w:tcPr>
          <w:p w14:paraId="6559BF05"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3F020379"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4B4C1EE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424B98D5"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2248074E"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61C7BA6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3969" w:type="dxa"/>
            <w:tcBorders>
              <w:top w:val="single" w:sz="2" w:space="0" w:color="auto"/>
              <w:left w:val="single" w:sz="2" w:space="0" w:color="auto"/>
              <w:bottom w:val="single" w:sz="2" w:space="0" w:color="auto"/>
              <w:right w:val="single" w:sz="2" w:space="0" w:color="auto"/>
            </w:tcBorders>
            <w:vAlign w:val="center"/>
            <w:hideMark/>
          </w:tcPr>
          <w:p w14:paraId="4648050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друзьям</w:t>
            </w:r>
          </w:p>
        </w:tc>
        <w:tc>
          <w:tcPr>
            <w:tcW w:w="1183" w:type="dxa"/>
            <w:tcBorders>
              <w:top w:val="single" w:sz="2" w:space="0" w:color="auto"/>
              <w:left w:val="single" w:sz="2" w:space="0" w:color="auto"/>
              <w:bottom w:val="single" w:sz="2" w:space="0" w:color="auto"/>
              <w:right w:val="single" w:sz="2" w:space="0" w:color="auto"/>
            </w:tcBorders>
            <w:vAlign w:val="center"/>
          </w:tcPr>
          <w:p w14:paraId="53F582B5"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0CA43731"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12E619B0"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207421F9"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0CD66C7B"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404CF78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w:t>
            </w:r>
          </w:p>
        </w:tc>
        <w:tc>
          <w:tcPr>
            <w:tcW w:w="3969" w:type="dxa"/>
            <w:tcBorders>
              <w:top w:val="single" w:sz="2" w:space="0" w:color="auto"/>
              <w:left w:val="single" w:sz="2" w:space="0" w:color="auto"/>
              <w:bottom w:val="single" w:sz="2" w:space="0" w:color="auto"/>
              <w:right w:val="single" w:sz="2" w:space="0" w:color="auto"/>
            </w:tcBorders>
            <w:vAlign w:val="center"/>
            <w:hideMark/>
          </w:tcPr>
          <w:p w14:paraId="63BFE43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родителям</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опекунам</w:t>
            </w:r>
          </w:p>
        </w:tc>
        <w:tc>
          <w:tcPr>
            <w:tcW w:w="1183" w:type="dxa"/>
            <w:tcBorders>
              <w:top w:val="single" w:sz="2" w:space="0" w:color="auto"/>
              <w:left w:val="single" w:sz="2" w:space="0" w:color="auto"/>
              <w:bottom w:val="single" w:sz="2" w:space="0" w:color="auto"/>
              <w:right w:val="single" w:sz="2" w:space="0" w:color="auto"/>
            </w:tcBorders>
            <w:vAlign w:val="center"/>
          </w:tcPr>
          <w:p w14:paraId="53A39981"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4644BD2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561A8D50"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53AC1CB7"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010837A3"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190C4F8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r w:rsidRPr="00B05EA2">
              <w:rPr>
                <w:rFonts w:ascii="Times New Roman" w:hAnsi="Times New Roman" w:cs="Times New Roman"/>
                <w:sz w:val="28"/>
                <w:szCs w:val="28"/>
              </w:rPr>
              <w:lastRenderedPageBreak/>
              <w:t>1</w:t>
            </w:r>
          </w:p>
        </w:tc>
        <w:tc>
          <w:tcPr>
            <w:tcW w:w="3969" w:type="dxa"/>
            <w:tcBorders>
              <w:top w:val="single" w:sz="2" w:space="0" w:color="auto"/>
              <w:left w:val="single" w:sz="2" w:space="0" w:color="auto"/>
              <w:bottom w:val="single" w:sz="2" w:space="0" w:color="auto"/>
              <w:right w:val="single" w:sz="2" w:space="0" w:color="auto"/>
            </w:tcBorders>
            <w:vAlign w:val="center"/>
            <w:hideMark/>
          </w:tcPr>
          <w:p w14:paraId="085495C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к братьям</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сестрам</w:t>
            </w:r>
          </w:p>
        </w:tc>
        <w:tc>
          <w:tcPr>
            <w:tcW w:w="1183" w:type="dxa"/>
            <w:tcBorders>
              <w:top w:val="single" w:sz="2" w:space="0" w:color="auto"/>
              <w:left w:val="single" w:sz="2" w:space="0" w:color="auto"/>
              <w:bottom w:val="single" w:sz="2" w:space="0" w:color="auto"/>
              <w:right w:val="single" w:sz="2" w:space="0" w:color="auto"/>
            </w:tcBorders>
            <w:vAlign w:val="center"/>
          </w:tcPr>
          <w:p w14:paraId="30031763"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01A502DE"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326BA038"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65EE4634"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5FCD1335"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334B11E0"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12</w:t>
            </w:r>
          </w:p>
        </w:tc>
        <w:tc>
          <w:tcPr>
            <w:tcW w:w="3969" w:type="dxa"/>
            <w:tcBorders>
              <w:top w:val="single" w:sz="2" w:space="0" w:color="auto"/>
              <w:left w:val="single" w:sz="2" w:space="0" w:color="auto"/>
              <w:bottom w:val="single" w:sz="2" w:space="0" w:color="auto"/>
              <w:right w:val="single" w:sz="2" w:space="0" w:color="auto"/>
            </w:tcBorders>
            <w:vAlign w:val="center"/>
            <w:hideMark/>
          </w:tcPr>
          <w:p w14:paraId="61F997E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другим родственникам</w:t>
            </w:r>
          </w:p>
        </w:tc>
        <w:tc>
          <w:tcPr>
            <w:tcW w:w="1183" w:type="dxa"/>
            <w:tcBorders>
              <w:top w:val="single" w:sz="2" w:space="0" w:color="auto"/>
              <w:left w:val="single" w:sz="2" w:space="0" w:color="auto"/>
              <w:bottom w:val="single" w:sz="2" w:space="0" w:color="auto"/>
              <w:right w:val="single" w:sz="2" w:space="0" w:color="auto"/>
            </w:tcBorders>
            <w:vAlign w:val="center"/>
          </w:tcPr>
          <w:p w14:paraId="3F45D3AC"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74D63F9A"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5A52FA25"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3C533961"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2F366B0C"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5966B158"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w:t>
            </w:r>
          </w:p>
        </w:tc>
        <w:tc>
          <w:tcPr>
            <w:tcW w:w="3969" w:type="dxa"/>
            <w:tcBorders>
              <w:top w:val="single" w:sz="2" w:space="0" w:color="auto"/>
              <w:left w:val="single" w:sz="2" w:space="0" w:color="auto"/>
              <w:bottom w:val="single" w:sz="2" w:space="0" w:color="auto"/>
              <w:right w:val="single" w:sz="2" w:space="0" w:color="auto"/>
            </w:tcBorders>
            <w:vAlign w:val="center"/>
            <w:hideMark/>
          </w:tcPr>
          <w:p w14:paraId="53AE55AF"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Богу</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Аллаху</w:t>
            </w:r>
          </w:p>
        </w:tc>
        <w:tc>
          <w:tcPr>
            <w:tcW w:w="1183" w:type="dxa"/>
            <w:tcBorders>
              <w:top w:val="single" w:sz="2" w:space="0" w:color="auto"/>
              <w:left w:val="single" w:sz="2" w:space="0" w:color="auto"/>
              <w:bottom w:val="single" w:sz="2" w:space="0" w:color="auto"/>
              <w:right w:val="single" w:sz="2" w:space="0" w:color="auto"/>
            </w:tcBorders>
            <w:vAlign w:val="center"/>
          </w:tcPr>
          <w:p w14:paraId="6219F6C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191E540B"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3B8AF29A"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5C89D828"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32C4F8B7"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55B5702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w:t>
            </w:r>
          </w:p>
        </w:tc>
        <w:tc>
          <w:tcPr>
            <w:tcW w:w="3969" w:type="dxa"/>
            <w:tcBorders>
              <w:top w:val="single" w:sz="2" w:space="0" w:color="auto"/>
              <w:left w:val="single" w:sz="2" w:space="0" w:color="auto"/>
              <w:bottom w:val="single" w:sz="2" w:space="0" w:color="auto"/>
              <w:right w:val="single" w:sz="2" w:space="0" w:color="auto"/>
            </w:tcBorders>
            <w:vAlign w:val="center"/>
            <w:hideMark/>
          </w:tcPr>
          <w:p w14:paraId="2C9C0B8B"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ни к кому</w:t>
            </w:r>
          </w:p>
        </w:tc>
        <w:tc>
          <w:tcPr>
            <w:tcW w:w="1183" w:type="dxa"/>
            <w:tcBorders>
              <w:top w:val="single" w:sz="2" w:space="0" w:color="auto"/>
              <w:left w:val="single" w:sz="2" w:space="0" w:color="auto"/>
              <w:bottom w:val="single" w:sz="2" w:space="0" w:color="auto"/>
              <w:right w:val="single" w:sz="2" w:space="0" w:color="auto"/>
            </w:tcBorders>
            <w:vAlign w:val="center"/>
          </w:tcPr>
          <w:p w14:paraId="79738DA3"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610DA49E"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63712BB8"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07A72862"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r w:rsidR="00B05EA2" w:rsidRPr="00B05EA2" w14:paraId="7A3ADB34" w14:textId="77777777" w:rsidTr="00F27BD9">
        <w:tc>
          <w:tcPr>
            <w:tcW w:w="709" w:type="dxa"/>
            <w:tcBorders>
              <w:top w:val="single" w:sz="2" w:space="0" w:color="auto"/>
              <w:left w:val="single" w:sz="2" w:space="0" w:color="auto"/>
              <w:bottom w:val="single" w:sz="2" w:space="0" w:color="auto"/>
              <w:right w:val="single" w:sz="2" w:space="0" w:color="auto"/>
            </w:tcBorders>
            <w:vAlign w:val="center"/>
            <w:hideMark/>
          </w:tcPr>
          <w:p w14:paraId="49865866"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w:t>
            </w:r>
          </w:p>
        </w:tc>
        <w:tc>
          <w:tcPr>
            <w:tcW w:w="3969" w:type="dxa"/>
            <w:tcBorders>
              <w:top w:val="single" w:sz="2" w:space="0" w:color="auto"/>
              <w:left w:val="single" w:sz="2" w:space="0" w:color="auto"/>
              <w:bottom w:val="single" w:sz="2" w:space="0" w:color="auto"/>
              <w:right w:val="single" w:sz="2" w:space="0" w:color="auto"/>
            </w:tcBorders>
            <w:vAlign w:val="center"/>
            <w:hideMark/>
          </w:tcPr>
          <w:p w14:paraId="41FA2BAE"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другому лицу_____________________</w:t>
            </w:r>
          </w:p>
          <w:p w14:paraId="356A77E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w:t>
            </w:r>
          </w:p>
        </w:tc>
        <w:tc>
          <w:tcPr>
            <w:tcW w:w="1183" w:type="dxa"/>
            <w:tcBorders>
              <w:top w:val="single" w:sz="2" w:space="0" w:color="auto"/>
              <w:left w:val="single" w:sz="2" w:space="0" w:color="auto"/>
              <w:bottom w:val="single" w:sz="2" w:space="0" w:color="auto"/>
              <w:right w:val="single" w:sz="2" w:space="0" w:color="auto"/>
            </w:tcBorders>
            <w:vAlign w:val="center"/>
          </w:tcPr>
          <w:p w14:paraId="5086632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14:paraId="4E97D77E"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14:paraId="3232D950"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14:paraId="63C7920D" w14:textId="77777777" w:rsidR="00B05EA2" w:rsidRPr="00B05EA2" w:rsidRDefault="00B05EA2" w:rsidP="0076503C">
            <w:pPr>
              <w:spacing w:after="0" w:line="240" w:lineRule="auto"/>
              <w:ind w:firstLine="709"/>
              <w:jc w:val="both"/>
              <w:rPr>
                <w:rFonts w:ascii="Times New Roman" w:hAnsi="Times New Roman" w:cs="Times New Roman"/>
                <w:sz w:val="28"/>
                <w:szCs w:val="28"/>
              </w:rPr>
            </w:pPr>
          </w:p>
        </w:tc>
      </w:tr>
    </w:tbl>
    <w:p w14:paraId="3EF85BF7" w14:textId="77777777" w:rsidR="00B05EA2" w:rsidRPr="00B05EA2" w:rsidRDefault="00B05EA2" w:rsidP="0076503C">
      <w:pPr>
        <w:spacing w:after="0" w:line="240" w:lineRule="auto"/>
        <w:ind w:firstLine="709"/>
        <w:jc w:val="both"/>
        <w:rPr>
          <w:rFonts w:ascii="Times New Roman" w:hAnsi="Times New Roman" w:cs="Times New Roman"/>
          <w:b/>
          <w:bCs/>
          <w:sz w:val="28"/>
          <w:szCs w:val="28"/>
        </w:rPr>
      </w:pPr>
    </w:p>
    <w:p w14:paraId="58ECF928" w14:textId="77777777" w:rsidR="00B05EA2" w:rsidRPr="00B05EA2" w:rsidRDefault="00B05EA2" w:rsidP="0076503C">
      <w:pPr>
        <w:spacing w:after="0" w:line="240" w:lineRule="auto"/>
        <w:ind w:firstLine="709"/>
        <w:jc w:val="both"/>
        <w:rPr>
          <w:rFonts w:ascii="Times New Roman" w:hAnsi="Times New Roman" w:cs="Times New Roman"/>
          <w:b/>
          <w:bCs/>
          <w:sz w:val="28"/>
          <w:szCs w:val="28"/>
        </w:rPr>
      </w:pPr>
    </w:p>
    <w:p w14:paraId="161F58F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21. Если в вашем учреждении будет создана специальная служба для поддержки подростков и других воспитанников, то какие направления работы Вы, прежде всего, включили бы в сферу ее деятельности? (</w:t>
      </w:r>
      <w:r w:rsidRPr="00B05EA2">
        <w:rPr>
          <w:rFonts w:ascii="Times New Roman" w:hAnsi="Times New Roman" w:cs="Times New Roman"/>
          <w:i/>
          <w:sz w:val="28"/>
          <w:szCs w:val="28"/>
        </w:rPr>
        <w:t>выберите один или несколько вариантов ответов)</w:t>
      </w:r>
    </w:p>
    <w:p w14:paraId="4BA59323"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помощь в учебной деятельности</w:t>
      </w:r>
    </w:p>
    <w:p w14:paraId="2A0A8C8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медицинская помощь</w:t>
      </w:r>
    </w:p>
    <w:p w14:paraId="71BD85E2"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психологические тренинги и консультации  по личной проблематике</w:t>
      </w:r>
    </w:p>
    <w:p w14:paraId="0EC6187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d) юридическая помощь</w:t>
      </w:r>
    </w:p>
    <w:p w14:paraId="60A4DC9A"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e) организация занятий спортом и спортивных мероприятий</w:t>
      </w:r>
    </w:p>
    <w:p w14:paraId="2FAFDE35"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f) организация досуга и культурных мероприятий</w:t>
      </w:r>
    </w:p>
    <w:p w14:paraId="08EC5E11"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g) помощь в профессиональном самоопределении и трудоустройстве</w:t>
      </w:r>
    </w:p>
    <w:p w14:paraId="6EE1583D"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другое_______________________________________________________________________________</w:t>
      </w:r>
    </w:p>
    <w:p w14:paraId="5603007D" w14:textId="77777777" w:rsidR="00B05EA2" w:rsidRPr="00B05EA2" w:rsidRDefault="00B05EA2" w:rsidP="0076503C">
      <w:pPr>
        <w:spacing w:after="0" w:line="240" w:lineRule="auto"/>
        <w:ind w:firstLine="709"/>
        <w:jc w:val="both"/>
        <w:rPr>
          <w:rFonts w:ascii="Times New Roman" w:hAnsi="Times New Roman" w:cs="Times New Roman"/>
          <w:i/>
          <w:sz w:val="28"/>
          <w:szCs w:val="28"/>
        </w:rPr>
      </w:pPr>
    </w:p>
    <w:p w14:paraId="4C369DA4" w14:textId="77777777" w:rsidR="00B05EA2" w:rsidRPr="00B05EA2" w:rsidRDefault="00B05EA2" w:rsidP="0076503C">
      <w:pPr>
        <w:spacing w:after="0" w:line="24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 анкетирования.</w:t>
      </w:r>
      <w:r w:rsidRPr="00B05EA2">
        <w:rPr>
          <w:rFonts w:ascii="Times New Roman" w:hAnsi="Times New Roman" w:cs="Times New Roman"/>
          <w:sz w:val="28"/>
          <w:szCs w:val="28"/>
        </w:rPr>
        <w:t xml:space="preserve"> Результаты анкетирования анализируются качественно и количественно. </w:t>
      </w:r>
      <w:r w:rsidRPr="00B05EA2">
        <w:rPr>
          <w:rFonts w:ascii="Times New Roman" w:hAnsi="Times New Roman" w:cs="Times New Roman"/>
          <w:i/>
          <w:sz w:val="28"/>
          <w:szCs w:val="28"/>
        </w:rPr>
        <w:t>Качественный</w:t>
      </w:r>
      <w:r w:rsidRPr="00B05EA2">
        <w:rPr>
          <w:rFonts w:ascii="Times New Roman" w:hAnsi="Times New Roman" w:cs="Times New Roman"/>
          <w:sz w:val="28"/>
          <w:szCs w:val="28"/>
        </w:rPr>
        <w:t xml:space="preserve"> </w:t>
      </w:r>
      <w:r w:rsidRPr="00B05EA2">
        <w:rPr>
          <w:rFonts w:ascii="Times New Roman" w:hAnsi="Times New Roman" w:cs="Times New Roman"/>
          <w:i/>
          <w:sz w:val="28"/>
          <w:szCs w:val="28"/>
        </w:rPr>
        <w:t>анализ</w:t>
      </w:r>
      <w:r w:rsidRPr="00B05EA2">
        <w:rPr>
          <w:rFonts w:ascii="Times New Roman" w:hAnsi="Times New Roman" w:cs="Times New Roman"/>
          <w:sz w:val="28"/>
          <w:szCs w:val="28"/>
        </w:rPr>
        <w:t xml:space="preserve"> предполагает первичное определение правильности ответов испытуемого на вопросы анкеты, анализ содержания ответов на отдельные вопросы и ранжирование материалов по группам сравнения. При </w:t>
      </w:r>
      <w:r w:rsidRPr="00B05EA2">
        <w:rPr>
          <w:rFonts w:ascii="Times New Roman" w:hAnsi="Times New Roman" w:cs="Times New Roman"/>
          <w:i/>
          <w:sz w:val="28"/>
          <w:szCs w:val="28"/>
        </w:rPr>
        <w:t>количественном анализе</w:t>
      </w:r>
      <w:r w:rsidRPr="00B05EA2">
        <w:rPr>
          <w:rFonts w:ascii="Times New Roman" w:hAnsi="Times New Roman" w:cs="Times New Roman"/>
          <w:sz w:val="28"/>
          <w:szCs w:val="28"/>
        </w:rPr>
        <w:t xml:space="preserve"> используются методы математической статистики: перевод в проценты, сравнительный анализ средних величин, корреляционный, однофакторный дисперсионный анализ. При необходимости на основе вычисления суммарных оценок по всем шкалам блоков 3-5 можно определить общие индексы психологического и социального благополучия, психологической безопасности, их взаимосвязи и взаимовлияния [9].</w:t>
      </w:r>
    </w:p>
    <w:p w14:paraId="664A7B6F" w14:textId="77777777" w:rsidR="00B05EA2" w:rsidRPr="00B05EA2" w:rsidRDefault="00B05EA2" w:rsidP="0076503C">
      <w:pPr>
        <w:spacing w:after="0" w:line="240" w:lineRule="auto"/>
        <w:ind w:firstLine="709"/>
        <w:jc w:val="both"/>
        <w:rPr>
          <w:rFonts w:ascii="Times New Roman" w:hAnsi="Times New Roman" w:cs="Times New Roman"/>
          <w:sz w:val="28"/>
          <w:szCs w:val="28"/>
        </w:rPr>
      </w:pPr>
    </w:p>
    <w:p w14:paraId="526E4FE1" w14:textId="77777777" w:rsidR="00B05EA2" w:rsidRPr="00B05EA2" w:rsidRDefault="00B05EA2" w:rsidP="0076503C">
      <w:pPr>
        <w:spacing w:after="0" w:line="240" w:lineRule="auto"/>
        <w:ind w:firstLine="709"/>
        <w:jc w:val="both"/>
        <w:rPr>
          <w:rFonts w:ascii="Times New Roman" w:hAnsi="Times New Roman" w:cs="Times New Roman"/>
          <w:sz w:val="28"/>
          <w:szCs w:val="28"/>
        </w:rPr>
      </w:pPr>
    </w:p>
    <w:p w14:paraId="6CFB3C8F" w14:textId="77777777" w:rsidR="00B05EA2" w:rsidRPr="00B05EA2" w:rsidRDefault="00B05EA2" w:rsidP="0076503C">
      <w:pPr>
        <w:spacing w:after="0" w:line="24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9.Шкала личностной тревожности (Прихожан А.М., 1983)</w:t>
      </w:r>
    </w:p>
    <w:p w14:paraId="7D4F2146" w14:textId="4D64D442" w:rsidR="00B05EA2" w:rsidRPr="00B05EA2" w:rsidRDefault="00B05EA2" w:rsidP="0076503C">
      <w:pPr>
        <w:spacing w:after="0" w:line="24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Описание методики.</w:t>
      </w:r>
      <w:r w:rsidRPr="00B05EA2">
        <w:rPr>
          <w:rFonts w:ascii="Times New Roman" w:eastAsia="Times New Roman" w:hAnsi="Times New Roman" w:cs="Times New Roman"/>
          <w:sz w:val="28"/>
          <w:szCs w:val="28"/>
          <w:lang w:eastAsia="ru-RU"/>
        </w:rPr>
        <w:t xml:space="preserve"> Шкала тревожности разработана А.М. Прихожан в 1980-1983 гг. по принципу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Шкалы социально-ситуационного страха, </w:t>
      </w:r>
      <w:r w:rsidRPr="00B05EA2">
        <w:rPr>
          <w:rFonts w:ascii="Times New Roman" w:eastAsia="Times New Roman" w:hAnsi="Times New Roman" w:cs="Times New Roman"/>
          <w:sz w:val="28"/>
          <w:szCs w:val="28"/>
          <w:lang w:eastAsia="ru-RU"/>
        </w:rPr>
        <w:lastRenderedPageBreak/>
        <w:t>тревоги</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О. Кондаша. Особенность шкал такого типа в том, что в них тревожность определяется по оценке человеком тревогогенности тех или иных ситуаций обыденной жизни. Достоинствами данных шкал является то, что, во-первых, они позволяют выделить области действительности, вызывающие тревогу, и, во-вторых, в меньшей степени зависят от умения школьников распознавать свои переживания, чувства, то есть от развитости интроспекции и наличия определенного словаря переживаний.</w:t>
      </w:r>
    </w:p>
    <w:p w14:paraId="5FBC66D9" w14:textId="77777777" w:rsidR="00B05EA2" w:rsidRPr="00B05EA2" w:rsidRDefault="00B05EA2" w:rsidP="0076503C">
      <w:pPr>
        <w:spacing w:after="0" w:line="24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относится к числу бланковых, что позволяет проводить ее в группе. Бланк содержит необходимые сведения об испытуемом, инструкцию и содержание методики.</w:t>
      </w:r>
    </w:p>
    <w:p w14:paraId="59C28CBD" w14:textId="77777777" w:rsidR="00B05EA2" w:rsidRPr="00B05EA2" w:rsidRDefault="00B05EA2" w:rsidP="0076503C">
      <w:pPr>
        <w:spacing w:after="0" w:line="24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разработана в двух формах. Форма А предназначена для школьников 10-12 лет, Форма Б – для учащихся 13-16 лет. Инструкция к обеим формам одинакова.</w:t>
      </w:r>
    </w:p>
    <w:p w14:paraId="179E1CCF" w14:textId="77777777" w:rsidR="00B05EA2" w:rsidRPr="00B05EA2" w:rsidRDefault="00B05EA2" w:rsidP="0076503C">
      <w:pPr>
        <w:spacing w:after="0" w:line="24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Инструкция </w:t>
      </w:r>
      <w:r w:rsidRPr="00B05EA2">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i/>
          <w:iCs/>
          <w:sz w:val="28"/>
          <w:szCs w:val="28"/>
          <w:lang w:eastAsia="ru-RU"/>
        </w:rPr>
        <w:t>на первой странице бланка</w:t>
      </w:r>
      <w:r w:rsidRPr="00B05EA2">
        <w:rPr>
          <w:rFonts w:ascii="Times New Roman" w:eastAsia="Times New Roman" w:hAnsi="Times New Roman" w:cs="Times New Roman"/>
          <w:sz w:val="28"/>
          <w:szCs w:val="28"/>
          <w:lang w:eastAsia="ru-RU"/>
        </w:rPr>
        <w:t>). 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 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14:paraId="27C3E520" w14:textId="757899CC" w:rsidR="00B05EA2" w:rsidRPr="00B05EA2" w:rsidRDefault="00B05EA2" w:rsidP="0076503C">
      <w:pPr>
        <w:spacing w:after="0" w:line="24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Если ситуация совершенно не кажется тебе неприятной, в столбик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Ответ</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поставь цифру 0. Если она немного тревожит, беспокоит тебя, в столбик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Ответ</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поставь цифру 1. Если беспокойство и страх достаточно сильны и тебе хотелось бы не попадать в такую ситуацию, в столбик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Ответ</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поставь цифру 2. Если ситуация очень неприятна и с ней связаны сильные беспокойство, тревога, страх, в столбик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Ответ</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поставь цифру 3. При очень сильном беспокойстве, очень сильном страхе в столбик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Ответ</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поставь цифру 4. Переверни страницу (</w:t>
      </w:r>
      <w:r w:rsidRPr="00B05EA2">
        <w:rPr>
          <w:rFonts w:ascii="Times New Roman" w:eastAsia="Times New Roman" w:hAnsi="Times New Roman" w:cs="Times New Roman"/>
          <w:i/>
          <w:iCs/>
          <w:sz w:val="28"/>
          <w:szCs w:val="28"/>
          <w:lang w:eastAsia="ru-RU"/>
        </w:rPr>
        <w:t>на второй странице инструкция продолжается</w:t>
      </w:r>
      <w:r w:rsidRPr="00B05EA2">
        <w:rPr>
          <w:rFonts w:ascii="Times New Roman" w:eastAsia="Times New Roman" w:hAnsi="Times New Roman" w:cs="Times New Roman"/>
          <w:sz w:val="28"/>
          <w:szCs w:val="28"/>
          <w:lang w:eastAsia="ru-RU"/>
        </w:rPr>
        <w:t>).</w:t>
      </w:r>
    </w:p>
    <w:p w14:paraId="2139D1BF" w14:textId="77777777" w:rsidR="00B05EA2" w:rsidRPr="00B05EA2" w:rsidRDefault="00B05EA2" w:rsidP="0076503C">
      <w:pPr>
        <w:spacing w:after="0" w:line="24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14:paraId="42304D0D" w14:textId="77777777" w:rsidR="00B05EA2" w:rsidRPr="00B05EA2" w:rsidRDefault="00B05EA2" w:rsidP="0076503C">
      <w:pPr>
        <w:spacing w:after="0" w:line="24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Что означает каждая цифра, написано вверху страницы.</w:t>
      </w:r>
    </w:p>
    <w:p w14:paraId="5208BC32" w14:textId="77777777"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14:paraId="3428A727" w14:textId="77777777"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14:paraId="16A1469B" w14:textId="77777777"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14:paraId="441E6E11" w14:textId="77777777"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14:paraId="5E716022" w14:textId="77777777"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14:paraId="6F374CDF" w14:textId="77777777" w:rsidR="00B05EA2" w:rsidRDefault="00B05EA2" w:rsidP="0076503C">
      <w:pPr>
        <w:spacing w:after="0" w:line="360" w:lineRule="auto"/>
        <w:jc w:val="both"/>
        <w:rPr>
          <w:rFonts w:ascii="Times New Roman" w:eastAsia="Times New Roman" w:hAnsi="Times New Roman" w:cs="Times New Roman"/>
          <w:b/>
          <w:sz w:val="28"/>
          <w:szCs w:val="28"/>
          <w:lang w:eastAsia="ru-RU"/>
        </w:rPr>
      </w:pPr>
    </w:p>
    <w:p w14:paraId="3DC76556" w14:textId="77777777" w:rsidR="0076503C" w:rsidRPr="00B05EA2" w:rsidRDefault="0076503C" w:rsidP="0076503C">
      <w:pPr>
        <w:spacing w:after="0" w:line="360" w:lineRule="auto"/>
        <w:jc w:val="both"/>
        <w:rPr>
          <w:rFonts w:ascii="Times New Roman" w:eastAsia="Times New Roman" w:hAnsi="Times New Roman" w:cs="Times New Roman"/>
          <w:b/>
          <w:sz w:val="28"/>
          <w:szCs w:val="28"/>
          <w:lang w:eastAsia="ru-RU"/>
        </w:rPr>
      </w:pPr>
    </w:p>
    <w:p w14:paraId="378CF049"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Шкала ЛТ</w:t>
      </w:r>
    </w:p>
    <w:p w14:paraId="34EB024D"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14:paraId="36C41F63" w14:textId="77777777" w:rsidR="00B05EA2" w:rsidRPr="00B05EA2" w:rsidRDefault="00B05EA2" w:rsidP="00B05EA2">
      <w:pPr>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Форма А</w:t>
      </w:r>
    </w:p>
    <w:p w14:paraId="1CF4E385"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w:t>
      </w:r>
    </w:p>
    <w:p w14:paraId="79C934E3"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____________________________________________________________</w:t>
      </w:r>
    </w:p>
    <w:p w14:paraId="36FEE4EC"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 ____________________________________________________________________</w:t>
      </w:r>
    </w:p>
    <w:p w14:paraId="6BA10055"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_______________________________________________________________________</w:t>
      </w:r>
    </w:p>
    <w:p w14:paraId="1A96AB7A"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 _____________________________________________________________________</w:t>
      </w:r>
    </w:p>
    <w:p w14:paraId="213D1EB2"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 ______________________________________________________________________</w:t>
      </w:r>
    </w:p>
    <w:p w14:paraId="40CF4F0E"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 __________________________________________________________</w:t>
      </w:r>
    </w:p>
    <w:p w14:paraId="6C18B55C"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 _____________________________________________________________</w:t>
      </w:r>
    </w:p>
    <w:p w14:paraId="0AF26C22"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ИНСТРУКЦИЯ:</w:t>
      </w:r>
    </w:p>
    <w:p w14:paraId="112B0270"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w:t>
      </w:r>
    </w:p>
    <w:p w14:paraId="3A092B00"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w:t>
      </w:r>
      <w:r w:rsidRPr="00B05EA2">
        <w:rPr>
          <w:rFonts w:ascii="Times New Roman" w:eastAsia="Times New Roman" w:hAnsi="Times New Roman" w:cs="Times New Roman"/>
          <w:sz w:val="24"/>
          <w:szCs w:val="24"/>
          <w:lang w:eastAsia="ru-RU"/>
        </w:rPr>
        <w:lastRenderedPageBreak/>
        <w:t>эта ситуация для тебя неприятна, насколько она может вызвать у тебя беспокойство, опасения или страх.</w:t>
      </w:r>
    </w:p>
    <w:p w14:paraId="0CC36E34" w14:textId="69EBF046"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Если ситуация совершенно не кажется тебе неприятной,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0.</w:t>
      </w:r>
    </w:p>
    <w:p w14:paraId="40677424" w14:textId="56D311BC"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Если она немного тревожит, беспокоит тебя,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1.</w:t>
      </w:r>
    </w:p>
    <w:p w14:paraId="5BDF6C35" w14:textId="26A0F406"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Если беспокойство и страх достаточно сильны и тебе хотелось бы не попадать в такую ситуацию,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2.</w:t>
      </w:r>
    </w:p>
    <w:p w14:paraId="25471302" w14:textId="75F039A6"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Если ситуация очень неприятна и с ней связаны сильные беспокойство, тревога, страх,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3.</w:t>
      </w:r>
    </w:p>
    <w:p w14:paraId="32B100D4" w14:textId="4275A43D"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При очень сильном беспокойстве, очень сильном страхе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4.</w:t>
      </w:r>
    </w:p>
    <w:p w14:paraId="4B799B55"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Переверни страницу.</w:t>
      </w:r>
    </w:p>
    <w:p w14:paraId="1348EF50"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i/>
          <w:iCs/>
          <w:sz w:val="24"/>
          <w:szCs w:val="24"/>
          <w:lang w:eastAsia="ru-RU"/>
        </w:rPr>
      </w:pPr>
    </w:p>
    <w:p w14:paraId="701184F6"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i/>
          <w:iCs/>
          <w:sz w:val="24"/>
          <w:szCs w:val="24"/>
          <w:lang w:eastAsia="ru-RU"/>
        </w:rPr>
      </w:pPr>
    </w:p>
    <w:p w14:paraId="6B26B458"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i/>
          <w:iCs/>
          <w:sz w:val="24"/>
          <w:szCs w:val="24"/>
          <w:lang w:eastAsia="ru-RU"/>
        </w:rPr>
      </w:pPr>
    </w:p>
    <w:p w14:paraId="46E19239"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56B37118"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3D067E22"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3D21C514"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53926B3A"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33287D8B"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3364FF6F"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792BEF98"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25939747"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14:paraId="2A1F386A"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Что означает каждая цифра, написано вверху страницы.</w:t>
      </w:r>
    </w:p>
    <w:tbl>
      <w:tblPr>
        <w:tblW w:w="963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78"/>
        <w:gridCol w:w="2755"/>
        <w:gridCol w:w="1286"/>
        <w:gridCol w:w="994"/>
        <w:gridCol w:w="1355"/>
        <w:gridCol w:w="1326"/>
        <w:gridCol w:w="845"/>
      </w:tblGrid>
      <w:tr w:rsidR="00B05EA2" w:rsidRPr="00B05EA2" w14:paraId="63611B43"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0AC40823"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w:t>
            </w:r>
          </w:p>
        </w:tc>
        <w:tc>
          <w:tcPr>
            <w:tcW w:w="2755" w:type="dxa"/>
            <w:tcBorders>
              <w:top w:val="single" w:sz="2" w:space="0" w:color="auto"/>
              <w:left w:val="single" w:sz="2" w:space="0" w:color="auto"/>
              <w:bottom w:val="single" w:sz="2" w:space="0" w:color="auto"/>
              <w:right w:val="single" w:sz="2" w:space="0" w:color="auto"/>
            </w:tcBorders>
            <w:vAlign w:val="center"/>
            <w:hideMark/>
          </w:tcPr>
          <w:p w14:paraId="1D78E116"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Ситуация</w:t>
            </w:r>
          </w:p>
        </w:tc>
        <w:tc>
          <w:tcPr>
            <w:tcW w:w="1286" w:type="dxa"/>
            <w:tcBorders>
              <w:top w:val="single" w:sz="2" w:space="0" w:color="auto"/>
              <w:left w:val="single" w:sz="2" w:space="0" w:color="auto"/>
              <w:bottom w:val="single" w:sz="2" w:space="0" w:color="auto"/>
              <w:right w:val="single" w:sz="2" w:space="0" w:color="auto"/>
            </w:tcBorders>
            <w:vAlign w:val="center"/>
          </w:tcPr>
          <w:p w14:paraId="415FCF9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13AB184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p w14:paraId="25CF993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94" w:type="dxa"/>
            <w:tcBorders>
              <w:top w:val="single" w:sz="2" w:space="0" w:color="auto"/>
              <w:left w:val="single" w:sz="2" w:space="0" w:color="auto"/>
              <w:bottom w:val="single" w:sz="2" w:space="0" w:color="auto"/>
              <w:right w:val="single" w:sz="2" w:space="0" w:color="auto"/>
            </w:tcBorders>
            <w:vAlign w:val="center"/>
          </w:tcPr>
          <w:p w14:paraId="28358DA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2987FBC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немного</w:t>
            </w:r>
          </w:p>
          <w:p w14:paraId="60D2353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55" w:type="dxa"/>
            <w:tcBorders>
              <w:top w:val="single" w:sz="2" w:space="0" w:color="auto"/>
              <w:left w:val="single" w:sz="2" w:space="0" w:color="auto"/>
              <w:bottom w:val="single" w:sz="2" w:space="0" w:color="auto"/>
              <w:right w:val="single" w:sz="2" w:space="0" w:color="auto"/>
            </w:tcBorders>
            <w:vAlign w:val="center"/>
          </w:tcPr>
          <w:p w14:paraId="7B51575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7A90EAA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достаточно</w:t>
            </w:r>
          </w:p>
          <w:p w14:paraId="2486726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26" w:type="dxa"/>
            <w:tcBorders>
              <w:top w:val="single" w:sz="2" w:space="0" w:color="auto"/>
              <w:left w:val="single" w:sz="2" w:space="0" w:color="auto"/>
              <w:bottom w:val="single" w:sz="2" w:space="0" w:color="auto"/>
              <w:right w:val="single" w:sz="2" w:space="0" w:color="auto"/>
            </w:tcBorders>
            <w:vAlign w:val="center"/>
          </w:tcPr>
          <w:p w14:paraId="54E0287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367C726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значительно</w:t>
            </w:r>
          </w:p>
          <w:p w14:paraId="5F3CF2B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845" w:type="dxa"/>
            <w:tcBorders>
              <w:top w:val="single" w:sz="2" w:space="0" w:color="auto"/>
              <w:left w:val="single" w:sz="2" w:space="0" w:color="auto"/>
              <w:bottom w:val="single" w:sz="2" w:space="0" w:color="auto"/>
              <w:right w:val="single" w:sz="2" w:space="0" w:color="auto"/>
            </w:tcBorders>
            <w:vAlign w:val="center"/>
          </w:tcPr>
          <w:p w14:paraId="4037490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23F8FAB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w:t>
            </w:r>
          </w:p>
          <w:p w14:paraId="21B622C8"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p>
        </w:tc>
      </w:tr>
      <w:tr w:rsidR="00B05EA2" w:rsidRPr="00B05EA2" w14:paraId="616372CB"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1F5FB38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Пример</w:t>
            </w:r>
          </w:p>
        </w:tc>
        <w:tc>
          <w:tcPr>
            <w:tcW w:w="2755" w:type="dxa"/>
            <w:tcBorders>
              <w:top w:val="single" w:sz="2" w:space="0" w:color="auto"/>
              <w:left w:val="single" w:sz="2" w:space="0" w:color="auto"/>
              <w:bottom w:val="single" w:sz="2" w:space="0" w:color="auto"/>
              <w:right w:val="single" w:sz="2" w:space="0" w:color="auto"/>
            </w:tcBorders>
            <w:vAlign w:val="center"/>
            <w:hideMark/>
          </w:tcPr>
          <w:p w14:paraId="35781CB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Перейти в новую школу</w:t>
            </w:r>
          </w:p>
        </w:tc>
        <w:tc>
          <w:tcPr>
            <w:tcW w:w="1286" w:type="dxa"/>
            <w:tcBorders>
              <w:top w:val="single" w:sz="2" w:space="0" w:color="auto"/>
              <w:left w:val="single" w:sz="2" w:space="0" w:color="auto"/>
              <w:bottom w:val="single" w:sz="2" w:space="0" w:color="auto"/>
              <w:right w:val="single" w:sz="2" w:space="0" w:color="auto"/>
            </w:tcBorders>
            <w:vAlign w:val="center"/>
            <w:hideMark/>
          </w:tcPr>
          <w:p w14:paraId="5BF3437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1E6F3C8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2C714E1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11CDED2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240EA88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733F57D"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3F37C158"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w:t>
            </w:r>
          </w:p>
        </w:tc>
        <w:tc>
          <w:tcPr>
            <w:tcW w:w="2755" w:type="dxa"/>
            <w:tcBorders>
              <w:top w:val="single" w:sz="2" w:space="0" w:color="auto"/>
              <w:left w:val="single" w:sz="2" w:space="0" w:color="auto"/>
              <w:bottom w:val="single" w:sz="2" w:space="0" w:color="auto"/>
              <w:right w:val="single" w:sz="2" w:space="0" w:color="auto"/>
            </w:tcBorders>
            <w:vAlign w:val="center"/>
            <w:hideMark/>
          </w:tcPr>
          <w:p w14:paraId="5901208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Отвечать у доски</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B492FB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61B9199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1517649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3D7B9BB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4A10F28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64FFB333"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6F5D7FD8"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w:t>
            </w:r>
          </w:p>
        </w:tc>
        <w:tc>
          <w:tcPr>
            <w:tcW w:w="2755" w:type="dxa"/>
            <w:tcBorders>
              <w:top w:val="single" w:sz="2" w:space="0" w:color="auto"/>
              <w:left w:val="single" w:sz="2" w:space="0" w:color="auto"/>
              <w:bottom w:val="single" w:sz="2" w:space="0" w:color="auto"/>
              <w:right w:val="single" w:sz="2" w:space="0" w:color="auto"/>
            </w:tcBorders>
            <w:vAlign w:val="center"/>
            <w:hideMark/>
          </w:tcPr>
          <w:p w14:paraId="70FE6D9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Оказаться среди незнакомых ребят</w:t>
            </w:r>
          </w:p>
        </w:tc>
        <w:tc>
          <w:tcPr>
            <w:tcW w:w="1286" w:type="dxa"/>
            <w:tcBorders>
              <w:top w:val="single" w:sz="2" w:space="0" w:color="auto"/>
              <w:left w:val="single" w:sz="2" w:space="0" w:color="auto"/>
              <w:bottom w:val="single" w:sz="2" w:space="0" w:color="auto"/>
              <w:right w:val="single" w:sz="2" w:space="0" w:color="auto"/>
            </w:tcBorders>
            <w:vAlign w:val="center"/>
            <w:hideMark/>
          </w:tcPr>
          <w:p w14:paraId="6BBF17E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1D045E2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4B9D777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72FC833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5C41D7C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E833AC9"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408A976D"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w:t>
            </w:r>
          </w:p>
        </w:tc>
        <w:tc>
          <w:tcPr>
            <w:tcW w:w="2755" w:type="dxa"/>
            <w:tcBorders>
              <w:top w:val="single" w:sz="2" w:space="0" w:color="auto"/>
              <w:left w:val="single" w:sz="2" w:space="0" w:color="auto"/>
              <w:bottom w:val="single" w:sz="2" w:space="0" w:color="auto"/>
              <w:right w:val="single" w:sz="2" w:space="0" w:color="auto"/>
            </w:tcBorders>
            <w:vAlign w:val="center"/>
            <w:hideMark/>
          </w:tcPr>
          <w:p w14:paraId="1FDFF9A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соревнованиях, конкурсах, олимпиадах</w:t>
            </w:r>
          </w:p>
        </w:tc>
        <w:tc>
          <w:tcPr>
            <w:tcW w:w="1286" w:type="dxa"/>
            <w:tcBorders>
              <w:top w:val="single" w:sz="2" w:space="0" w:color="auto"/>
              <w:left w:val="single" w:sz="2" w:space="0" w:color="auto"/>
              <w:bottom w:val="single" w:sz="2" w:space="0" w:color="auto"/>
              <w:right w:val="single" w:sz="2" w:space="0" w:color="auto"/>
            </w:tcBorders>
            <w:vAlign w:val="center"/>
            <w:hideMark/>
          </w:tcPr>
          <w:p w14:paraId="6E79595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4064C74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753EC27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03B6515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45BBD8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24F9408A"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1B732131"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w:t>
            </w:r>
          </w:p>
        </w:tc>
        <w:tc>
          <w:tcPr>
            <w:tcW w:w="2755" w:type="dxa"/>
            <w:tcBorders>
              <w:top w:val="single" w:sz="2" w:space="0" w:color="auto"/>
              <w:left w:val="single" w:sz="2" w:space="0" w:color="auto"/>
              <w:bottom w:val="single" w:sz="2" w:space="0" w:color="auto"/>
              <w:right w:val="single" w:sz="2" w:space="0" w:color="auto"/>
            </w:tcBorders>
            <w:vAlign w:val="center"/>
            <w:hideMark/>
          </w:tcPr>
          <w:p w14:paraId="2ACD050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заклятия</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647C3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5A11AE5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7359644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476874C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D5585C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24A45AC"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092DB88A"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5</w:t>
            </w:r>
          </w:p>
        </w:tc>
        <w:tc>
          <w:tcPr>
            <w:tcW w:w="2755" w:type="dxa"/>
            <w:tcBorders>
              <w:top w:val="single" w:sz="2" w:space="0" w:color="auto"/>
              <w:left w:val="single" w:sz="2" w:space="0" w:color="auto"/>
              <w:bottom w:val="single" w:sz="2" w:space="0" w:color="auto"/>
              <w:right w:val="single" w:sz="2" w:space="0" w:color="auto"/>
            </w:tcBorders>
            <w:vAlign w:val="center"/>
            <w:hideMark/>
          </w:tcPr>
          <w:p w14:paraId="3A0D47C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директором школы</w:t>
            </w:r>
          </w:p>
        </w:tc>
        <w:tc>
          <w:tcPr>
            <w:tcW w:w="1286" w:type="dxa"/>
            <w:tcBorders>
              <w:top w:val="single" w:sz="2" w:space="0" w:color="auto"/>
              <w:left w:val="single" w:sz="2" w:space="0" w:color="auto"/>
              <w:bottom w:val="single" w:sz="2" w:space="0" w:color="auto"/>
              <w:right w:val="single" w:sz="2" w:space="0" w:color="auto"/>
            </w:tcBorders>
            <w:vAlign w:val="center"/>
            <w:hideMark/>
          </w:tcPr>
          <w:p w14:paraId="2A872EE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1F1F21B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085C71F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5D8D1BC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9703FB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62B72C7"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665FB5AB"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6</w:t>
            </w:r>
          </w:p>
        </w:tc>
        <w:tc>
          <w:tcPr>
            <w:tcW w:w="2755" w:type="dxa"/>
            <w:tcBorders>
              <w:top w:val="single" w:sz="2" w:space="0" w:color="auto"/>
              <w:left w:val="single" w:sz="2" w:space="0" w:color="auto"/>
              <w:bottom w:val="single" w:sz="2" w:space="0" w:color="auto"/>
              <w:right w:val="single" w:sz="2" w:space="0" w:color="auto"/>
            </w:tcBorders>
            <w:vAlign w:val="center"/>
            <w:hideMark/>
          </w:tcPr>
          <w:p w14:paraId="00C947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Сравнивать себя с другими</w:t>
            </w:r>
          </w:p>
        </w:tc>
        <w:tc>
          <w:tcPr>
            <w:tcW w:w="1286" w:type="dxa"/>
            <w:tcBorders>
              <w:top w:val="single" w:sz="2" w:space="0" w:color="auto"/>
              <w:left w:val="single" w:sz="2" w:space="0" w:color="auto"/>
              <w:bottom w:val="single" w:sz="2" w:space="0" w:color="auto"/>
              <w:right w:val="single" w:sz="2" w:space="0" w:color="auto"/>
            </w:tcBorders>
            <w:vAlign w:val="center"/>
            <w:hideMark/>
          </w:tcPr>
          <w:p w14:paraId="44C20BB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6347B5F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511D4F5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6C7907A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7A269B9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B66EC0E"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3BDF196E"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7</w:t>
            </w:r>
          </w:p>
        </w:tc>
        <w:tc>
          <w:tcPr>
            <w:tcW w:w="2755" w:type="dxa"/>
            <w:tcBorders>
              <w:top w:val="single" w:sz="2" w:space="0" w:color="auto"/>
              <w:left w:val="single" w:sz="2" w:space="0" w:color="auto"/>
              <w:bottom w:val="single" w:sz="2" w:space="0" w:color="auto"/>
              <w:right w:val="single" w:sz="2" w:space="0" w:color="auto"/>
            </w:tcBorders>
            <w:vAlign w:val="center"/>
            <w:hideMark/>
          </w:tcPr>
          <w:p w14:paraId="78DF62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Учитель смотрит по журналу, кого спросить</w:t>
            </w:r>
          </w:p>
        </w:tc>
        <w:tc>
          <w:tcPr>
            <w:tcW w:w="1286" w:type="dxa"/>
            <w:tcBorders>
              <w:top w:val="single" w:sz="2" w:space="0" w:color="auto"/>
              <w:left w:val="single" w:sz="2" w:space="0" w:color="auto"/>
              <w:bottom w:val="single" w:sz="2" w:space="0" w:color="auto"/>
              <w:right w:val="single" w:sz="2" w:space="0" w:color="auto"/>
            </w:tcBorders>
            <w:vAlign w:val="center"/>
            <w:hideMark/>
          </w:tcPr>
          <w:p w14:paraId="2CCC3AC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31F7034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6C44F28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2C1A544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91F28A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AB42FFD"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067A8BB6"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8</w:t>
            </w:r>
          </w:p>
        </w:tc>
        <w:tc>
          <w:tcPr>
            <w:tcW w:w="2755" w:type="dxa"/>
            <w:tcBorders>
              <w:top w:val="single" w:sz="2" w:space="0" w:color="auto"/>
              <w:left w:val="single" w:sz="2" w:space="0" w:color="auto"/>
              <w:bottom w:val="single" w:sz="2" w:space="0" w:color="auto"/>
              <w:right w:val="single" w:sz="2" w:space="0" w:color="auto"/>
            </w:tcBorders>
            <w:vAlign w:val="center"/>
            <w:hideMark/>
          </w:tcPr>
          <w:p w14:paraId="264E888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Тебя критикуют, в чем-то упрекают</w:t>
            </w:r>
          </w:p>
        </w:tc>
        <w:tc>
          <w:tcPr>
            <w:tcW w:w="1286" w:type="dxa"/>
            <w:tcBorders>
              <w:top w:val="single" w:sz="2" w:space="0" w:color="auto"/>
              <w:left w:val="single" w:sz="2" w:space="0" w:color="auto"/>
              <w:bottom w:val="single" w:sz="2" w:space="0" w:color="auto"/>
              <w:right w:val="single" w:sz="2" w:space="0" w:color="auto"/>
            </w:tcBorders>
            <w:vAlign w:val="center"/>
            <w:hideMark/>
          </w:tcPr>
          <w:p w14:paraId="2DD9755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0A778EE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27B311C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1BBD1C6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40F6E4C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60D23B33"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4DA1DA7F"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9</w:t>
            </w:r>
          </w:p>
        </w:tc>
        <w:tc>
          <w:tcPr>
            <w:tcW w:w="2755" w:type="dxa"/>
            <w:tcBorders>
              <w:top w:val="single" w:sz="2" w:space="0" w:color="auto"/>
              <w:left w:val="single" w:sz="2" w:space="0" w:color="auto"/>
              <w:bottom w:val="single" w:sz="2" w:space="0" w:color="auto"/>
              <w:right w:val="single" w:sz="2" w:space="0" w:color="auto"/>
            </w:tcBorders>
            <w:vAlign w:val="center"/>
            <w:hideMark/>
          </w:tcPr>
          <w:p w14:paraId="55480EF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когда ты что-нибудь делаешь (наблюдают за тобой во время работы, решения задачи)</w:t>
            </w:r>
          </w:p>
        </w:tc>
        <w:tc>
          <w:tcPr>
            <w:tcW w:w="1286" w:type="dxa"/>
            <w:tcBorders>
              <w:top w:val="single" w:sz="2" w:space="0" w:color="auto"/>
              <w:left w:val="single" w:sz="2" w:space="0" w:color="auto"/>
              <w:bottom w:val="single" w:sz="2" w:space="0" w:color="auto"/>
              <w:right w:val="single" w:sz="2" w:space="0" w:color="auto"/>
            </w:tcBorders>
            <w:vAlign w:val="center"/>
            <w:hideMark/>
          </w:tcPr>
          <w:p w14:paraId="4872982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6F44177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2245F1E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705DD62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5AED689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C8B657E"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7C360544"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10</w:t>
            </w:r>
          </w:p>
        </w:tc>
        <w:tc>
          <w:tcPr>
            <w:tcW w:w="2755" w:type="dxa"/>
            <w:tcBorders>
              <w:top w:val="single" w:sz="2" w:space="0" w:color="auto"/>
              <w:left w:val="single" w:sz="2" w:space="0" w:color="auto"/>
              <w:bottom w:val="single" w:sz="2" w:space="0" w:color="auto"/>
              <w:right w:val="single" w:sz="2" w:space="0" w:color="auto"/>
            </w:tcBorders>
            <w:vAlign w:val="center"/>
            <w:hideMark/>
          </w:tcPr>
          <w:p w14:paraId="3F74F79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Видеть плохие сны</w:t>
            </w:r>
          </w:p>
        </w:tc>
        <w:tc>
          <w:tcPr>
            <w:tcW w:w="1286" w:type="dxa"/>
            <w:tcBorders>
              <w:top w:val="single" w:sz="2" w:space="0" w:color="auto"/>
              <w:left w:val="single" w:sz="2" w:space="0" w:color="auto"/>
              <w:bottom w:val="single" w:sz="2" w:space="0" w:color="auto"/>
              <w:right w:val="single" w:sz="2" w:space="0" w:color="auto"/>
            </w:tcBorders>
            <w:vAlign w:val="center"/>
            <w:hideMark/>
          </w:tcPr>
          <w:p w14:paraId="054A44E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0D411EF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164EB30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64376C6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3D45DF1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2E49D6F6"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4AC17634"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11</w:t>
            </w:r>
          </w:p>
        </w:tc>
        <w:tc>
          <w:tcPr>
            <w:tcW w:w="2755" w:type="dxa"/>
            <w:tcBorders>
              <w:top w:val="single" w:sz="2" w:space="0" w:color="auto"/>
              <w:left w:val="single" w:sz="2" w:space="0" w:color="auto"/>
              <w:bottom w:val="single" w:sz="2" w:space="0" w:color="auto"/>
              <w:right w:val="single" w:sz="2" w:space="0" w:color="auto"/>
            </w:tcBorders>
            <w:vAlign w:val="center"/>
            <w:hideMark/>
          </w:tcPr>
          <w:p w14:paraId="7AE0842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Писать </w:t>
            </w:r>
            <w:r w:rsidRPr="00B05EA2">
              <w:rPr>
                <w:rFonts w:ascii="Times New Roman" w:eastAsia="Times New Roman" w:hAnsi="Times New Roman" w:cs="Times New Roman"/>
                <w:sz w:val="24"/>
                <w:szCs w:val="24"/>
                <w:lang w:eastAsia="ru-RU"/>
              </w:rPr>
              <w:lastRenderedPageBreak/>
              <w:t>контрольную работу, выполнять тест по какому-нибудь предмету</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23AAF2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705E1CB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657FB4F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6F4EAC4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3833978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702AA0F"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61C873EE"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12</w:t>
            </w:r>
          </w:p>
        </w:tc>
        <w:tc>
          <w:tcPr>
            <w:tcW w:w="2755" w:type="dxa"/>
            <w:tcBorders>
              <w:top w:val="single" w:sz="2" w:space="0" w:color="auto"/>
              <w:left w:val="single" w:sz="2" w:space="0" w:color="auto"/>
              <w:bottom w:val="single" w:sz="2" w:space="0" w:color="auto"/>
              <w:right w:val="single" w:sz="2" w:space="0" w:color="auto"/>
            </w:tcBorders>
            <w:vAlign w:val="center"/>
            <w:hideMark/>
          </w:tcPr>
          <w:p w14:paraId="6214661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После контрольной, теста – учитель называет отметки</w:t>
            </w:r>
          </w:p>
        </w:tc>
        <w:tc>
          <w:tcPr>
            <w:tcW w:w="1286" w:type="dxa"/>
            <w:tcBorders>
              <w:top w:val="single" w:sz="2" w:space="0" w:color="auto"/>
              <w:left w:val="single" w:sz="2" w:space="0" w:color="auto"/>
              <w:bottom w:val="single" w:sz="2" w:space="0" w:color="auto"/>
              <w:right w:val="single" w:sz="2" w:space="0" w:color="auto"/>
            </w:tcBorders>
            <w:vAlign w:val="center"/>
            <w:hideMark/>
          </w:tcPr>
          <w:p w14:paraId="439EAC5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39469A3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649604B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6A3EF1A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BC9C7C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6BA49CD"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1C42F03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13</w:t>
            </w:r>
          </w:p>
        </w:tc>
        <w:tc>
          <w:tcPr>
            <w:tcW w:w="2755" w:type="dxa"/>
            <w:tcBorders>
              <w:top w:val="single" w:sz="2" w:space="0" w:color="auto"/>
              <w:left w:val="single" w:sz="2" w:space="0" w:color="auto"/>
              <w:bottom w:val="single" w:sz="2" w:space="0" w:color="auto"/>
              <w:right w:val="single" w:sz="2" w:space="0" w:color="auto"/>
            </w:tcBorders>
            <w:vAlign w:val="center"/>
            <w:hideMark/>
          </w:tcPr>
          <w:p w14:paraId="4F05737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тебя что-то не получается</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F2BC37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6CF6BC9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50AED41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5E0A3B8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499BBD4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2F8F02AC"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63AE2FF6"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14</w:t>
            </w:r>
          </w:p>
        </w:tc>
        <w:tc>
          <w:tcPr>
            <w:tcW w:w="2755" w:type="dxa"/>
            <w:tcBorders>
              <w:top w:val="single" w:sz="2" w:space="0" w:color="auto"/>
              <w:left w:val="single" w:sz="2" w:space="0" w:color="auto"/>
              <w:bottom w:val="single" w:sz="2" w:space="0" w:color="auto"/>
              <w:right w:val="single" w:sz="2" w:space="0" w:color="auto"/>
            </w:tcBorders>
            <w:vAlign w:val="center"/>
            <w:hideMark/>
          </w:tcPr>
          <w:p w14:paraId="2C72DF3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Смотреть на человека, похожего на мага, колдуна</w:t>
            </w:r>
          </w:p>
        </w:tc>
        <w:tc>
          <w:tcPr>
            <w:tcW w:w="1286" w:type="dxa"/>
            <w:tcBorders>
              <w:top w:val="single" w:sz="2" w:space="0" w:color="auto"/>
              <w:left w:val="single" w:sz="2" w:space="0" w:color="auto"/>
              <w:bottom w:val="single" w:sz="2" w:space="0" w:color="auto"/>
              <w:right w:val="single" w:sz="2" w:space="0" w:color="auto"/>
            </w:tcBorders>
            <w:vAlign w:val="center"/>
            <w:hideMark/>
          </w:tcPr>
          <w:p w14:paraId="4DE900B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7ECD42D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238B4F6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3272464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64FF41D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F31E9F9"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1C66413A"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15</w:t>
            </w:r>
          </w:p>
        </w:tc>
        <w:tc>
          <w:tcPr>
            <w:tcW w:w="2755" w:type="dxa"/>
            <w:tcBorders>
              <w:top w:val="single" w:sz="2" w:space="0" w:color="auto"/>
              <w:left w:val="single" w:sz="2" w:space="0" w:color="auto"/>
              <w:bottom w:val="single" w:sz="2" w:space="0" w:color="auto"/>
              <w:right w:val="single" w:sz="2" w:space="0" w:color="auto"/>
            </w:tcBorders>
            <w:vAlign w:val="center"/>
            <w:hideMark/>
          </w:tcPr>
          <w:p w14:paraId="19E0FF2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не обращают внимания</w:t>
            </w:r>
          </w:p>
        </w:tc>
        <w:tc>
          <w:tcPr>
            <w:tcW w:w="1286" w:type="dxa"/>
            <w:tcBorders>
              <w:top w:val="single" w:sz="2" w:space="0" w:color="auto"/>
              <w:left w:val="single" w:sz="2" w:space="0" w:color="auto"/>
              <w:bottom w:val="single" w:sz="2" w:space="0" w:color="auto"/>
              <w:right w:val="single" w:sz="2" w:space="0" w:color="auto"/>
            </w:tcBorders>
            <w:vAlign w:val="center"/>
            <w:hideMark/>
          </w:tcPr>
          <w:p w14:paraId="67A92DA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6049E34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0DA19CD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0C0AFA3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1C2CD69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6F8D20C5"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38E9E45A"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16</w:t>
            </w:r>
          </w:p>
        </w:tc>
        <w:tc>
          <w:tcPr>
            <w:tcW w:w="2755" w:type="dxa"/>
            <w:tcBorders>
              <w:top w:val="single" w:sz="2" w:space="0" w:color="auto"/>
              <w:left w:val="single" w:sz="2" w:space="0" w:color="auto"/>
              <w:bottom w:val="single" w:sz="2" w:space="0" w:color="auto"/>
              <w:right w:val="single" w:sz="2" w:space="0" w:color="auto"/>
            </w:tcBorders>
            <w:vAlign w:val="center"/>
            <w:hideMark/>
          </w:tcPr>
          <w:p w14:paraId="7FEA23F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Ждешь родителей с родительского собрания</w:t>
            </w:r>
          </w:p>
        </w:tc>
        <w:tc>
          <w:tcPr>
            <w:tcW w:w="1286" w:type="dxa"/>
            <w:tcBorders>
              <w:top w:val="single" w:sz="2" w:space="0" w:color="auto"/>
              <w:left w:val="single" w:sz="2" w:space="0" w:color="auto"/>
              <w:bottom w:val="single" w:sz="2" w:space="0" w:color="auto"/>
              <w:right w:val="single" w:sz="2" w:space="0" w:color="auto"/>
            </w:tcBorders>
            <w:vAlign w:val="center"/>
            <w:hideMark/>
          </w:tcPr>
          <w:p w14:paraId="5471A6D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2719B13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1FB0462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4880F2D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15F1927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1099DFFD"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142F063A"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17</w:t>
            </w:r>
          </w:p>
        </w:tc>
        <w:tc>
          <w:tcPr>
            <w:tcW w:w="2755" w:type="dxa"/>
            <w:tcBorders>
              <w:top w:val="single" w:sz="2" w:space="0" w:color="auto"/>
              <w:left w:val="single" w:sz="2" w:space="0" w:color="auto"/>
              <w:bottom w:val="single" w:sz="2" w:space="0" w:color="auto"/>
              <w:right w:val="single" w:sz="2" w:space="0" w:color="auto"/>
            </w:tcBorders>
            <w:vAlign w:val="center"/>
            <w:hideMark/>
          </w:tcPr>
          <w:p w14:paraId="6B0E9ED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Тебе грозит неуспех, провал</w:t>
            </w:r>
          </w:p>
        </w:tc>
        <w:tc>
          <w:tcPr>
            <w:tcW w:w="1286" w:type="dxa"/>
            <w:tcBorders>
              <w:top w:val="single" w:sz="2" w:space="0" w:color="auto"/>
              <w:left w:val="single" w:sz="2" w:space="0" w:color="auto"/>
              <w:bottom w:val="single" w:sz="2" w:space="0" w:color="auto"/>
              <w:right w:val="single" w:sz="2" w:space="0" w:color="auto"/>
            </w:tcBorders>
            <w:vAlign w:val="center"/>
            <w:hideMark/>
          </w:tcPr>
          <w:p w14:paraId="2AF0415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5E06CF0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464099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3747134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3CBBEDA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FDD3619"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7A32B417"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18</w:t>
            </w:r>
          </w:p>
        </w:tc>
        <w:tc>
          <w:tcPr>
            <w:tcW w:w="2755" w:type="dxa"/>
            <w:tcBorders>
              <w:top w:val="single" w:sz="2" w:space="0" w:color="auto"/>
              <w:left w:val="single" w:sz="2" w:space="0" w:color="auto"/>
              <w:bottom w:val="single" w:sz="2" w:space="0" w:color="auto"/>
              <w:right w:val="single" w:sz="2" w:space="0" w:color="auto"/>
            </w:tcBorders>
            <w:vAlign w:val="center"/>
            <w:hideMark/>
          </w:tcPr>
          <w:p w14:paraId="0633C5A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смех за своей спиной</w:t>
            </w:r>
          </w:p>
        </w:tc>
        <w:tc>
          <w:tcPr>
            <w:tcW w:w="1286" w:type="dxa"/>
            <w:tcBorders>
              <w:top w:val="single" w:sz="2" w:space="0" w:color="auto"/>
              <w:left w:val="single" w:sz="2" w:space="0" w:color="auto"/>
              <w:bottom w:val="single" w:sz="2" w:space="0" w:color="auto"/>
              <w:right w:val="single" w:sz="2" w:space="0" w:color="auto"/>
            </w:tcBorders>
            <w:vAlign w:val="center"/>
            <w:hideMark/>
          </w:tcPr>
          <w:p w14:paraId="0B315AE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7F79FAB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0594C07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36A831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6D7941C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17A01F16"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44714FF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19</w:t>
            </w:r>
          </w:p>
        </w:tc>
        <w:tc>
          <w:tcPr>
            <w:tcW w:w="2755" w:type="dxa"/>
            <w:tcBorders>
              <w:top w:val="single" w:sz="2" w:space="0" w:color="auto"/>
              <w:left w:val="single" w:sz="2" w:space="0" w:color="auto"/>
              <w:bottom w:val="single" w:sz="2" w:space="0" w:color="auto"/>
              <w:right w:val="single" w:sz="2" w:space="0" w:color="auto"/>
            </w:tcBorders>
            <w:vAlign w:val="center"/>
            <w:hideMark/>
          </w:tcPr>
          <w:p w14:paraId="4A14E23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понимать объяснений учителя</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E370FA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416051E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2734169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1454683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52FD8E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625F4A7A"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74D53F51"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20</w:t>
            </w:r>
          </w:p>
        </w:tc>
        <w:tc>
          <w:tcPr>
            <w:tcW w:w="2755" w:type="dxa"/>
            <w:tcBorders>
              <w:top w:val="single" w:sz="2" w:space="0" w:color="auto"/>
              <w:left w:val="single" w:sz="2" w:space="0" w:color="auto"/>
              <w:bottom w:val="single" w:sz="2" w:space="0" w:color="auto"/>
              <w:right w:val="single" w:sz="2" w:space="0" w:color="auto"/>
            </w:tcBorders>
            <w:vAlign w:val="center"/>
            <w:hideMark/>
          </w:tcPr>
          <w:p w14:paraId="33EB0CB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том, чего ты сможешь добиться в будущем</w:t>
            </w:r>
          </w:p>
        </w:tc>
        <w:tc>
          <w:tcPr>
            <w:tcW w:w="1286" w:type="dxa"/>
            <w:tcBorders>
              <w:top w:val="single" w:sz="2" w:space="0" w:color="auto"/>
              <w:left w:val="single" w:sz="2" w:space="0" w:color="auto"/>
              <w:bottom w:val="single" w:sz="2" w:space="0" w:color="auto"/>
              <w:right w:val="single" w:sz="2" w:space="0" w:color="auto"/>
            </w:tcBorders>
            <w:vAlign w:val="center"/>
            <w:hideMark/>
          </w:tcPr>
          <w:p w14:paraId="5B52F5A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18A81F6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04CA852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6863A4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51987F7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25496ED"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7CB91E61"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21</w:t>
            </w:r>
          </w:p>
        </w:tc>
        <w:tc>
          <w:tcPr>
            <w:tcW w:w="2755" w:type="dxa"/>
            <w:tcBorders>
              <w:top w:val="single" w:sz="2" w:space="0" w:color="auto"/>
              <w:left w:val="single" w:sz="2" w:space="0" w:color="auto"/>
              <w:bottom w:val="single" w:sz="2" w:space="0" w:color="auto"/>
              <w:right w:val="single" w:sz="2" w:space="0" w:color="auto"/>
            </w:tcBorders>
            <w:vAlign w:val="center"/>
            <w:hideMark/>
          </w:tcPr>
          <w:p w14:paraId="64CF7D4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предсказания о космических катастрофах</w:t>
            </w:r>
          </w:p>
        </w:tc>
        <w:tc>
          <w:tcPr>
            <w:tcW w:w="1286" w:type="dxa"/>
            <w:tcBorders>
              <w:top w:val="single" w:sz="2" w:space="0" w:color="auto"/>
              <w:left w:val="single" w:sz="2" w:space="0" w:color="auto"/>
              <w:bottom w:val="single" w:sz="2" w:space="0" w:color="auto"/>
              <w:right w:val="single" w:sz="2" w:space="0" w:color="auto"/>
            </w:tcBorders>
            <w:vAlign w:val="center"/>
            <w:hideMark/>
          </w:tcPr>
          <w:p w14:paraId="0706DBC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2D2AFF5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6593A65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6C60643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48F1764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1047C2D4"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322F075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22</w:t>
            </w:r>
          </w:p>
        </w:tc>
        <w:tc>
          <w:tcPr>
            <w:tcW w:w="2755" w:type="dxa"/>
            <w:tcBorders>
              <w:top w:val="single" w:sz="2" w:space="0" w:color="auto"/>
              <w:left w:val="single" w:sz="2" w:space="0" w:color="auto"/>
              <w:bottom w:val="single" w:sz="2" w:space="0" w:color="auto"/>
              <w:right w:val="single" w:sz="2" w:space="0" w:color="auto"/>
            </w:tcBorders>
            <w:vAlign w:val="center"/>
            <w:hideMark/>
          </w:tcPr>
          <w:p w14:paraId="5138AD2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Выступать перед зрителями</w:t>
            </w:r>
          </w:p>
        </w:tc>
        <w:tc>
          <w:tcPr>
            <w:tcW w:w="1286" w:type="dxa"/>
            <w:tcBorders>
              <w:top w:val="single" w:sz="2" w:space="0" w:color="auto"/>
              <w:left w:val="single" w:sz="2" w:space="0" w:color="auto"/>
              <w:bottom w:val="single" w:sz="2" w:space="0" w:color="auto"/>
              <w:right w:val="single" w:sz="2" w:space="0" w:color="auto"/>
            </w:tcBorders>
            <w:vAlign w:val="center"/>
            <w:hideMark/>
          </w:tcPr>
          <w:p w14:paraId="0656AAC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45E1407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6D7328B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75ECD3C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1984A20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45D9552"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2C09F6EA"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23</w:t>
            </w:r>
          </w:p>
        </w:tc>
        <w:tc>
          <w:tcPr>
            <w:tcW w:w="2755" w:type="dxa"/>
            <w:tcBorders>
              <w:top w:val="single" w:sz="2" w:space="0" w:color="auto"/>
              <w:left w:val="single" w:sz="2" w:space="0" w:color="auto"/>
              <w:bottom w:val="single" w:sz="2" w:space="0" w:color="auto"/>
              <w:right w:val="single" w:sz="2" w:space="0" w:color="auto"/>
            </w:tcBorders>
            <w:vAlign w:val="center"/>
            <w:hideMark/>
          </w:tcPr>
          <w:p w14:paraId="155235D1" w14:textId="602EB458"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Слышать, что какой-то человек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напускает порчу</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на других</w:t>
            </w:r>
          </w:p>
        </w:tc>
        <w:tc>
          <w:tcPr>
            <w:tcW w:w="1286" w:type="dxa"/>
            <w:tcBorders>
              <w:top w:val="single" w:sz="2" w:space="0" w:color="auto"/>
              <w:left w:val="single" w:sz="2" w:space="0" w:color="auto"/>
              <w:bottom w:val="single" w:sz="2" w:space="0" w:color="auto"/>
              <w:right w:val="single" w:sz="2" w:space="0" w:color="auto"/>
            </w:tcBorders>
            <w:vAlign w:val="center"/>
            <w:hideMark/>
          </w:tcPr>
          <w:p w14:paraId="0DE75F5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0041E4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7AD59C5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6FDB672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4F106E2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12FFA70C"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5536408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24</w:t>
            </w:r>
          </w:p>
        </w:tc>
        <w:tc>
          <w:tcPr>
            <w:tcW w:w="2755" w:type="dxa"/>
            <w:tcBorders>
              <w:top w:val="single" w:sz="2" w:space="0" w:color="auto"/>
              <w:left w:val="single" w:sz="2" w:space="0" w:color="auto"/>
              <w:bottom w:val="single" w:sz="2" w:space="0" w:color="auto"/>
              <w:right w:val="single" w:sz="2" w:space="0" w:color="auto"/>
            </w:tcBorders>
            <w:vAlign w:val="center"/>
            <w:hideMark/>
          </w:tcPr>
          <w:p w14:paraId="1D558D4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С тобой не хотят </w:t>
            </w:r>
            <w:r w:rsidRPr="00B05EA2">
              <w:rPr>
                <w:rFonts w:ascii="Times New Roman" w:eastAsia="Times New Roman" w:hAnsi="Times New Roman" w:cs="Times New Roman"/>
                <w:sz w:val="24"/>
                <w:szCs w:val="24"/>
                <w:lang w:eastAsia="ru-RU"/>
              </w:rPr>
              <w:lastRenderedPageBreak/>
              <w:t>играть</w:t>
            </w:r>
          </w:p>
        </w:tc>
        <w:tc>
          <w:tcPr>
            <w:tcW w:w="1286" w:type="dxa"/>
            <w:tcBorders>
              <w:top w:val="single" w:sz="2" w:space="0" w:color="auto"/>
              <w:left w:val="single" w:sz="2" w:space="0" w:color="auto"/>
              <w:bottom w:val="single" w:sz="2" w:space="0" w:color="auto"/>
              <w:right w:val="single" w:sz="2" w:space="0" w:color="auto"/>
            </w:tcBorders>
            <w:vAlign w:val="center"/>
            <w:hideMark/>
          </w:tcPr>
          <w:p w14:paraId="76198C4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4D281F9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1750D7E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13783A1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658AD5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19100120"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74B83E2A"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25</w:t>
            </w:r>
          </w:p>
        </w:tc>
        <w:tc>
          <w:tcPr>
            <w:tcW w:w="2755" w:type="dxa"/>
            <w:tcBorders>
              <w:top w:val="single" w:sz="2" w:space="0" w:color="auto"/>
              <w:left w:val="single" w:sz="2" w:space="0" w:color="auto"/>
              <w:bottom w:val="single" w:sz="2" w:space="0" w:color="auto"/>
              <w:right w:val="single" w:sz="2" w:space="0" w:color="auto"/>
            </w:tcBorders>
            <w:vAlign w:val="center"/>
            <w:hideMark/>
          </w:tcPr>
          <w:p w14:paraId="5B35C40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Проверяются твои способности</w:t>
            </w:r>
          </w:p>
        </w:tc>
        <w:tc>
          <w:tcPr>
            <w:tcW w:w="1286" w:type="dxa"/>
            <w:tcBorders>
              <w:top w:val="single" w:sz="2" w:space="0" w:color="auto"/>
              <w:left w:val="single" w:sz="2" w:space="0" w:color="auto"/>
              <w:bottom w:val="single" w:sz="2" w:space="0" w:color="auto"/>
              <w:right w:val="single" w:sz="2" w:space="0" w:color="auto"/>
            </w:tcBorders>
            <w:vAlign w:val="center"/>
            <w:hideMark/>
          </w:tcPr>
          <w:p w14:paraId="38AEE4B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2888161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07C46E9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15D432F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8B4BEF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1B6A32D"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1607DCDA"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26</w:t>
            </w:r>
          </w:p>
        </w:tc>
        <w:tc>
          <w:tcPr>
            <w:tcW w:w="2755" w:type="dxa"/>
            <w:tcBorders>
              <w:top w:val="single" w:sz="2" w:space="0" w:color="auto"/>
              <w:left w:val="single" w:sz="2" w:space="0" w:color="auto"/>
              <w:bottom w:val="single" w:sz="2" w:space="0" w:color="auto"/>
              <w:right w:val="single" w:sz="2" w:space="0" w:color="auto"/>
            </w:tcBorders>
            <w:vAlign w:val="center"/>
            <w:hideMark/>
          </w:tcPr>
          <w:p w14:paraId="46B061D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как на маленького</w:t>
            </w:r>
          </w:p>
        </w:tc>
        <w:tc>
          <w:tcPr>
            <w:tcW w:w="1286" w:type="dxa"/>
            <w:tcBorders>
              <w:top w:val="single" w:sz="2" w:space="0" w:color="auto"/>
              <w:left w:val="single" w:sz="2" w:space="0" w:color="auto"/>
              <w:bottom w:val="single" w:sz="2" w:space="0" w:color="auto"/>
              <w:right w:val="single" w:sz="2" w:space="0" w:color="auto"/>
            </w:tcBorders>
            <w:vAlign w:val="center"/>
            <w:hideMark/>
          </w:tcPr>
          <w:p w14:paraId="77A5B23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2AB1FA2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08D5DFC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0FF62DE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724AFC1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63FA643"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169EC97F"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27</w:t>
            </w:r>
          </w:p>
        </w:tc>
        <w:tc>
          <w:tcPr>
            <w:tcW w:w="2755" w:type="dxa"/>
            <w:tcBorders>
              <w:top w:val="single" w:sz="2" w:space="0" w:color="auto"/>
              <w:left w:val="single" w:sz="2" w:space="0" w:color="auto"/>
              <w:bottom w:val="single" w:sz="2" w:space="0" w:color="auto"/>
              <w:right w:val="single" w:sz="2" w:space="0" w:color="auto"/>
            </w:tcBorders>
            <w:vAlign w:val="center"/>
            <w:hideMark/>
          </w:tcPr>
          <w:p w14:paraId="64A4BFF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экзамене тебе достался 13-й билет</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F6439E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630CF82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0397D4D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72CD278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4373383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8C87B48"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42DA38D9"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28</w:t>
            </w:r>
          </w:p>
        </w:tc>
        <w:tc>
          <w:tcPr>
            <w:tcW w:w="2755" w:type="dxa"/>
            <w:tcBorders>
              <w:top w:val="single" w:sz="2" w:space="0" w:color="auto"/>
              <w:left w:val="single" w:sz="2" w:space="0" w:color="auto"/>
              <w:bottom w:val="single" w:sz="2" w:space="0" w:color="auto"/>
              <w:right w:val="single" w:sz="2" w:space="0" w:color="auto"/>
            </w:tcBorders>
            <w:vAlign w:val="center"/>
            <w:hideMark/>
          </w:tcPr>
          <w:p w14:paraId="48C3B4D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уроке учитель неожиданно задает тебе вопрос</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6FEB94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4516088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7952A81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7307744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0041C9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41D2CA3"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7E2E511F"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29</w:t>
            </w:r>
          </w:p>
        </w:tc>
        <w:tc>
          <w:tcPr>
            <w:tcW w:w="2755" w:type="dxa"/>
            <w:tcBorders>
              <w:top w:val="single" w:sz="2" w:space="0" w:color="auto"/>
              <w:left w:val="single" w:sz="2" w:space="0" w:color="auto"/>
              <w:bottom w:val="single" w:sz="2" w:space="0" w:color="auto"/>
              <w:right w:val="single" w:sz="2" w:space="0" w:color="auto"/>
            </w:tcBorders>
            <w:vAlign w:val="center"/>
            <w:hideMark/>
          </w:tcPr>
          <w:p w14:paraId="51EB036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Оценивается твоя работа</w:t>
            </w:r>
          </w:p>
        </w:tc>
        <w:tc>
          <w:tcPr>
            <w:tcW w:w="1286" w:type="dxa"/>
            <w:tcBorders>
              <w:top w:val="single" w:sz="2" w:space="0" w:color="auto"/>
              <w:left w:val="single" w:sz="2" w:space="0" w:color="auto"/>
              <w:bottom w:val="single" w:sz="2" w:space="0" w:color="auto"/>
              <w:right w:val="single" w:sz="2" w:space="0" w:color="auto"/>
            </w:tcBorders>
            <w:vAlign w:val="center"/>
            <w:hideMark/>
          </w:tcPr>
          <w:p w14:paraId="3FEE6B0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388D83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27E86AF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1A5BCA1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4E6497B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16014F4"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6E4624EE"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30</w:t>
            </w:r>
          </w:p>
        </w:tc>
        <w:tc>
          <w:tcPr>
            <w:tcW w:w="2755" w:type="dxa"/>
            <w:tcBorders>
              <w:top w:val="single" w:sz="2" w:space="0" w:color="auto"/>
              <w:left w:val="single" w:sz="2" w:space="0" w:color="auto"/>
              <w:bottom w:val="single" w:sz="2" w:space="0" w:color="auto"/>
              <w:right w:val="single" w:sz="2" w:space="0" w:color="auto"/>
            </w:tcBorders>
            <w:vAlign w:val="center"/>
            <w:hideMark/>
          </w:tcPr>
          <w:p w14:paraId="1403B5C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можешь справиться с домашним заданием</w:t>
            </w:r>
          </w:p>
        </w:tc>
        <w:tc>
          <w:tcPr>
            <w:tcW w:w="1286" w:type="dxa"/>
            <w:tcBorders>
              <w:top w:val="single" w:sz="2" w:space="0" w:color="auto"/>
              <w:left w:val="single" w:sz="2" w:space="0" w:color="auto"/>
              <w:bottom w:val="single" w:sz="2" w:space="0" w:color="auto"/>
              <w:right w:val="single" w:sz="2" w:space="0" w:color="auto"/>
            </w:tcBorders>
            <w:vAlign w:val="center"/>
            <w:hideMark/>
          </w:tcPr>
          <w:p w14:paraId="6D6040D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20A3895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3CD97CF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7E9B005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1B680A4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4113C16"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5E10741C"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31</w:t>
            </w:r>
          </w:p>
        </w:tc>
        <w:tc>
          <w:tcPr>
            <w:tcW w:w="2755" w:type="dxa"/>
            <w:tcBorders>
              <w:top w:val="single" w:sz="2" w:space="0" w:color="auto"/>
              <w:left w:val="single" w:sz="2" w:space="0" w:color="auto"/>
              <w:bottom w:val="single" w:sz="2" w:space="0" w:color="auto"/>
              <w:right w:val="single" w:sz="2" w:space="0" w:color="auto"/>
            </w:tcBorders>
            <w:vAlign w:val="center"/>
            <w:hideMark/>
          </w:tcPr>
          <w:p w14:paraId="38433B1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Засыпать в темной комнате</w:t>
            </w:r>
          </w:p>
        </w:tc>
        <w:tc>
          <w:tcPr>
            <w:tcW w:w="1286" w:type="dxa"/>
            <w:tcBorders>
              <w:top w:val="single" w:sz="2" w:space="0" w:color="auto"/>
              <w:left w:val="single" w:sz="2" w:space="0" w:color="auto"/>
              <w:bottom w:val="single" w:sz="2" w:space="0" w:color="auto"/>
              <w:right w:val="single" w:sz="2" w:space="0" w:color="auto"/>
            </w:tcBorders>
            <w:vAlign w:val="center"/>
            <w:hideMark/>
          </w:tcPr>
          <w:p w14:paraId="063F2D1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40B17A4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73AC2AF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2EF827C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011B016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418E2B0"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243ADAE8"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32</w:t>
            </w:r>
          </w:p>
        </w:tc>
        <w:tc>
          <w:tcPr>
            <w:tcW w:w="2755" w:type="dxa"/>
            <w:tcBorders>
              <w:top w:val="single" w:sz="2" w:space="0" w:color="auto"/>
              <w:left w:val="single" w:sz="2" w:space="0" w:color="auto"/>
              <w:bottom w:val="single" w:sz="2" w:space="0" w:color="auto"/>
              <w:right w:val="single" w:sz="2" w:space="0" w:color="auto"/>
            </w:tcBorders>
            <w:vAlign w:val="center"/>
            <w:hideMark/>
          </w:tcPr>
          <w:p w14:paraId="00ECBD2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соглашаешься с родителями</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52029B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0DED0C5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59FF2B7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2D324C9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7DB2169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85A7209"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39BD595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33</w:t>
            </w:r>
          </w:p>
        </w:tc>
        <w:tc>
          <w:tcPr>
            <w:tcW w:w="2755" w:type="dxa"/>
            <w:tcBorders>
              <w:top w:val="single" w:sz="2" w:space="0" w:color="auto"/>
              <w:left w:val="single" w:sz="2" w:space="0" w:color="auto"/>
              <w:bottom w:val="single" w:sz="2" w:space="0" w:color="auto"/>
              <w:right w:val="single" w:sz="2" w:space="0" w:color="auto"/>
            </w:tcBorders>
            <w:vAlign w:val="center"/>
            <w:hideMark/>
          </w:tcPr>
          <w:p w14:paraId="3018816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Берешься за новое дело</w:t>
            </w:r>
          </w:p>
        </w:tc>
        <w:tc>
          <w:tcPr>
            <w:tcW w:w="1286" w:type="dxa"/>
            <w:tcBorders>
              <w:top w:val="single" w:sz="2" w:space="0" w:color="auto"/>
              <w:left w:val="single" w:sz="2" w:space="0" w:color="auto"/>
              <w:bottom w:val="single" w:sz="2" w:space="0" w:color="auto"/>
              <w:right w:val="single" w:sz="2" w:space="0" w:color="auto"/>
            </w:tcBorders>
            <w:vAlign w:val="center"/>
            <w:hideMark/>
          </w:tcPr>
          <w:p w14:paraId="3728DB0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3567857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5F79067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40F9FF5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51C4721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665B12E"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40D5C99E"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34</w:t>
            </w:r>
          </w:p>
        </w:tc>
        <w:tc>
          <w:tcPr>
            <w:tcW w:w="2755" w:type="dxa"/>
            <w:tcBorders>
              <w:top w:val="single" w:sz="2" w:space="0" w:color="auto"/>
              <w:left w:val="single" w:sz="2" w:space="0" w:color="auto"/>
              <w:bottom w:val="single" w:sz="2" w:space="0" w:color="auto"/>
              <w:right w:val="single" w:sz="2" w:space="0" w:color="auto"/>
            </w:tcBorders>
            <w:vAlign w:val="center"/>
            <w:hideMark/>
          </w:tcPr>
          <w:p w14:paraId="64A4801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школьным психологом</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5D326C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6083AF7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36EFDFF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2B6F0DB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5E6E3EA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2DF49D70"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464B13DE"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35</w:t>
            </w:r>
          </w:p>
        </w:tc>
        <w:tc>
          <w:tcPr>
            <w:tcW w:w="2755" w:type="dxa"/>
            <w:tcBorders>
              <w:top w:val="single" w:sz="2" w:space="0" w:color="auto"/>
              <w:left w:val="single" w:sz="2" w:space="0" w:color="auto"/>
              <w:bottom w:val="single" w:sz="2" w:space="0" w:color="auto"/>
              <w:right w:val="single" w:sz="2" w:space="0" w:color="auto"/>
            </w:tcBorders>
            <w:vAlign w:val="center"/>
            <w:hideMark/>
          </w:tcPr>
          <w:p w14:paraId="4946038A" w14:textId="58771FC2"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Думать о том, что тебя могут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сглазить</w:t>
            </w:r>
            <w:r w:rsidR="0076503C">
              <w:rPr>
                <w:rFonts w:ascii="Times New Roman" w:eastAsia="Times New Roman" w:hAnsi="Times New Roman" w:cs="Times New Roman"/>
                <w:sz w:val="24"/>
                <w:szCs w:val="24"/>
                <w:lang w:eastAsia="ru-RU"/>
              </w:rPr>
              <w:t>»</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E02A17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65F863D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051BD9C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187E352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3CCA0A2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1E6FB8E"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1C48A3A9"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36</w:t>
            </w:r>
          </w:p>
        </w:tc>
        <w:tc>
          <w:tcPr>
            <w:tcW w:w="2755" w:type="dxa"/>
            <w:tcBorders>
              <w:top w:val="single" w:sz="2" w:space="0" w:color="auto"/>
              <w:left w:val="single" w:sz="2" w:space="0" w:color="auto"/>
              <w:bottom w:val="single" w:sz="2" w:space="0" w:color="auto"/>
              <w:right w:val="single" w:sz="2" w:space="0" w:color="auto"/>
            </w:tcBorders>
            <w:vAlign w:val="center"/>
            <w:hideMark/>
          </w:tcPr>
          <w:p w14:paraId="29BB594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Замолчали, когда ты подошел (подошла)</w:t>
            </w:r>
          </w:p>
        </w:tc>
        <w:tc>
          <w:tcPr>
            <w:tcW w:w="1286" w:type="dxa"/>
            <w:tcBorders>
              <w:top w:val="single" w:sz="2" w:space="0" w:color="auto"/>
              <w:left w:val="single" w:sz="2" w:space="0" w:color="auto"/>
              <w:bottom w:val="single" w:sz="2" w:space="0" w:color="auto"/>
              <w:right w:val="single" w:sz="2" w:space="0" w:color="auto"/>
            </w:tcBorders>
            <w:vAlign w:val="center"/>
            <w:hideMark/>
          </w:tcPr>
          <w:p w14:paraId="135D765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039227F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1913532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156A73D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2FE9A83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A3A705F"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054D4B8F"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37</w:t>
            </w:r>
          </w:p>
        </w:tc>
        <w:tc>
          <w:tcPr>
            <w:tcW w:w="2755" w:type="dxa"/>
            <w:tcBorders>
              <w:top w:val="single" w:sz="2" w:space="0" w:color="auto"/>
              <w:left w:val="single" w:sz="2" w:space="0" w:color="auto"/>
              <w:bottom w:val="single" w:sz="2" w:space="0" w:color="auto"/>
              <w:right w:val="single" w:sz="2" w:space="0" w:color="auto"/>
            </w:tcBorders>
            <w:vAlign w:val="center"/>
            <w:hideMark/>
          </w:tcPr>
          <w:p w14:paraId="01585FA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Слушать страшные истории</w:t>
            </w:r>
          </w:p>
        </w:tc>
        <w:tc>
          <w:tcPr>
            <w:tcW w:w="1286" w:type="dxa"/>
            <w:tcBorders>
              <w:top w:val="single" w:sz="2" w:space="0" w:color="auto"/>
              <w:left w:val="single" w:sz="2" w:space="0" w:color="auto"/>
              <w:bottom w:val="single" w:sz="2" w:space="0" w:color="auto"/>
              <w:right w:val="single" w:sz="2" w:space="0" w:color="auto"/>
            </w:tcBorders>
            <w:vAlign w:val="center"/>
            <w:hideMark/>
          </w:tcPr>
          <w:p w14:paraId="365B489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66FB988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5D182F2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03D6453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4E29F21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17E65FA"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6EF5AF9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38</w:t>
            </w:r>
          </w:p>
        </w:tc>
        <w:tc>
          <w:tcPr>
            <w:tcW w:w="2755" w:type="dxa"/>
            <w:tcBorders>
              <w:top w:val="single" w:sz="2" w:space="0" w:color="auto"/>
              <w:left w:val="single" w:sz="2" w:space="0" w:color="auto"/>
              <w:bottom w:val="single" w:sz="2" w:space="0" w:color="auto"/>
              <w:right w:val="single" w:sz="2" w:space="0" w:color="auto"/>
            </w:tcBorders>
            <w:vAlign w:val="center"/>
            <w:hideMark/>
          </w:tcPr>
          <w:p w14:paraId="625D63A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Спорить со своим другом (подругой)</w:t>
            </w:r>
          </w:p>
        </w:tc>
        <w:tc>
          <w:tcPr>
            <w:tcW w:w="1286" w:type="dxa"/>
            <w:tcBorders>
              <w:top w:val="single" w:sz="2" w:space="0" w:color="auto"/>
              <w:left w:val="single" w:sz="2" w:space="0" w:color="auto"/>
              <w:bottom w:val="single" w:sz="2" w:space="0" w:color="auto"/>
              <w:right w:val="single" w:sz="2" w:space="0" w:color="auto"/>
            </w:tcBorders>
            <w:vAlign w:val="center"/>
            <w:hideMark/>
          </w:tcPr>
          <w:p w14:paraId="33C5FCE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4D84ED7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7F9687C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4CE3DB2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5C5C06D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E88E9D0"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791B10CB"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39</w:t>
            </w:r>
          </w:p>
        </w:tc>
        <w:tc>
          <w:tcPr>
            <w:tcW w:w="2755" w:type="dxa"/>
            <w:tcBorders>
              <w:top w:val="single" w:sz="2" w:space="0" w:color="auto"/>
              <w:left w:val="single" w:sz="2" w:space="0" w:color="auto"/>
              <w:bottom w:val="single" w:sz="2" w:space="0" w:color="auto"/>
              <w:right w:val="single" w:sz="2" w:space="0" w:color="auto"/>
            </w:tcBorders>
            <w:vAlign w:val="center"/>
            <w:hideMark/>
          </w:tcPr>
          <w:p w14:paraId="1E6027F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своей внешности</w:t>
            </w:r>
          </w:p>
        </w:tc>
        <w:tc>
          <w:tcPr>
            <w:tcW w:w="1286" w:type="dxa"/>
            <w:tcBorders>
              <w:top w:val="single" w:sz="2" w:space="0" w:color="auto"/>
              <w:left w:val="single" w:sz="2" w:space="0" w:color="auto"/>
              <w:bottom w:val="single" w:sz="2" w:space="0" w:color="auto"/>
              <w:right w:val="single" w:sz="2" w:space="0" w:color="auto"/>
            </w:tcBorders>
            <w:vAlign w:val="center"/>
            <w:hideMark/>
          </w:tcPr>
          <w:p w14:paraId="69E92D7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318294D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7995993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7B23658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17FC20F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6EA0A3DF" w14:textId="77777777"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14:paraId="257E9ABE"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40</w:t>
            </w:r>
          </w:p>
        </w:tc>
        <w:tc>
          <w:tcPr>
            <w:tcW w:w="2755" w:type="dxa"/>
            <w:tcBorders>
              <w:top w:val="single" w:sz="2" w:space="0" w:color="auto"/>
              <w:left w:val="single" w:sz="2" w:space="0" w:color="auto"/>
              <w:bottom w:val="single" w:sz="2" w:space="0" w:color="auto"/>
              <w:right w:val="single" w:sz="2" w:space="0" w:color="auto"/>
            </w:tcBorders>
            <w:vAlign w:val="center"/>
            <w:hideMark/>
          </w:tcPr>
          <w:p w14:paraId="05033E1F" w14:textId="6A335B21"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Думать о </w:t>
            </w:r>
            <w:r w:rsidRPr="00B05EA2">
              <w:rPr>
                <w:rFonts w:ascii="Times New Roman" w:eastAsia="Times New Roman" w:hAnsi="Times New Roman" w:cs="Times New Roman"/>
                <w:sz w:val="24"/>
                <w:szCs w:val="24"/>
                <w:lang w:eastAsia="ru-RU"/>
              </w:rPr>
              <w:lastRenderedPageBreak/>
              <w:t xml:space="preserve">призраках, других страшных,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потусторонних</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существах</w:t>
            </w:r>
          </w:p>
        </w:tc>
        <w:tc>
          <w:tcPr>
            <w:tcW w:w="1286" w:type="dxa"/>
            <w:tcBorders>
              <w:top w:val="single" w:sz="2" w:space="0" w:color="auto"/>
              <w:left w:val="single" w:sz="2" w:space="0" w:color="auto"/>
              <w:bottom w:val="single" w:sz="2" w:space="0" w:color="auto"/>
              <w:right w:val="single" w:sz="2" w:space="0" w:color="auto"/>
            </w:tcBorders>
            <w:vAlign w:val="center"/>
            <w:hideMark/>
          </w:tcPr>
          <w:p w14:paraId="6872EF9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2" w:space="0" w:color="auto"/>
              <w:left w:val="single" w:sz="2" w:space="0" w:color="auto"/>
              <w:bottom w:val="single" w:sz="2" w:space="0" w:color="auto"/>
              <w:right w:val="single" w:sz="2" w:space="0" w:color="auto"/>
            </w:tcBorders>
            <w:vAlign w:val="center"/>
            <w:hideMark/>
          </w:tcPr>
          <w:p w14:paraId="1C5E8D3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14:paraId="725D09A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14:paraId="7648BAE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14:paraId="5F377C1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bl>
    <w:p w14:paraId="23BB8538"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6BF27BB3"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5080715F"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6A8A205A"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50080A8A"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5F8934E9"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2DBFB440"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2E72BA6A"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02665312"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2A8D95DC"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14BAD4DF"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5E851F1D"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34078CE7"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20B54CF1"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665576EA"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77BFE624"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17ECEBF1"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77242F93"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42420EFE"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7B45F206"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4562C285"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78CD4958"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7683BDC9"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3714BBEF"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317A99AA"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4765E06E"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2A5FB55A"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34BD0BEC"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537F287C"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50410F63"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14:paraId="6AF829D8"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14:paraId="4D6A3E5A"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lastRenderedPageBreak/>
        <w:t>Шкала ЛТ</w:t>
      </w:r>
    </w:p>
    <w:p w14:paraId="7FE6D856"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14:paraId="56064CAF" w14:textId="77777777" w:rsidR="00B05EA2" w:rsidRPr="00B05EA2" w:rsidRDefault="00B05EA2" w:rsidP="00B05EA2">
      <w:pPr>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Форма Б</w:t>
      </w:r>
    </w:p>
    <w:p w14:paraId="4AB8AFB6"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w:t>
      </w:r>
    </w:p>
    <w:p w14:paraId="2A39C6AA"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____________________________________________________________</w:t>
      </w:r>
    </w:p>
    <w:p w14:paraId="058730AB"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 ____________________________________________________________________</w:t>
      </w:r>
    </w:p>
    <w:p w14:paraId="2E62B97C"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_______________________________________________________________________</w:t>
      </w:r>
    </w:p>
    <w:p w14:paraId="1C7287B7"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 _____________________________________________________________________</w:t>
      </w:r>
    </w:p>
    <w:p w14:paraId="70CD3DC3"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 ______________________________________________________________________</w:t>
      </w:r>
    </w:p>
    <w:p w14:paraId="0CC74A38"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 __________________________________________________________</w:t>
      </w:r>
    </w:p>
    <w:p w14:paraId="5476FADE"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 _____________________________________________________________</w:t>
      </w:r>
    </w:p>
    <w:p w14:paraId="7382FD26"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14:paraId="0336873B"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14:paraId="5DEE8F9D"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14:paraId="2408682F"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14:paraId="71919E00"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14:paraId="7A67586A"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14:paraId="69B7C26E"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ИНСТРУКЦИЯ:</w:t>
      </w:r>
    </w:p>
    <w:p w14:paraId="49AAF3C4"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 </w:t>
      </w:r>
    </w:p>
    <w:p w14:paraId="3E567F12" w14:textId="77777777"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14:paraId="1755995A" w14:textId="672E87E5"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Если ситуация совершенно не кажется тебе неприятной,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0.</w:t>
      </w:r>
    </w:p>
    <w:p w14:paraId="49E8D3EF" w14:textId="23904431"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Если она немного тревожит, беспокоит тебя,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1.</w:t>
      </w:r>
    </w:p>
    <w:p w14:paraId="0417412F" w14:textId="499057C4"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Если беспокойство и страх достаточно сильны и тебе хотелось бы не попадать в такую ситуацию,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2.</w:t>
      </w:r>
    </w:p>
    <w:p w14:paraId="0B2C54E3" w14:textId="4B57E615"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Если ситуация очень неприятна и с ней связаны сильные беспокойство, тревога, страх,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3.</w:t>
      </w:r>
    </w:p>
    <w:p w14:paraId="3EC12D68" w14:textId="3D9A174B"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При очень сильном беспокойстве, очень сильном страхе в столбик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Ответ</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поставь цифру 4.</w:t>
      </w:r>
    </w:p>
    <w:p w14:paraId="13F7B751"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Переверни страницу.</w:t>
      </w:r>
    </w:p>
    <w:p w14:paraId="21404B4F"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3A95E7F9"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23F0FFDE"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6F94BB44"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37E114D1" w14:textId="77777777"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14:paraId="50E86C2B" w14:textId="77777777" w:rsidR="00B05EA2" w:rsidRPr="00B05EA2" w:rsidRDefault="00B05EA2" w:rsidP="00B05EA2">
      <w:pPr>
        <w:spacing w:before="100" w:beforeAutospacing="1" w:after="100" w:afterAutospacing="1" w:line="360" w:lineRule="auto"/>
        <w:rPr>
          <w:rFonts w:ascii="Times New Roman" w:eastAsia="Times New Roman" w:hAnsi="Times New Roman" w:cs="Times New Roman"/>
          <w:sz w:val="24"/>
          <w:szCs w:val="24"/>
          <w:lang w:eastAsia="ru-RU"/>
        </w:rPr>
      </w:pPr>
    </w:p>
    <w:p w14:paraId="7F8A8A14" w14:textId="77777777" w:rsidR="00B05EA2" w:rsidRPr="00B05EA2" w:rsidRDefault="00B05EA2" w:rsidP="00B05EA2">
      <w:pPr>
        <w:spacing w:before="100" w:beforeAutospacing="1" w:after="100" w:afterAutospacing="1" w:line="360" w:lineRule="auto"/>
        <w:rPr>
          <w:rFonts w:ascii="Times New Roman" w:eastAsia="Times New Roman" w:hAnsi="Times New Roman" w:cs="Times New Roman"/>
          <w:sz w:val="24"/>
          <w:szCs w:val="24"/>
          <w:lang w:eastAsia="ru-RU"/>
        </w:rPr>
      </w:pPr>
    </w:p>
    <w:p w14:paraId="00E02704"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 </w:t>
      </w:r>
    </w:p>
    <w:p w14:paraId="324580C6" w14:textId="77777777" w:rsidR="00B05EA2" w:rsidRPr="00B05EA2" w:rsidRDefault="00B05EA2" w:rsidP="00B05EA2">
      <w:pPr>
        <w:spacing w:after="0" w:line="360" w:lineRule="auto"/>
        <w:ind w:firstLine="709"/>
        <w:rPr>
          <w:rFonts w:ascii="Times New Roman" w:eastAsia="Times New Roman" w:hAnsi="Times New Roman" w:cs="Times New Roman"/>
          <w:sz w:val="10"/>
          <w:szCs w:val="10"/>
          <w:lang w:eastAsia="ru-RU"/>
        </w:rPr>
      </w:pPr>
    </w:p>
    <w:p w14:paraId="2F69E7E0"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Что означает каждая цифра, написано вверху страницы.</w:t>
      </w:r>
    </w:p>
    <w:p w14:paraId="0CF14758" w14:textId="77777777" w:rsidR="00B05EA2" w:rsidRPr="00B05EA2" w:rsidRDefault="00B05EA2" w:rsidP="00B05EA2">
      <w:pPr>
        <w:spacing w:after="0" w:line="360" w:lineRule="auto"/>
        <w:ind w:firstLine="709"/>
        <w:rPr>
          <w:rFonts w:ascii="Times New Roman" w:eastAsia="Times New Roman" w:hAnsi="Times New Roman" w:cs="Times New Roman"/>
          <w:sz w:val="10"/>
          <w:szCs w:val="10"/>
          <w:lang w:eastAsia="ru-RU"/>
        </w:rPr>
      </w:pPr>
    </w:p>
    <w:tbl>
      <w:tblPr>
        <w:tblW w:w="96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8"/>
        <w:gridCol w:w="3185"/>
        <w:gridCol w:w="856"/>
        <w:gridCol w:w="994"/>
        <w:gridCol w:w="1355"/>
        <w:gridCol w:w="1331"/>
        <w:gridCol w:w="840"/>
      </w:tblGrid>
      <w:tr w:rsidR="00B05EA2" w:rsidRPr="00B05EA2" w14:paraId="3937394F"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F4AB753"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w:t>
            </w:r>
          </w:p>
        </w:tc>
        <w:tc>
          <w:tcPr>
            <w:tcW w:w="3185" w:type="dxa"/>
            <w:tcBorders>
              <w:top w:val="single" w:sz="4" w:space="0" w:color="auto"/>
              <w:left w:val="single" w:sz="4" w:space="0" w:color="auto"/>
              <w:bottom w:val="single" w:sz="4" w:space="0" w:color="auto"/>
              <w:right w:val="single" w:sz="4" w:space="0" w:color="auto"/>
            </w:tcBorders>
            <w:vAlign w:val="center"/>
            <w:hideMark/>
          </w:tcPr>
          <w:p w14:paraId="1067BDC4"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Ситуация</w:t>
            </w:r>
          </w:p>
        </w:tc>
        <w:tc>
          <w:tcPr>
            <w:tcW w:w="856" w:type="dxa"/>
            <w:tcBorders>
              <w:top w:val="single" w:sz="4" w:space="0" w:color="auto"/>
              <w:left w:val="single" w:sz="4" w:space="0" w:color="auto"/>
              <w:bottom w:val="single" w:sz="4" w:space="0" w:color="auto"/>
              <w:right w:val="single" w:sz="4" w:space="0" w:color="auto"/>
            </w:tcBorders>
            <w:vAlign w:val="center"/>
          </w:tcPr>
          <w:p w14:paraId="76E7B26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31B4D3D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p w14:paraId="0130491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14:paraId="347174C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7F99428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немного</w:t>
            </w:r>
          </w:p>
          <w:p w14:paraId="3599B9F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14:paraId="657F886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68A0AB3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достаточно</w:t>
            </w:r>
          </w:p>
          <w:p w14:paraId="76D42D1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vAlign w:val="center"/>
          </w:tcPr>
          <w:p w14:paraId="44D3F28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120CE17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значительно</w:t>
            </w:r>
          </w:p>
          <w:p w14:paraId="13326EB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14:paraId="10CD5BB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14:paraId="31432B2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w:t>
            </w:r>
          </w:p>
          <w:p w14:paraId="78DC5F0C"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p>
        </w:tc>
      </w:tr>
      <w:tr w:rsidR="00B05EA2" w:rsidRPr="00B05EA2" w14:paraId="005E0DE2"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69E5F8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Пример</w:t>
            </w:r>
          </w:p>
        </w:tc>
        <w:tc>
          <w:tcPr>
            <w:tcW w:w="3185" w:type="dxa"/>
            <w:tcBorders>
              <w:top w:val="single" w:sz="4" w:space="0" w:color="auto"/>
              <w:left w:val="single" w:sz="4" w:space="0" w:color="auto"/>
              <w:bottom w:val="single" w:sz="4" w:space="0" w:color="auto"/>
              <w:right w:val="single" w:sz="4" w:space="0" w:color="auto"/>
            </w:tcBorders>
            <w:vAlign w:val="center"/>
            <w:hideMark/>
          </w:tcPr>
          <w:p w14:paraId="54C43B2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Перейти в новую школу</w:t>
            </w:r>
          </w:p>
        </w:tc>
        <w:tc>
          <w:tcPr>
            <w:tcW w:w="856" w:type="dxa"/>
            <w:tcBorders>
              <w:top w:val="single" w:sz="4" w:space="0" w:color="auto"/>
              <w:left w:val="single" w:sz="4" w:space="0" w:color="auto"/>
              <w:bottom w:val="single" w:sz="4" w:space="0" w:color="auto"/>
              <w:right w:val="single" w:sz="4" w:space="0" w:color="auto"/>
            </w:tcBorders>
            <w:vAlign w:val="center"/>
            <w:hideMark/>
          </w:tcPr>
          <w:p w14:paraId="071E10F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77DF71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67C6CD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E68654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5601065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92B481D"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3474063"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w:t>
            </w:r>
          </w:p>
        </w:tc>
        <w:tc>
          <w:tcPr>
            <w:tcW w:w="3185" w:type="dxa"/>
            <w:tcBorders>
              <w:top w:val="single" w:sz="4" w:space="0" w:color="auto"/>
              <w:left w:val="single" w:sz="4" w:space="0" w:color="auto"/>
              <w:bottom w:val="single" w:sz="4" w:space="0" w:color="auto"/>
              <w:right w:val="single" w:sz="4" w:space="0" w:color="auto"/>
            </w:tcBorders>
            <w:vAlign w:val="center"/>
            <w:hideMark/>
          </w:tcPr>
          <w:p w14:paraId="4F7DF3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Отвечать у доски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2DE12C5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26E9C1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866BE5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8A14BA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5EE1028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63BF573"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C7A7487"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w:t>
            </w:r>
          </w:p>
        </w:tc>
        <w:tc>
          <w:tcPr>
            <w:tcW w:w="3185" w:type="dxa"/>
            <w:tcBorders>
              <w:top w:val="single" w:sz="4" w:space="0" w:color="auto"/>
              <w:left w:val="single" w:sz="4" w:space="0" w:color="auto"/>
              <w:bottom w:val="single" w:sz="4" w:space="0" w:color="auto"/>
              <w:right w:val="single" w:sz="4" w:space="0" w:color="auto"/>
            </w:tcBorders>
            <w:vAlign w:val="center"/>
            <w:hideMark/>
          </w:tcPr>
          <w:p w14:paraId="50D5196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Требуется обратиться с вопросом, просьбой к незнакомому человеку</w:t>
            </w:r>
          </w:p>
        </w:tc>
        <w:tc>
          <w:tcPr>
            <w:tcW w:w="856" w:type="dxa"/>
            <w:tcBorders>
              <w:top w:val="single" w:sz="4" w:space="0" w:color="auto"/>
              <w:left w:val="single" w:sz="4" w:space="0" w:color="auto"/>
              <w:bottom w:val="single" w:sz="4" w:space="0" w:color="auto"/>
              <w:right w:val="single" w:sz="4" w:space="0" w:color="auto"/>
            </w:tcBorders>
            <w:vAlign w:val="center"/>
            <w:hideMark/>
          </w:tcPr>
          <w:p w14:paraId="1A3CBE1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755563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FDA52D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5A9563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0C5DD18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4B680FD"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543E23E"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w:t>
            </w:r>
          </w:p>
        </w:tc>
        <w:tc>
          <w:tcPr>
            <w:tcW w:w="3185" w:type="dxa"/>
            <w:tcBorders>
              <w:top w:val="single" w:sz="4" w:space="0" w:color="auto"/>
              <w:left w:val="single" w:sz="4" w:space="0" w:color="auto"/>
              <w:bottom w:val="single" w:sz="4" w:space="0" w:color="auto"/>
              <w:right w:val="single" w:sz="4" w:space="0" w:color="auto"/>
            </w:tcBorders>
            <w:vAlign w:val="center"/>
            <w:hideMark/>
          </w:tcPr>
          <w:p w14:paraId="584B377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соревнованиях, конкурсах, олимпиадах</w:t>
            </w:r>
          </w:p>
        </w:tc>
        <w:tc>
          <w:tcPr>
            <w:tcW w:w="856" w:type="dxa"/>
            <w:tcBorders>
              <w:top w:val="single" w:sz="4" w:space="0" w:color="auto"/>
              <w:left w:val="single" w:sz="4" w:space="0" w:color="auto"/>
              <w:bottom w:val="single" w:sz="4" w:space="0" w:color="auto"/>
              <w:right w:val="single" w:sz="4" w:space="0" w:color="auto"/>
            </w:tcBorders>
            <w:vAlign w:val="center"/>
            <w:hideMark/>
          </w:tcPr>
          <w:p w14:paraId="589BD35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D081EF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B9848C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C2C3DA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5846F1C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13AC3AEE"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7F4300"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w:t>
            </w:r>
          </w:p>
        </w:tc>
        <w:tc>
          <w:tcPr>
            <w:tcW w:w="3185" w:type="dxa"/>
            <w:tcBorders>
              <w:top w:val="single" w:sz="4" w:space="0" w:color="auto"/>
              <w:left w:val="single" w:sz="4" w:space="0" w:color="auto"/>
              <w:bottom w:val="single" w:sz="4" w:space="0" w:color="auto"/>
              <w:right w:val="single" w:sz="4" w:space="0" w:color="auto"/>
            </w:tcBorders>
            <w:vAlign w:val="center"/>
            <w:hideMark/>
          </w:tcPr>
          <w:p w14:paraId="253A2FB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заклятия</w:t>
            </w:r>
          </w:p>
        </w:tc>
        <w:tc>
          <w:tcPr>
            <w:tcW w:w="856" w:type="dxa"/>
            <w:tcBorders>
              <w:top w:val="single" w:sz="4" w:space="0" w:color="auto"/>
              <w:left w:val="single" w:sz="4" w:space="0" w:color="auto"/>
              <w:bottom w:val="single" w:sz="4" w:space="0" w:color="auto"/>
              <w:right w:val="single" w:sz="4" w:space="0" w:color="auto"/>
            </w:tcBorders>
            <w:vAlign w:val="center"/>
            <w:hideMark/>
          </w:tcPr>
          <w:p w14:paraId="44455BB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3DC6C5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A3474C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97010B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B3D247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262F9C18"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15D663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5</w:t>
            </w:r>
          </w:p>
        </w:tc>
        <w:tc>
          <w:tcPr>
            <w:tcW w:w="3185" w:type="dxa"/>
            <w:tcBorders>
              <w:top w:val="single" w:sz="4" w:space="0" w:color="auto"/>
              <w:left w:val="single" w:sz="4" w:space="0" w:color="auto"/>
              <w:bottom w:val="single" w:sz="4" w:space="0" w:color="auto"/>
              <w:right w:val="single" w:sz="4" w:space="0" w:color="auto"/>
            </w:tcBorders>
            <w:vAlign w:val="center"/>
            <w:hideMark/>
          </w:tcPr>
          <w:p w14:paraId="07266CA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директором школы</w:t>
            </w:r>
          </w:p>
        </w:tc>
        <w:tc>
          <w:tcPr>
            <w:tcW w:w="856" w:type="dxa"/>
            <w:tcBorders>
              <w:top w:val="single" w:sz="4" w:space="0" w:color="auto"/>
              <w:left w:val="single" w:sz="4" w:space="0" w:color="auto"/>
              <w:bottom w:val="single" w:sz="4" w:space="0" w:color="auto"/>
              <w:right w:val="single" w:sz="4" w:space="0" w:color="auto"/>
            </w:tcBorders>
            <w:vAlign w:val="center"/>
            <w:hideMark/>
          </w:tcPr>
          <w:p w14:paraId="6823DA8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28330E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DF8E3A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042DC5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00C629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8D85EE4"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B83F8CC"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6</w:t>
            </w:r>
          </w:p>
        </w:tc>
        <w:tc>
          <w:tcPr>
            <w:tcW w:w="3185" w:type="dxa"/>
            <w:tcBorders>
              <w:top w:val="single" w:sz="4" w:space="0" w:color="auto"/>
              <w:left w:val="single" w:sz="4" w:space="0" w:color="auto"/>
              <w:bottom w:val="single" w:sz="4" w:space="0" w:color="auto"/>
              <w:right w:val="single" w:sz="4" w:space="0" w:color="auto"/>
            </w:tcBorders>
            <w:vAlign w:val="center"/>
            <w:hideMark/>
          </w:tcPr>
          <w:p w14:paraId="60EC66C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Сравнивать себя с другими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6830A54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D40A63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434C87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7FB8A8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7FEE65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4F0B2BF"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FBD3A41"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7</w:t>
            </w:r>
          </w:p>
        </w:tc>
        <w:tc>
          <w:tcPr>
            <w:tcW w:w="3185" w:type="dxa"/>
            <w:tcBorders>
              <w:top w:val="single" w:sz="4" w:space="0" w:color="auto"/>
              <w:left w:val="single" w:sz="4" w:space="0" w:color="auto"/>
              <w:bottom w:val="single" w:sz="4" w:space="0" w:color="auto"/>
              <w:right w:val="single" w:sz="4" w:space="0" w:color="auto"/>
            </w:tcBorders>
            <w:vAlign w:val="center"/>
            <w:hideMark/>
          </w:tcPr>
          <w:p w14:paraId="397098F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Учитель делает тебе замечание</w:t>
            </w:r>
          </w:p>
        </w:tc>
        <w:tc>
          <w:tcPr>
            <w:tcW w:w="856" w:type="dxa"/>
            <w:tcBorders>
              <w:top w:val="single" w:sz="4" w:space="0" w:color="auto"/>
              <w:left w:val="single" w:sz="4" w:space="0" w:color="auto"/>
              <w:bottom w:val="single" w:sz="4" w:space="0" w:color="auto"/>
              <w:right w:val="single" w:sz="4" w:space="0" w:color="auto"/>
            </w:tcBorders>
            <w:vAlign w:val="center"/>
            <w:hideMark/>
          </w:tcPr>
          <w:p w14:paraId="2FA9354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096D3D0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ECA3E4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FC33D3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301085F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6F47918F"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1060495"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8</w:t>
            </w:r>
          </w:p>
        </w:tc>
        <w:tc>
          <w:tcPr>
            <w:tcW w:w="3185" w:type="dxa"/>
            <w:tcBorders>
              <w:top w:val="single" w:sz="4" w:space="0" w:color="auto"/>
              <w:left w:val="single" w:sz="4" w:space="0" w:color="auto"/>
              <w:bottom w:val="single" w:sz="4" w:space="0" w:color="auto"/>
              <w:right w:val="single" w:sz="4" w:space="0" w:color="auto"/>
            </w:tcBorders>
            <w:vAlign w:val="center"/>
            <w:hideMark/>
          </w:tcPr>
          <w:p w14:paraId="7EEA8EA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Тебя критикуют, в чем-то упрекают</w:t>
            </w:r>
          </w:p>
        </w:tc>
        <w:tc>
          <w:tcPr>
            <w:tcW w:w="856" w:type="dxa"/>
            <w:tcBorders>
              <w:top w:val="single" w:sz="4" w:space="0" w:color="auto"/>
              <w:left w:val="single" w:sz="4" w:space="0" w:color="auto"/>
              <w:bottom w:val="single" w:sz="4" w:space="0" w:color="auto"/>
              <w:right w:val="single" w:sz="4" w:space="0" w:color="auto"/>
            </w:tcBorders>
            <w:vAlign w:val="center"/>
            <w:hideMark/>
          </w:tcPr>
          <w:p w14:paraId="076EDA2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2B318C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BCB512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1F444F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430699D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D9889CC"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7A8025A"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9</w:t>
            </w:r>
          </w:p>
        </w:tc>
        <w:tc>
          <w:tcPr>
            <w:tcW w:w="3185" w:type="dxa"/>
            <w:tcBorders>
              <w:top w:val="single" w:sz="4" w:space="0" w:color="auto"/>
              <w:left w:val="single" w:sz="4" w:space="0" w:color="auto"/>
              <w:bottom w:val="single" w:sz="4" w:space="0" w:color="auto"/>
              <w:right w:val="single" w:sz="4" w:space="0" w:color="auto"/>
            </w:tcBorders>
            <w:vAlign w:val="center"/>
            <w:hideMark/>
          </w:tcPr>
          <w:p w14:paraId="736F03A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когда ты что-нибудь делаешь (наблюдают за тобой во время работы, решения задачи)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04EBBFB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325886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1EE732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3C40DD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33548C5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1DD8E6DC"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FEB26AE"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10</w:t>
            </w:r>
          </w:p>
        </w:tc>
        <w:tc>
          <w:tcPr>
            <w:tcW w:w="3185" w:type="dxa"/>
            <w:tcBorders>
              <w:top w:val="single" w:sz="4" w:space="0" w:color="auto"/>
              <w:left w:val="single" w:sz="4" w:space="0" w:color="auto"/>
              <w:bottom w:val="single" w:sz="4" w:space="0" w:color="auto"/>
              <w:right w:val="single" w:sz="4" w:space="0" w:color="auto"/>
            </w:tcBorders>
            <w:vAlign w:val="center"/>
            <w:hideMark/>
          </w:tcPr>
          <w:p w14:paraId="2B37DDAB" w14:textId="519D3BF2"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Видеть плохие или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вещие</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сны</w:t>
            </w:r>
          </w:p>
        </w:tc>
        <w:tc>
          <w:tcPr>
            <w:tcW w:w="856" w:type="dxa"/>
            <w:tcBorders>
              <w:top w:val="single" w:sz="4" w:space="0" w:color="auto"/>
              <w:left w:val="single" w:sz="4" w:space="0" w:color="auto"/>
              <w:bottom w:val="single" w:sz="4" w:space="0" w:color="auto"/>
              <w:right w:val="single" w:sz="4" w:space="0" w:color="auto"/>
            </w:tcBorders>
            <w:vAlign w:val="center"/>
            <w:hideMark/>
          </w:tcPr>
          <w:p w14:paraId="193FB7B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C77FC7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21C326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EC73BF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6C55422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6D061073"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51D3B0C"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11</w:t>
            </w:r>
          </w:p>
        </w:tc>
        <w:tc>
          <w:tcPr>
            <w:tcW w:w="3185" w:type="dxa"/>
            <w:tcBorders>
              <w:top w:val="single" w:sz="4" w:space="0" w:color="auto"/>
              <w:left w:val="single" w:sz="4" w:space="0" w:color="auto"/>
              <w:bottom w:val="single" w:sz="4" w:space="0" w:color="auto"/>
              <w:right w:val="single" w:sz="4" w:space="0" w:color="auto"/>
            </w:tcBorders>
            <w:vAlign w:val="center"/>
            <w:hideMark/>
          </w:tcPr>
          <w:p w14:paraId="6D6F0CE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Писать контрольную </w:t>
            </w:r>
            <w:r w:rsidRPr="00B05EA2">
              <w:rPr>
                <w:rFonts w:ascii="Times New Roman" w:eastAsia="Times New Roman" w:hAnsi="Times New Roman" w:cs="Times New Roman"/>
                <w:sz w:val="24"/>
                <w:szCs w:val="24"/>
                <w:lang w:eastAsia="ru-RU"/>
              </w:rPr>
              <w:lastRenderedPageBreak/>
              <w:t>работу, выполнять тест по какому-нибудь предмету</w:t>
            </w:r>
          </w:p>
        </w:tc>
        <w:tc>
          <w:tcPr>
            <w:tcW w:w="856" w:type="dxa"/>
            <w:tcBorders>
              <w:top w:val="single" w:sz="4" w:space="0" w:color="auto"/>
              <w:left w:val="single" w:sz="4" w:space="0" w:color="auto"/>
              <w:bottom w:val="single" w:sz="4" w:space="0" w:color="auto"/>
              <w:right w:val="single" w:sz="4" w:space="0" w:color="auto"/>
            </w:tcBorders>
            <w:vAlign w:val="center"/>
            <w:hideMark/>
          </w:tcPr>
          <w:p w14:paraId="584E058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437EF2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0DD96F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FF52A4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3B6356C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F9E2900"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CB1F009"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12</w:t>
            </w:r>
          </w:p>
        </w:tc>
        <w:tc>
          <w:tcPr>
            <w:tcW w:w="3185" w:type="dxa"/>
            <w:tcBorders>
              <w:top w:val="single" w:sz="4" w:space="0" w:color="auto"/>
              <w:left w:val="single" w:sz="4" w:space="0" w:color="auto"/>
              <w:bottom w:val="single" w:sz="4" w:space="0" w:color="auto"/>
              <w:right w:val="single" w:sz="4" w:space="0" w:color="auto"/>
            </w:tcBorders>
            <w:vAlign w:val="center"/>
            <w:hideMark/>
          </w:tcPr>
          <w:p w14:paraId="71523E3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После контрольной, теста учитель называет отметки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7B2ABA7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14087C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13A6A73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B6946A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0C8BA4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5A236E7"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197D996"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13</w:t>
            </w:r>
          </w:p>
        </w:tc>
        <w:tc>
          <w:tcPr>
            <w:tcW w:w="3185" w:type="dxa"/>
            <w:tcBorders>
              <w:top w:val="single" w:sz="4" w:space="0" w:color="auto"/>
              <w:left w:val="single" w:sz="4" w:space="0" w:color="auto"/>
              <w:bottom w:val="single" w:sz="4" w:space="0" w:color="auto"/>
              <w:right w:val="single" w:sz="4" w:space="0" w:color="auto"/>
            </w:tcBorders>
            <w:vAlign w:val="center"/>
            <w:hideMark/>
          </w:tcPr>
          <w:p w14:paraId="6983419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тебя что-то не получается</w:t>
            </w:r>
          </w:p>
        </w:tc>
        <w:tc>
          <w:tcPr>
            <w:tcW w:w="856" w:type="dxa"/>
            <w:tcBorders>
              <w:top w:val="single" w:sz="4" w:space="0" w:color="auto"/>
              <w:left w:val="single" w:sz="4" w:space="0" w:color="auto"/>
              <w:bottom w:val="single" w:sz="4" w:space="0" w:color="auto"/>
              <w:right w:val="single" w:sz="4" w:space="0" w:color="auto"/>
            </w:tcBorders>
            <w:vAlign w:val="center"/>
            <w:hideMark/>
          </w:tcPr>
          <w:p w14:paraId="6B78C9B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13DFA61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5F25E0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E0CE39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0F83FD8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4DB3BB5"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21165B"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14</w:t>
            </w:r>
          </w:p>
        </w:tc>
        <w:tc>
          <w:tcPr>
            <w:tcW w:w="3185" w:type="dxa"/>
            <w:tcBorders>
              <w:top w:val="single" w:sz="4" w:space="0" w:color="auto"/>
              <w:left w:val="single" w:sz="4" w:space="0" w:color="auto"/>
              <w:bottom w:val="single" w:sz="4" w:space="0" w:color="auto"/>
              <w:right w:val="single" w:sz="4" w:space="0" w:color="auto"/>
            </w:tcBorders>
            <w:vAlign w:val="center"/>
            <w:hideMark/>
          </w:tcPr>
          <w:p w14:paraId="4F63841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Мысль о том, что неосторожным поступком можно навлечь на себя гнев потусторонних сил</w:t>
            </w:r>
          </w:p>
        </w:tc>
        <w:tc>
          <w:tcPr>
            <w:tcW w:w="856" w:type="dxa"/>
            <w:tcBorders>
              <w:top w:val="single" w:sz="4" w:space="0" w:color="auto"/>
              <w:left w:val="single" w:sz="4" w:space="0" w:color="auto"/>
              <w:bottom w:val="single" w:sz="4" w:space="0" w:color="auto"/>
              <w:right w:val="single" w:sz="4" w:space="0" w:color="auto"/>
            </w:tcBorders>
            <w:vAlign w:val="center"/>
            <w:hideMark/>
          </w:tcPr>
          <w:p w14:paraId="37D02B5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81ABA0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45EDB0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605A8D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22BC96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6485140"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98E51D0"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15</w:t>
            </w:r>
          </w:p>
        </w:tc>
        <w:tc>
          <w:tcPr>
            <w:tcW w:w="3185" w:type="dxa"/>
            <w:tcBorders>
              <w:top w:val="single" w:sz="4" w:space="0" w:color="auto"/>
              <w:left w:val="single" w:sz="4" w:space="0" w:color="auto"/>
              <w:bottom w:val="single" w:sz="4" w:space="0" w:color="auto"/>
              <w:right w:val="single" w:sz="4" w:space="0" w:color="auto"/>
            </w:tcBorders>
            <w:vAlign w:val="center"/>
            <w:hideMark/>
          </w:tcPr>
          <w:p w14:paraId="13E5883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не обращают внимания</w:t>
            </w:r>
          </w:p>
        </w:tc>
        <w:tc>
          <w:tcPr>
            <w:tcW w:w="856" w:type="dxa"/>
            <w:tcBorders>
              <w:top w:val="single" w:sz="4" w:space="0" w:color="auto"/>
              <w:left w:val="single" w:sz="4" w:space="0" w:color="auto"/>
              <w:bottom w:val="single" w:sz="4" w:space="0" w:color="auto"/>
              <w:right w:val="single" w:sz="4" w:space="0" w:color="auto"/>
            </w:tcBorders>
            <w:vAlign w:val="center"/>
            <w:hideMark/>
          </w:tcPr>
          <w:p w14:paraId="67A7257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1254C8E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9AD1A9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0E2F62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E0A902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64A5997F"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61E97A"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16</w:t>
            </w:r>
          </w:p>
        </w:tc>
        <w:tc>
          <w:tcPr>
            <w:tcW w:w="3185" w:type="dxa"/>
            <w:tcBorders>
              <w:top w:val="single" w:sz="4" w:space="0" w:color="auto"/>
              <w:left w:val="single" w:sz="4" w:space="0" w:color="auto"/>
              <w:bottom w:val="single" w:sz="4" w:space="0" w:color="auto"/>
              <w:right w:val="single" w:sz="4" w:space="0" w:color="auto"/>
            </w:tcBorders>
            <w:vAlign w:val="center"/>
            <w:hideMark/>
          </w:tcPr>
          <w:p w14:paraId="7A46D67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Ждешь родителей с родительского собрания</w:t>
            </w:r>
          </w:p>
        </w:tc>
        <w:tc>
          <w:tcPr>
            <w:tcW w:w="856" w:type="dxa"/>
            <w:tcBorders>
              <w:top w:val="single" w:sz="4" w:space="0" w:color="auto"/>
              <w:left w:val="single" w:sz="4" w:space="0" w:color="auto"/>
              <w:bottom w:val="single" w:sz="4" w:space="0" w:color="auto"/>
              <w:right w:val="single" w:sz="4" w:space="0" w:color="auto"/>
            </w:tcBorders>
            <w:vAlign w:val="center"/>
            <w:hideMark/>
          </w:tcPr>
          <w:p w14:paraId="0A9DA73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2392E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8C7D08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496D93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0A18634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15D72D7"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FFE7CE5"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17</w:t>
            </w:r>
          </w:p>
        </w:tc>
        <w:tc>
          <w:tcPr>
            <w:tcW w:w="3185" w:type="dxa"/>
            <w:tcBorders>
              <w:top w:val="single" w:sz="4" w:space="0" w:color="auto"/>
              <w:left w:val="single" w:sz="4" w:space="0" w:color="auto"/>
              <w:bottom w:val="single" w:sz="4" w:space="0" w:color="auto"/>
              <w:right w:val="single" w:sz="4" w:space="0" w:color="auto"/>
            </w:tcBorders>
            <w:vAlign w:val="center"/>
            <w:hideMark/>
          </w:tcPr>
          <w:p w14:paraId="210A3C4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Тебе грозит неуспех, провал</w:t>
            </w:r>
          </w:p>
        </w:tc>
        <w:tc>
          <w:tcPr>
            <w:tcW w:w="856" w:type="dxa"/>
            <w:tcBorders>
              <w:top w:val="single" w:sz="4" w:space="0" w:color="auto"/>
              <w:left w:val="single" w:sz="4" w:space="0" w:color="auto"/>
              <w:bottom w:val="single" w:sz="4" w:space="0" w:color="auto"/>
              <w:right w:val="single" w:sz="4" w:space="0" w:color="auto"/>
            </w:tcBorders>
            <w:vAlign w:val="center"/>
            <w:hideMark/>
          </w:tcPr>
          <w:p w14:paraId="20B7368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FB39E8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18D47CF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ACA580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FA112D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2BD7BCB"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90B71AF"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18</w:t>
            </w:r>
          </w:p>
        </w:tc>
        <w:tc>
          <w:tcPr>
            <w:tcW w:w="3185" w:type="dxa"/>
            <w:tcBorders>
              <w:top w:val="single" w:sz="4" w:space="0" w:color="auto"/>
              <w:left w:val="single" w:sz="4" w:space="0" w:color="auto"/>
              <w:bottom w:val="single" w:sz="4" w:space="0" w:color="auto"/>
              <w:right w:val="single" w:sz="4" w:space="0" w:color="auto"/>
            </w:tcBorders>
            <w:vAlign w:val="center"/>
            <w:hideMark/>
          </w:tcPr>
          <w:p w14:paraId="1714F64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смех за своей спиной</w:t>
            </w:r>
          </w:p>
        </w:tc>
        <w:tc>
          <w:tcPr>
            <w:tcW w:w="856" w:type="dxa"/>
            <w:tcBorders>
              <w:top w:val="single" w:sz="4" w:space="0" w:color="auto"/>
              <w:left w:val="single" w:sz="4" w:space="0" w:color="auto"/>
              <w:bottom w:val="single" w:sz="4" w:space="0" w:color="auto"/>
              <w:right w:val="single" w:sz="4" w:space="0" w:color="auto"/>
            </w:tcBorders>
            <w:vAlign w:val="center"/>
            <w:hideMark/>
          </w:tcPr>
          <w:p w14:paraId="1A39DCD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8DACB8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CBF9BB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DC59DD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4145EDB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AFAE20A"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A42ED5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19</w:t>
            </w:r>
          </w:p>
        </w:tc>
        <w:tc>
          <w:tcPr>
            <w:tcW w:w="3185" w:type="dxa"/>
            <w:tcBorders>
              <w:top w:val="single" w:sz="4" w:space="0" w:color="auto"/>
              <w:left w:val="single" w:sz="4" w:space="0" w:color="auto"/>
              <w:bottom w:val="single" w:sz="4" w:space="0" w:color="auto"/>
              <w:right w:val="single" w:sz="4" w:space="0" w:color="auto"/>
            </w:tcBorders>
            <w:vAlign w:val="center"/>
            <w:hideMark/>
          </w:tcPr>
          <w:p w14:paraId="64971CB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понимать объяснений учителя</w:t>
            </w:r>
          </w:p>
        </w:tc>
        <w:tc>
          <w:tcPr>
            <w:tcW w:w="856" w:type="dxa"/>
            <w:tcBorders>
              <w:top w:val="single" w:sz="4" w:space="0" w:color="auto"/>
              <w:left w:val="single" w:sz="4" w:space="0" w:color="auto"/>
              <w:bottom w:val="single" w:sz="4" w:space="0" w:color="auto"/>
              <w:right w:val="single" w:sz="4" w:space="0" w:color="auto"/>
            </w:tcBorders>
            <w:vAlign w:val="center"/>
            <w:hideMark/>
          </w:tcPr>
          <w:p w14:paraId="1435354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848CED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C34BC5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E2B31F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A27FBF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E834242"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5BE7E4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20</w:t>
            </w:r>
          </w:p>
        </w:tc>
        <w:tc>
          <w:tcPr>
            <w:tcW w:w="3185" w:type="dxa"/>
            <w:tcBorders>
              <w:top w:val="single" w:sz="4" w:space="0" w:color="auto"/>
              <w:left w:val="single" w:sz="4" w:space="0" w:color="auto"/>
              <w:bottom w:val="single" w:sz="4" w:space="0" w:color="auto"/>
              <w:right w:val="single" w:sz="4" w:space="0" w:color="auto"/>
            </w:tcBorders>
            <w:vAlign w:val="center"/>
            <w:hideMark/>
          </w:tcPr>
          <w:p w14:paraId="57FEA80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своем будущем</w:t>
            </w:r>
          </w:p>
        </w:tc>
        <w:tc>
          <w:tcPr>
            <w:tcW w:w="856" w:type="dxa"/>
            <w:tcBorders>
              <w:top w:val="single" w:sz="4" w:space="0" w:color="auto"/>
              <w:left w:val="single" w:sz="4" w:space="0" w:color="auto"/>
              <w:bottom w:val="single" w:sz="4" w:space="0" w:color="auto"/>
              <w:right w:val="single" w:sz="4" w:space="0" w:color="auto"/>
            </w:tcBorders>
            <w:vAlign w:val="center"/>
            <w:hideMark/>
          </w:tcPr>
          <w:p w14:paraId="5F801C2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0C4222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F5F689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A3D5A8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EC7B54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88131C8"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C91BE69"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21</w:t>
            </w:r>
          </w:p>
        </w:tc>
        <w:tc>
          <w:tcPr>
            <w:tcW w:w="3185" w:type="dxa"/>
            <w:tcBorders>
              <w:top w:val="single" w:sz="4" w:space="0" w:color="auto"/>
              <w:left w:val="single" w:sz="4" w:space="0" w:color="auto"/>
              <w:bottom w:val="single" w:sz="4" w:space="0" w:color="auto"/>
              <w:right w:val="single" w:sz="4" w:space="0" w:color="auto"/>
            </w:tcBorders>
            <w:vAlign w:val="center"/>
            <w:hideMark/>
          </w:tcPr>
          <w:p w14:paraId="1E42933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предсказания о космических катастрофах</w:t>
            </w:r>
          </w:p>
        </w:tc>
        <w:tc>
          <w:tcPr>
            <w:tcW w:w="856" w:type="dxa"/>
            <w:tcBorders>
              <w:top w:val="single" w:sz="4" w:space="0" w:color="auto"/>
              <w:left w:val="single" w:sz="4" w:space="0" w:color="auto"/>
              <w:bottom w:val="single" w:sz="4" w:space="0" w:color="auto"/>
              <w:right w:val="single" w:sz="4" w:space="0" w:color="auto"/>
            </w:tcBorders>
            <w:vAlign w:val="center"/>
            <w:hideMark/>
          </w:tcPr>
          <w:p w14:paraId="7B16935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C1FAC8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62A7FC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7759D4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361ED94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17EF837E"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F5FB51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22</w:t>
            </w:r>
          </w:p>
        </w:tc>
        <w:tc>
          <w:tcPr>
            <w:tcW w:w="3185" w:type="dxa"/>
            <w:tcBorders>
              <w:top w:val="single" w:sz="4" w:space="0" w:color="auto"/>
              <w:left w:val="single" w:sz="4" w:space="0" w:color="auto"/>
              <w:bottom w:val="single" w:sz="4" w:space="0" w:color="auto"/>
              <w:right w:val="single" w:sz="4" w:space="0" w:color="auto"/>
            </w:tcBorders>
            <w:vAlign w:val="center"/>
            <w:hideMark/>
          </w:tcPr>
          <w:p w14:paraId="45B2779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Выступать перед большой аудиторией</w:t>
            </w:r>
          </w:p>
        </w:tc>
        <w:tc>
          <w:tcPr>
            <w:tcW w:w="856" w:type="dxa"/>
            <w:tcBorders>
              <w:top w:val="single" w:sz="4" w:space="0" w:color="auto"/>
              <w:left w:val="single" w:sz="4" w:space="0" w:color="auto"/>
              <w:bottom w:val="single" w:sz="4" w:space="0" w:color="auto"/>
              <w:right w:val="single" w:sz="4" w:space="0" w:color="auto"/>
            </w:tcBorders>
            <w:vAlign w:val="center"/>
            <w:hideMark/>
          </w:tcPr>
          <w:p w14:paraId="6AA1AB3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7338B3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F70BC6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2F9C70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5355A6D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F4A74DC"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944161"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23</w:t>
            </w:r>
          </w:p>
        </w:tc>
        <w:tc>
          <w:tcPr>
            <w:tcW w:w="3185" w:type="dxa"/>
            <w:tcBorders>
              <w:top w:val="single" w:sz="4" w:space="0" w:color="auto"/>
              <w:left w:val="single" w:sz="4" w:space="0" w:color="auto"/>
              <w:bottom w:val="single" w:sz="4" w:space="0" w:color="auto"/>
              <w:right w:val="single" w:sz="4" w:space="0" w:color="auto"/>
            </w:tcBorders>
            <w:vAlign w:val="center"/>
            <w:hideMark/>
          </w:tcPr>
          <w:p w14:paraId="049D0075" w14:textId="27CDA3D5"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Слышать, что какой-то человек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напускает порчу</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на других</w:t>
            </w:r>
          </w:p>
        </w:tc>
        <w:tc>
          <w:tcPr>
            <w:tcW w:w="856" w:type="dxa"/>
            <w:tcBorders>
              <w:top w:val="single" w:sz="4" w:space="0" w:color="auto"/>
              <w:left w:val="single" w:sz="4" w:space="0" w:color="auto"/>
              <w:bottom w:val="single" w:sz="4" w:space="0" w:color="auto"/>
              <w:right w:val="single" w:sz="4" w:space="0" w:color="auto"/>
            </w:tcBorders>
            <w:vAlign w:val="center"/>
            <w:hideMark/>
          </w:tcPr>
          <w:p w14:paraId="1627304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787472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6476D0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D2D9FF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A5DE5E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DD534CB"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6720BF0"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24</w:t>
            </w:r>
          </w:p>
        </w:tc>
        <w:tc>
          <w:tcPr>
            <w:tcW w:w="3185" w:type="dxa"/>
            <w:tcBorders>
              <w:top w:val="single" w:sz="4" w:space="0" w:color="auto"/>
              <w:left w:val="single" w:sz="4" w:space="0" w:color="auto"/>
              <w:bottom w:val="single" w:sz="4" w:space="0" w:color="auto"/>
              <w:right w:val="single" w:sz="4" w:space="0" w:color="auto"/>
            </w:tcBorders>
            <w:vAlign w:val="center"/>
            <w:hideMark/>
          </w:tcPr>
          <w:p w14:paraId="4040E54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Ссориться с родителями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14A9C97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0A3865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C64BD5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FBFE23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6F55E8E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CF6DA8F"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7573D38"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25</w:t>
            </w:r>
          </w:p>
        </w:tc>
        <w:tc>
          <w:tcPr>
            <w:tcW w:w="3185" w:type="dxa"/>
            <w:tcBorders>
              <w:top w:val="single" w:sz="4" w:space="0" w:color="auto"/>
              <w:left w:val="single" w:sz="4" w:space="0" w:color="auto"/>
              <w:bottom w:val="single" w:sz="4" w:space="0" w:color="auto"/>
              <w:right w:val="single" w:sz="4" w:space="0" w:color="auto"/>
            </w:tcBorders>
            <w:vAlign w:val="center"/>
            <w:hideMark/>
          </w:tcPr>
          <w:p w14:paraId="38D44F4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Участвовать в психологическом </w:t>
            </w:r>
            <w:r w:rsidRPr="00B05EA2">
              <w:rPr>
                <w:rFonts w:ascii="Times New Roman" w:eastAsia="Times New Roman" w:hAnsi="Times New Roman" w:cs="Times New Roman"/>
                <w:sz w:val="24"/>
                <w:szCs w:val="24"/>
                <w:lang w:eastAsia="ru-RU"/>
              </w:rPr>
              <w:lastRenderedPageBreak/>
              <w:t>эксперименте</w:t>
            </w:r>
          </w:p>
        </w:tc>
        <w:tc>
          <w:tcPr>
            <w:tcW w:w="856" w:type="dxa"/>
            <w:tcBorders>
              <w:top w:val="single" w:sz="4" w:space="0" w:color="auto"/>
              <w:left w:val="single" w:sz="4" w:space="0" w:color="auto"/>
              <w:bottom w:val="single" w:sz="4" w:space="0" w:color="auto"/>
              <w:right w:val="single" w:sz="4" w:space="0" w:color="auto"/>
            </w:tcBorders>
            <w:vAlign w:val="center"/>
            <w:hideMark/>
          </w:tcPr>
          <w:p w14:paraId="43F2510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21A50A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69506D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E34165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4F4AA05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D39E4B6"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52BAACB"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26</w:t>
            </w:r>
          </w:p>
        </w:tc>
        <w:tc>
          <w:tcPr>
            <w:tcW w:w="3185" w:type="dxa"/>
            <w:tcBorders>
              <w:top w:val="single" w:sz="4" w:space="0" w:color="auto"/>
              <w:left w:val="single" w:sz="4" w:space="0" w:color="auto"/>
              <w:bottom w:val="single" w:sz="4" w:space="0" w:color="auto"/>
              <w:right w:val="single" w:sz="4" w:space="0" w:color="auto"/>
            </w:tcBorders>
            <w:vAlign w:val="center"/>
            <w:hideMark/>
          </w:tcPr>
          <w:p w14:paraId="1743F78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как на маленького</w:t>
            </w:r>
          </w:p>
        </w:tc>
        <w:tc>
          <w:tcPr>
            <w:tcW w:w="856" w:type="dxa"/>
            <w:tcBorders>
              <w:top w:val="single" w:sz="4" w:space="0" w:color="auto"/>
              <w:left w:val="single" w:sz="4" w:space="0" w:color="auto"/>
              <w:bottom w:val="single" w:sz="4" w:space="0" w:color="auto"/>
              <w:right w:val="single" w:sz="4" w:space="0" w:color="auto"/>
            </w:tcBorders>
            <w:vAlign w:val="center"/>
            <w:hideMark/>
          </w:tcPr>
          <w:p w14:paraId="257CB2D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BE5BB0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745862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137D13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56134F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6A3B06D"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107F30F"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27</w:t>
            </w:r>
          </w:p>
        </w:tc>
        <w:tc>
          <w:tcPr>
            <w:tcW w:w="3185" w:type="dxa"/>
            <w:tcBorders>
              <w:top w:val="single" w:sz="4" w:space="0" w:color="auto"/>
              <w:left w:val="single" w:sz="4" w:space="0" w:color="auto"/>
              <w:bottom w:val="single" w:sz="4" w:space="0" w:color="auto"/>
              <w:right w:val="single" w:sz="4" w:space="0" w:color="auto"/>
            </w:tcBorders>
            <w:vAlign w:val="center"/>
            <w:hideMark/>
          </w:tcPr>
          <w:p w14:paraId="6904513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экзамене тебе достался 13-й билет</w:t>
            </w:r>
          </w:p>
        </w:tc>
        <w:tc>
          <w:tcPr>
            <w:tcW w:w="856" w:type="dxa"/>
            <w:tcBorders>
              <w:top w:val="single" w:sz="4" w:space="0" w:color="auto"/>
              <w:left w:val="single" w:sz="4" w:space="0" w:color="auto"/>
              <w:bottom w:val="single" w:sz="4" w:space="0" w:color="auto"/>
              <w:right w:val="single" w:sz="4" w:space="0" w:color="auto"/>
            </w:tcBorders>
            <w:vAlign w:val="center"/>
            <w:hideMark/>
          </w:tcPr>
          <w:p w14:paraId="65AD028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947A4F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C8FF44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99B97F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3120E95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24B7B05A"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0B423EE"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28</w:t>
            </w:r>
          </w:p>
        </w:tc>
        <w:tc>
          <w:tcPr>
            <w:tcW w:w="3185" w:type="dxa"/>
            <w:tcBorders>
              <w:top w:val="single" w:sz="4" w:space="0" w:color="auto"/>
              <w:left w:val="single" w:sz="4" w:space="0" w:color="auto"/>
              <w:bottom w:val="single" w:sz="4" w:space="0" w:color="auto"/>
              <w:right w:val="single" w:sz="4" w:space="0" w:color="auto"/>
            </w:tcBorders>
            <w:vAlign w:val="center"/>
            <w:hideMark/>
          </w:tcPr>
          <w:p w14:paraId="79D3559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уроке учитель неожиданно задает тебе вопрос</w:t>
            </w:r>
          </w:p>
        </w:tc>
        <w:tc>
          <w:tcPr>
            <w:tcW w:w="856" w:type="dxa"/>
            <w:tcBorders>
              <w:top w:val="single" w:sz="4" w:space="0" w:color="auto"/>
              <w:left w:val="single" w:sz="4" w:space="0" w:color="auto"/>
              <w:bottom w:val="single" w:sz="4" w:space="0" w:color="auto"/>
              <w:right w:val="single" w:sz="4" w:space="0" w:color="auto"/>
            </w:tcBorders>
            <w:vAlign w:val="center"/>
            <w:hideMark/>
          </w:tcPr>
          <w:p w14:paraId="3B87BD4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17425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FBD632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F9167F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684E73A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2FE79933"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5F528A4"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29</w:t>
            </w:r>
          </w:p>
        </w:tc>
        <w:tc>
          <w:tcPr>
            <w:tcW w:w="3185" w:type="dxa"/>
            <w:tcBorders>
              <w:top w:val="single" w:sz="4" w:space="0" w:color="auto"/>
              <w:left w:val="single" w:sz="4" w:space="0" w:color="auto"/>
              <w:bottom w:val="single" w:sz="4" w:space="0" w:color="auto"/>
              <w:right w:val="single" w:sz="4" w:space="0" w:color="auto"/>
            </w:tcBorders>
            <w:vAlign w:val="center"/>
            <w:hideMark/>
          </w:tcPr>
          <w:p w14:paraId="1924DB0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своей привлекательности для девочек (мальчиков)</w:t>
            </w:r>
          </w:p>
        </w:tc>
        <w:tc>
          <w:tcPr>
            <w:tcW w:w="856" w:type="dxa"/>
            <w:tcBorders>
              <w:top w:val="single" w:sz="4" w:space="0" w:color="auto"/>
              <w:left w:val="single" w:sz="4" w:space="0" w:color="auto"/>
              <w:bottom w:val="single" w:sz="4" w:space="0" w:color="auto"/>
              <w:right w:val="single" w:sz="4" w:space="0" w:color="auto"/>
            </w:tcBorders>
            <w:vAlign w:val="center"/>
            <w:hideMark/>
          </w:tcPr>
          <w:p w14:paraId="35F4091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E0CA35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5E4575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3F6962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35EBBE1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3DEE5B08"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2ECF924"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30</w:t>
            </w:r>
          </w:p>
        </w:tc>
        <w:tc>
          <w:tcPr>
            <w:tcW w:w="3185" w:type="dxa"/>
            <w:tcBorders>
              <w:top w:val="single" w:sz="4" w:space="0" w:color="auto"/>
              <w:left w:val="single" w:sz="4" w:space="0" w:color="auto"/>
              <w:bottom w:val="single" w:sz="4" w:space="0" w:color="auto"/>
              <w:right w:val="single" w:sz="4" w:space="0" w:color="auto"/>
            </w:tcBorders>
            <w:vAlign w:val="center"/>
            <w:hideMark/>
          </w:tcPr>
          <w:p w14:paraId="381EBC1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можешь справиться с домашним заданием</w:t>
            </w:r>
          </w:p>
        </w:tc>
        <w:tc>
          <w:tcPr>
            <w:tcW w:w="856" w:type="dxa"/>
            <w:tcBorders>
              <w:top w:val="single" w:sz="4" w:space="0" w:color="auto"/>
              <w:left w:val="single" w:sz="4" w:space="0" w:color="auto"/>
              <w:bottom w:val="single" w:sz="4" w:space="0" w:color="auto"/>
              <w:right w:val="single" w:sz="4" w:space="0" w:color="auto"/>
            </w:tcBorders>
            <w:vAlign w:val="center"/>
            <w:hideMark/>
          </w:tcPr>
          <w:p w14:paraId="0E2261F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814657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1857D4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92471C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62D965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E757BF0"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C27154C"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31</w:t>
            </w:r>
          </w:p>
        </w:tc>
        <w:tc>
          <w:tcPr>
            <w:tcW w:w="3185" w:type="dxa"/>
            <w:tcBorders>
              <w:top w:val="single" w:sz="4" w:space="0" w:color="auto"/>
              <w:left w:val="single" w:sz="4" w:space="0" w:color="auto"/>
              <w:bottom w:val="single" w:sz="4" w:space="0" w:color="auto"/>
              <w:right w:val="single" w:sz="4" w:space="0" w:color="auto"/>
            </w:tcBorders>
            <w:vAlign w:val="center"/>
            <w:hideMark/>
          </w:tcPr>
          <w:p w14:paraId="02690B2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Оказаться в темноте, видеть неясные силуэты, слышать непонятные шорохи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12DEC63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07680CE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DC38BE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1DAE72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5E35D0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F245521"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C207338"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32</w:t>
            </w:r>
          </w:p>
        </w:tc>
        <w:tc>
          <w:tcPr>
            <w:tcW w:w="3185" w:type="dxa"/>
            <w:tcBorders>
              <w:top w:val="single" w:sz="4" w:space="0" w:color="auto"/>
              <w:left w:val="single" w:sz="4" w:space="0" w:color="auto"/>
              <w:bottom w:val="single" w:sz="4" w:space="0" w:color="auto"/>
              <w:right w:val="single" w:sz="4" w:space="0" w:color="auto"/>
            </w:tcBorders>
            <w:vAlign w:val="center"/>
            <w:hideMark/>
          </w:tcPr>
          <w:p w14:paraId="53F0D4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соглашаешься с родителями</w:t>
            </w:r>
          </w:p>
        </w:tc>
        <w:tc>
          <w:tcPr>
            <w:tcW w:w="856" w:type="dxa"/>
            <w:tcBorders>
              <w:top w:val="single" w:sz="4" w:space="0" w:color="auto"/>
              <w:left w:val="single" w:sz="4" w:space="0" w:color="auto"/>
              <w:bottom w:val="single" w:sz="4" w:space="0" w:color="auto"/>
              <w:right w:val="single" w:sz="4" w:space="0" w:color="auto"/>
            </w:tcBorders>
            <w:vAlign w:val="center"/>
            <w:hideMark/>
          </w:tcPr>
          <w:p w14:paraId="590E821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1CA0A11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94FC95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4EAEE7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3CBDE8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B99FB1B"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FE2B167"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33</w:t>
            </w:r>
          </w:p>
        </w:tc>
        <w:tc>
          <w:tcPr>
            <w:tcW w:w="3185" w:type="dxa"/>
            <w:tcBorders>
              <w:top w:val="single" w:sz="4" w:space="0" w:color="auto"/>
              <w:left w:val="single" w:sz="4" w:space="0" w:color="auto"/>
              <w:bottom w:val="single" w:sz="4" w:space="0" w:color="auto"/>
              <w:right w:val="single" w:sz="4" w:space="0" w:color="auto"/>
            </w:tcBorders>
            <w:vAlign w:val="center"/>
            <w:hideMark/>
          </w:tcPr>
          <w:p w14:paraId="06BC6AC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Берешься за новое дело</w:t>
            </w:r>
          </w:p>
        </w:tc>
        <w:tc>
          <w:tcPr>
            <w:tcW w:w="856" w:type="dxa"/>
            <w:tcBorders>
              <w:top w:val="single" w:sz="4" w:space="0" w:color="auto"/>
              <w:left w:val="single" w:sz="4" w:space="0" w:color="auto"/>
              <w:bottom w:val="single" w:sz="4" w:space="0" w:color="auto"/>
              <w:right w:val="single" w:sz="4" w:space="0" w:color="auto"/>
            </w:tcBorders>
            <w:vAlign w:val="center"/>
            <w:hideMark/>
          </w:tcPr>
          <w:p w14:paraId="0559FEA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688B581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44C0054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597969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377F25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27BC6482"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D43177F"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34</w:t>
            </w:r>
          </w:p>
        </w:tc>
        <w:tc>
          <w:tcPr>
            <w:tcW w:w="3185" w:type="dxa"/>
            <w:tcBorders>
              <w:top w:val="single" w:sz="4" w:space="0" w:color="auto"/>
              <w:left w:val="single" w:sz="4" w:space="0" w:color="auto"/>
              <w:bottom w:val="single" w:sz="4" w:space="0" w:color="auto"/>
              <w:right w:val="single" w:sz="4" w:space="0" w:color="auto"/>
            </w:tcBorders>
            <w:vAlign w:val="center"/>
            <w:hideMark/>
          </w:tcPr>
          <w:p w14:paraId="51E9311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со школьным психологом</w:t>
            </w:r>
          </w:p>
        </w:tc>
        <w:tc>
          <w:tcPr>
            <w:tcW w:w="856" w:type="dxa"/>
            <w:tcBorders>
              <w:top w:val="single" w:sz="4" w:space="0" w:color="auto"/>
              <w:left w:val="single" w:sz="4" w:space="0" w:color="auto"/>
              <w:bottom w:val="single" w:sz="4" w:space="0" w:color="auto"/>
              <w:right w:val="single" w:sz="4" w:space="0" w:color="auto"/>
            </w:tcBorders>
            <w:vAlign w:val="center"/>
            <w:hideMark/>
          </w:tcPr>
          <w:p w14:paraId="7A0C090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AC43A8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1506EC6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5A7A8D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4C06461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25A8DBAC"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1689BE2"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35</w:t>
            </w:r>
          </w:p>
        </w:tc>
        <w:tc>
          <w:tcPr>
            <w:tcW w:w="3185" w:type="dxa"/>
            <w:tcBorders>
              <w:top w:val="single" w:sz="4" w:space="0" w:color="auto"/>
              <w:left w:val="single" w:sz="4" w:space="0" w:color="auto"/>
              <w:bottom w:val="single" w:sz="4" w:space="0" w:color="auto"/>
              <w:right w:val="single" w:sz="4" w:space="0" w:color="auto"/>
            </w:tcBorders>
            <w:vAlign w:val="center"/>
            <w:hideMark/>
          </w:tcPr>
          <w:p w14:paraId="2530D99C" w14:textId="1E3F0911"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Думать о том, что тебя могут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сглазить</w:t>
            </w:r>
            <w:r w:rsidR="0076503C">
              <w:rPr>
                <w:rFonts w:ascii="Times New Roman" w:eastAsia="Times New Roman" w:hAnsi="Times New Roman" w:cs="Times New Roman"/>
                <w:sz w:val="24"/>
                <w:szCs w:val="24"/>
                <w:lang w:eastAsia="ru-RU"/>
              </w:rPr>
              <w:t>»</w:t>
            </w:r>
          </w:p>
        </w:tc>
        <w:tc>
          <w:tcPr>
            <w:tcW w:w="856" w:type="dxa"/>
            <w:tcBorders>
              <w:top w:val="single" w:sz="4" w:space="0" w:color="auto"/>
              <w:left w:val="single" w:sz="4" w:space="0" w:color="auto"/>
              <w:bottom w:val="single" w:sz="4" w:space="0" w:color="auto"/>
              <w:right w:val="single" w:sz="4" w:space="0" w:color="auto"/>
            </w:tcBorders>
            <w:vAlign w:val="center"/>
            <w:hideMark/>
          </w:tcPr>
          <w:p w14:paraId="5E190B7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01D9B8C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189157B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AE0047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F1938E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54EC412D"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002296"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36</w:t>
            </w:r>
          </w:p>
        </w:tc>
        <w:tc>
          <w:tcPr>
            <w:tcW w:w="3185" w:type="dxa"/>
            <w:tcBorders>
              <w:top w:val="single" w:sz="4" w:space="0" w:color="auto"/>
              <w:left w:val="single" w:sz="4" w:space="0" w:color="auto"/>
              <w:bottom w:val="single" w:sz="4" w:space="0" w:color="auto"/>
              <w:right w:val="single" w:sz="4" w:space="0" w:color="auto"/>
            </w:tcBorders>
            <w:vAlign w:val="center"/>
            <w:hideMark/>
          </w:tcPr>
          <w:p w14:paraId="523BAAC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Замолчали, когда ты подошел (подошла)</w:t>
            </w:r>
          </w:p>
        </w:tc>
        <w:tc>
          <w:tcPr>
            <w:tcW w:w="856" w:type="dxa"/>
            <w:tcBorders>
              <w:top w:val="single" w:sz="4" w:space="0" w:color="auto"/>
              <w:left w:val="single" w:sz="4" w:space="0" w:color="auto"/>
              <w:bottom w:val="single" w:sz="4" w:space="0" w:color="auto"/>
              <w:right w:val="single" w:sz="4" w:space="0" w:color="auto"/>
            </w:tcBorders>
            <w:vAlign w:val="center"/>
            <w:hideMark/>
          </w:tcPr>
          <w:p w14:paraId="5614AAA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71E2BDC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29651B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BCA4AD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AA55CF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4DD5AFE3"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8D4633"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37</w:t>
            </w:r>
          </w:p>
        </w:tc>
        <w:tc>
          <w:tcPr>
            <w:tcW w:w="3185" w:type="dxa"/>
            <w:tcBorders>
              <w:top w:val="single" w:sz="4" w:space="0" w:color="auto"/>
              <w:left w:val="single" w:sz="4" w:space="0" w:color="auto"/>
              <w:bottom w:val="single" w:sz="4" w:space="0" w:color="auto"/>
              <w:right w:val="single" w:sz="4" w:space="0" w:color="auto"/>
            </w:tcBorders>
            <w:vAlign w:val="center"/>
            <w:hideMark/>
          </w:tcPr>
          <w:p w14:paraId="74CAC6C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Общаться с человеком, похожим на мага, экстрасенса</w:t>
            </w:r>
          </w:p>
        </w:tc>
        <w:tc>
          <w:tcPr>
            <w:tcW w:w="856" w:type="dxa"/>
            <w:tcBorders>
              <w:top w:val="single" w:sz="4" w:space="0" w:color="auto"/>
              <w:left w:val="single" w:sz="4" w:space="0" w:color="auto"/>
              <w:bottom w:val="single" w:sz="4" w:space="0" w:color="auto"/>
              <w:right w:val="single" w:sz="4" w:space="0" w:color="auto"/>
            </w:tcBorders>
            <w:vAlign w:val="center"/>
            <w:hideMark/>
          </w:tcPr>
          <w:p w14:paraId="2237A4B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4BB7E39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8A203A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A72C63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102A9D0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7F34EFD"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9C97BB9"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38</w:t>
            </w:r>
          </w:p>
        </w:tc>
        <w:tc>
          <w:tcPr>
            <w:tcW w:w="3185" w:type="dxa"/>
            <w:tcBorders>
              <w:top w:val="single" w:sz="4" w:space="0" w:color="auto"/>
              <w:left w:val="single" w:sz="4" w:space="0" w:color="auto"/>
              <w:bottom w:val="single" w:sz="4" w:space="0" w:color="auto"/>
              <w:right w:val="single" w:sz="4" w:space="0" w:color="auto"/>
            </w:tcBorders>
            <w:vAlign w:val="center"/>
            <w:hideMark/>
          </w:tcPr>
          <w:p w14:paraId="619C1D0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Слушать, как кто-то говорит о своих любовных похождениях</w:t>
            </w:r>
          </w:p>
        </w:tc>
        <w:tc>
          <w:tcPr>
            <w:tcW w:w="856" w:type="dxa"/>
            <w:tcBorders>
              <w:top w:val="single" w:sz="4" w:space="0" w:color="auto"/>
              <w:left w:val="single" w:sz="4" w:space="0" w:color="auto"/>
              <w:bottom w:val="single" w:sz="4" w:space="0" w:color="auto"/>
              <w:right w:val="single" w:sz="4" w:space="0" w:color="auto"/>
            </w:tcBorders>
            <w:vAlign w:val="center"/>
            <w:hideMark/>
          </w:tcPr>
          <w:p w14:paraId="3D1297E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0D5AEE5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47521A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C99763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3658CE6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B70A9E5"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C2A0645"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39</w:t>
            </w:r>
          </w:p>
        </w:tc>
        <w:tc>
          <w:tcPr>
            <w:tcW w:w="3185" w:type="dxa"/>
            <w:tcBorders>
              <w:top w:val="single" w:sz="4" w:space="0" w:color="auto"/>
              <w:left w:val="single" w:sz="4" w:space="0" w:color="auto"/>
              <w:bottom w:val="single" w:sz="4" w:space="0" w:color="auto"/>
              <w:right w:val="single" w:sz="4" w:space="0" w:color="auto"/>
            </w:tcBorders>
            <w:vAlign w:val="center"/>
            <w:hideMark/>
          </w:tcPr>
          <w:p w14:paraId="133F4E0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Смотреться в зеркало</w:t>
            </w:r>
          </w:p>
        </w:tc>
        <w:tc>
          <w:tcPr>
            <w:tcW w:w="856" w:type="dxa"/>
            <w:tcBorders>
              <w:top w:val="single" w:sz="4" w:space="0" w:color="auto"/>
              <w:left w:val="single" w:sz="4" w:space="0" w:color="auto"/>
              <w:bottom w:val="single" w:sz="4" w:space="0" w:color="auto"/>
              <w:right w:val="single" w:sz="4" w:space="0" w:color="auto"/>
            </w:tcBorders>
            <w:vAlign w:val="center"/>
            <w:hideMark/>
          </w:tcPr>
          <w:p w14:paraId="7EA1F90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6DC47A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BB4D88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3E2D81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008863F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71C097E6" w14:textId="77777777"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C326685" w14:textId="77777777"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40</w:t>
            </w:r>
          </w:p>
        </w:tc>
        <w:tc>
          <w:tcPr>
            <w:tcW w:w="3185" w:type="dxa"/>
            <w:tcBorders>
              <w:top w:val="single" w:sz="4" w:space="0" w:color="auto"/>
              <w:left w:val="single" w:sz="4" w:space="0" w:color="auto"/>
              <w:bottom w:val="single" w:sz="4" w:space="0" w:color="auto"/>
              <w:right w:val="single" w:sz="4" w:space="0" w:color="auto"/>
            </w:tcBorders>
            <w:vAlign w:val="center"/>
            <w:hideMark/>
          </w:tcPr>
          <w:p w14:paraId="3493E7B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Кажется, что нечто непонятное, сверхъестественное может </w:t>
            </w:r>
            <w:r w:rsidRPr="00B05EA2">
              <w:rPr>
                <w:rFonts w:ascii="Times New Roman" w:eastAsia="Times New Roman" w:hAnsi="Times New Roman" w:cs="Times New Roman"/>
                <w:sz w:val="24"/>
                <w:szCs w:val="24"/>
                <w:lang w:eastAsia="ru-RU"/>
              </w:rPr>
              <w:lastRenderedPageBreak/>
              <w:t>помешать тебе добиться желаемого</w:t>
            </w:r>
          </w:p>
        </w:tc>
        <w:tc>
          <w:tcPr>
            <w:tcW w:w="856" w:type="dxa"/>
            <w:tcBorders>
              <w:top w:val="single" w:sz="4" w:space="0" w:color="auto"/>
              <w:left w:val="single" w:sz="4" w:space="0" w:color="auto"/>
              <w:bottom w:val="single" w:sz="4" w:space="0" w:color="auto"/>
              <w:right w:val="single" w:sz="4" w:space="0" w:color="auto"/>
            </w:tcBorders>
            <w:vAlign w:val="center"/>
            <w:hideMark/>
          </w:tcPr>
          <w:p w14:paraId="292D9FE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65CA99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BE256E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52BAD7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27AB4D4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bl>
    <w:p w14:paraId="04903D1B" w14:textId="77777777" w:rsidR="00B05EA2" w:rsidRPr="00B05EA2" w:rsidRDefault="00B05EA2" w:rsidP="00B05EA2">
      <w:pPr>
        <w:spacing w:after="0" w:line="360" w:lineRule="auto"/>
        <w:jc w:val="both"/>
        <w:rPr>
          <w:rFonts w:ascii="Times New Roman" w:eastAsia="Times New Roman" w:hAnsi="Times New Roman" w:cs="Times New Roman"/>
          <w:b/>
          <w:sz w:val="28"/>
          <w:szCs w:val="28"/>
          <w:lang w:val="en-US" w:eastAsia="ru-RU"/>
        </w:rPr>
      </w:pPr>
    </w:p>
    <w:p w14:paraId="2C84F3AD" w14:textId="77777777"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14:paraId="0384F68A" w14:textId="77777777"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Обработка и интерпретация результатов</w:t>
      </w:r>
    </w:p>
    <w:p w14:paraId="1EF2B293" w14:textId="77777777"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Распределение пунктов шкалы по указанным ниже субшкалам представлено в таблице 1. Ключ является общим для обеих форм.</w:t>
      </w:r>
    </w:p>
    <w:p w14:paraId="5FB96BD8" w14:textId="77777777" w:rsidR="00B05EA2" w:rsidRPr="00B05EA2" w:rsidRDefault="00B05EA2" w:rsidP="00B05EA2">
      <w:pPr>
        <w:spacing w:after="0" w:line="360" w:lineRule="auto"/>
        <w:ind w:firstLine="709"/>
        <w:jc w:val="center"/>
        <w:rPr>
          <w:rFonts w:ascii="Times New Roman" w:eastAsia="Times New Roman" w:hAnsi="Times New Roman" w:cs="Times New Roman"/>
          <w:sz w:val="28"/>
          <w:szCs w:val="28"/>
          <w:lang w:eastAsia="ru-RU"/>
        </w:rPr>
      </w:pPr>
    </w:p>
    <w:p w14:paraId="676B3161" w14:textId="77777777" w:rsidR="00B05EA2" w:rsidRPr="00B05EA2" w:rsidRDefault="00B05EA2" w:rsidP="00B05EA2">
      <w:pPr>
        <w:spacing w:after="0" w:line="360" w:lineRule="auto"/>
        <w:ind w:firstLine="709"/>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Таблица 1. </w:t>
      </w:r>
      <w:r w:rsidRPr="00B05EA2">
        <w:rPr>
          <w:rFonts w:ascii="Times New Roman" w:eastAsia="Times New Roman" w:hAnsi="Times New Roman" w:cs="Times New Roman"/>
          <w:i/>
          <w:sz w:val="28"/>
          <w:szCs w:val="28"/>
          <w:lang w:eastAsia="ru-RU"/>
        </w:rPr>
        <w:t>Ключ к шкале личностной тревожности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99"/>
      </w:tblGrid>
      <w:tr w:rsidR="00B05EA2" w:rsidRPr="00B05EA2" w14:paraId="6B546EB4" w14:textId="77777777" w:rsidTr="00F27BD9">
        <w:tc>
          <w:tcPr>
            <w:tcW w:w="4555" w:type="dxa"/>
            <w:tcBorders>
              <w:top w:val="single" w:sz="4" w:space="0" w:color="auto"/>
              <w:left w:val="single" w:sz="4" w:space="0" w:color="auto"/>
              <w:bottom w:val="single" w:sz="4" w:space="0" w:color="auto"/>
              <w:right w:val="single" w:sz="4" w:space="0" w:color="auto"/>
            </w:tcBorders>
            <w:hideMark/>
          </w:tcPr>
          <w:p w14:paraId="1652565E"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Название субшкалы</w:t>
            </w:r>
          </w:p>
        </w:tc>
        <w:tc>
          <w:tcPr>
            <w:tcW w:w="4517" w:type="dxa"/>
            <w:tcBorders>
              <w:top w:val="single" w:sz="4" w:space="0" w:color="auto"/>
              <w:left w:val="single" w:sz="4" w:space="0" w:color="auto"/>
              <w:bottom w:val="single" w:sz="4" w:space="0" w:color="auto"/>
              <w:right w:val="single" w:sz="4" w:space="0" w:color="auto"/>
            </w:tcBorders>
            <w:hideMark/>
          </w:tcPr>
          <w:p w14:paraId="6FC81ED9"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Пункты шкалы</w:t>
            </w:r>
          </w:p>
        </w:tc>
      </w:tr>
      <w:tr w:rsidR="00B05EA2" w:rsidRPr="00B05EA2" w14:paraId="287B9495" w14:textId="77777777" w:rsidTr="00F27BD9">
        <w:tc>
          <w:tcPr>
            <w:tcW w:w="4555" w:type="dxa"/>
            <w:tcBorders>
              <w:top w:val="single" w:sz="4" w:space="0" w:color="auto"/>
              <w:left w:val="single" w:sz="4" w:space="0" w:color="auto"/>
              <w:bottom w:val="single" w:sz="4" w:space="0" w:color="auto"/>
              <w:right w:val="single" w:sz="4" w:space="0" w:color="auto"/>
            </w:tcBorders>
            <w:hideMark/>
          </w:tcPr>
          <w:p w14:paraId="2127E39B"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Школьная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14:paraId="125380A9"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1, 5, 7, 11, 12, 16, 19, 28, 30, 34</w:t>
            </w:r>
          </w:p>
        </w:tc>
      </w:tr>
      <w:tr w:rsidR="00B05EA2" w:rsidRPr="00B05EA2" w14:paraId="1B4F6B10" w14:textId="77777777" w:rsidTr="00F27BD9">
        <w:tc>
          <w:tcPr>
            <w:tcW w:w="4555" w:type="dxa"/>
            <w:tcBorders>
              <w:top w:val="single" w:sz="4" w:space="0" w:color="auto"/>
              <w:left w:val="single" w:sz="4" w:space="0" w:color="auto"/>
              <w:bottom w:val="single" w:sz="4" w:space="0" w:color="auto"/>
              <w:right w:val="single" w:sz="4" w:space="0" w:color="auto"/>
            </w:tcBorders>
            <w:hideMark/>
          </w:tcPr>
          <w:p w14:paraId="27FFF305"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Самооценочная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14:paraId="211AC6F5"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3, 6, 8, 13, 17, 20, 25, 29, 33, 39</w:t>
            </w:r>
          </w:p>
        </w:tc>
      </w:tr>
      <w:tr w:rsidR="00B05EA2" w:rsidRPr="00B05EA2" w14:paraId="3F28C04A" w14:textId="77777777" w:rsidTr="00F27BD9">
        <w:tc>
          <w:tcPr>
            <w:tcW w:w="4555" w:type="dxa"/>
            <w:tcBorders>
              <w:top w:val="single" w:sz="4" w:space="0" w:color="auto"/>
              <w:left w:val="single" w:sz="4" w:space="0" w:color="auto"/>
              <w:bottom w:val="single" w:sz="4" w:space="0" w:color="auto"/>
              <w:right w:val="single" w:sz="4" w:space="0" w:color="auto"/>
            </w:tcBorders>
            <w:hideMark/>
          </w:tcPr>
          <w:p w14:paraId="50CB1848"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Межличностная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14:paraId="1A6F6956"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2, 9, 15, 18, 22, 24, 26, 32, 36, 38</w:t>
            </w:r>
          </w:p>
        </w:tc>
      </w:tr>
      <w:tr w:rsidR="00B05EA2" w:rsidRPr="00B05EA2" w14:paraId="0677C291" w14:textId="77777777" w:rsidTr="00F27BD9">
        <w:tc>
          <w:tcPr>
            <w:tcW w:w="4555" w:type="dxa"/>
            <w:tcBorders>
              <w:top w:val="single" w:sz="4" w:space="0" w:color="auto"/>
              <w:left w:val="single" w:sz="4" w:space="0" w:color="auto"/>
              <w:bottom w:val="single" w:sz="4" w:space="0" w:color="auto"/>
              <w:right w:val="single" w:sz="4" w:space="0" w:color="auto"/>
            </w:tcBorders>
            <w:hideMark/>
          </w:tcPr>
          <w:p w14:paraId="1965ABA1"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Магическая тревожность</w:t>
            </w:r>
          </w:p>
        </w:tc>
        <w:tc>
          <w:tcPr>
            <w:tcW w:w="4517" w:type="dxa"/>
            <w:tcBorders>
              <w:top w:val="single" w:sz="4" w:space="0" w:color="auto"/>
              <w:left w:val="single" w:sz="4" w:space="0" w:color="auto"/>
              <w:bottom w:val="single" w:sz="4" w:space="0" w:color="auto"/>
              <w:right w:val="single" w:sz="4" w:space="0" w:color="auto"/>
            </w:tcBorders>
            <w:hideMark/>
          </w:tcPr>
          <w:p w14:paraId="6C7603AC"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4, 10, 14, 21, 23, 27, 31, 35, 37, 40</w:t>
            </w:r>
          </w:p>
        </w:tc>
      </w:tr>
    </w:tbl>
    <w:p w14:paraId="3B6FE980"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p>
    <w:p w14:paraId="4F5DAF83" w14:textId="77777777"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Выделение субшкал во многом условно. Например, предложенные в ней ситуации общения можно рассматривать с позиции актуализации представлений о себе, некоторые школьные ситуации – как ситуации общения со взрослыми. Однако представленный вариант, как показывает практика, продуктивен с точки зрения задачи преодоления тревожности: он позволяет локализовать зону наибольшего напряжения и построить индивидуализированную программу работы.</w:t>
      </w:r>
    </w:p>
    <w:p w14:paraId="58231087" w14:textId="77777777"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При обработке ответ на каждый из пунктов шкалы оценивается количеством баллов, соответствующим обведенной кружочком при ответе на него цифре. Подсчитывается общая сумма баллов по шкале в целом и отдельно по каждой субшкале.</w:t>
      </w:r>
    </w:p>
    <w:p w14:paraId="543DE003" w14:textId="70CC85BC"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Полученная сумма баллов представляет собой первичную, или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сырую</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оценку.</w:t>
      </w:r>
    </w:p>
    <w:p w14:paraId="64C7AC2D" w14:textId="7559C411" w:rsidR="00B05EA2" w:rsidRPr="00B05EA2" w:rsidRDefault="00B05EA2" w:rsidP="00B05EA2">
      <w:pPr>
        <w:spacing w:after="0" w:line="360" w:lineRule="auto"/>
        <w:ind w:firstLine="709"/>
        <w:jc w:val="both"/>
        <w:rPr>
          <w:rFonts w:ascii="Times New Roman" w:eastAsia="Times New Roman" w:hAnsi="Times New Roman" w:cs="Times New Roman"/>
          <w:sz w:val="28"/>
          <w:szCs w:val="28"/>
          <w:lang w:val="en-US" w:eastAsia="ru-RU"/>
        </w:rPr>
      </w:pPr>
      <w:r w:rsidRPr="00B05EA2">
        <w:rPr>
          <w:rFonts w:ascii="Times New Roman" w:eastAsia="Times New Roman" w:hAnsi="Times New Roman" w:cs="Times New Roman"/>
          <w:sz w:val="28"/>
          <w:szCs w:val="28"/>
          <w:lang w:eastAsia="ru-RU"/>
        </w:rPr>
        <w:t xml:space="preserve">Первичная оценка переводится в шкальную. В качестве шкальной оценки используется стандартная десятка. Для этого данные испытуемого сопоставляются с нормативными показателями группы учащихся </w:t>
      </w:r>
      <w:r w:rsidRPr="00B05EA2">
        <w:rPr>
          <w:rFonts w:ascii="Times New Roman" w:eastAsia="Times New Roman" w:hAnsi="Times New Roman" w:cs="Times New Roman"/>
          <w:sz w:val="28"/>
          <w:szCs w:val="28"/>
          <w:lang w:eastAsia="ru-RU"/>
        </w:rPr>
        <w:lastRenderedPageBreak/>
        <w:t xml:space="preserve">соответствующего возраста и пола. Результат, полученный по всей шкале, интерпретируется как показатель общего уровня тревожности, по отдельным субшкалам – отдельных видов тревожности. Далее осуществляется перевод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сырых</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баллов в стандартные оценки, или стены (табл. 2-6).</w:t>
      </w:r>
    </w:p>
    <w:p w14:paraId="5B25396D" w14:textId="77777777" w:rsidR="00B05EA2" w:rsidRPr="00B05EA2" w:rsidRDefault="00B05EA2" w:rsidP="00B05EA2">
      <w:pPr>
        <w:spacing w:after="0" w:line="360" w:lineRule="auto"/>
        <w:ind w:firstLine="709"/>
        <w:jc w:val="both"/>
        <w:rPr>
          <w:rFonts w:ascii="Times New Roman" w:eastAsia="Times New Roman" w:hAnsi="Times New Roman" w:cs="Times New Roman"/>
          <w:sz w:val="10"/>
          <w:szCs w:val="10"/>
          <w:lang w:val="en-US" w:eastAsia="ru-RU"/>
        </w:rPr>
      </w:pPr>
    </w:p>
    <w:p w14:paraId="3E18E6D6" w14:textId="77777777" w:rsidR="00B05EA2" w:rsidRPr="00B05EA2" w:rsidRDefault="00B05EA2" w:rsidP="00B05EA2">
      <w:pPr>
        <w:spacing w:after="0"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sz w:val="24"/>
          <w:szCs w:val="24"/>
          <w:lang w:eastAsia="ru-RU"/>
        </w:rPr>
        <w:t xml:space="preserve">Таблица 2. </w:t>
      </w:r>
      <w:r w:rsidRPr="00B05EA2">
        <w:rPr>
          <w:rFonts w:ascii="Times New Roman" w:eastAsia="Times New Roman" w:hAnsi="Times New Roman" w:cs="Times New Roman"/>
          <w:i/>
          <w:sz w:val="24"/>
          <w:szCs w:val="24"/>
          <w:lang w:eastAsia="ru-RU"/>
        </w:rPr>
        <w:t>Общая тревожность</w:t>
      </w:r>
    </w:p>
    <w:tbl>
      <w:tblPr>
        <w:tblW w:w="9895"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056"/>
        <w:gridCol w:w="1090"/>
        <w:gridCol w:w="1086"/>
        <w:gridCol w:w="1086"/>
        <w:gridCol w:w="1206"/>
        <w:gridCol w:w="1206"/>
        <w:gridCol w:w="1086"/>
        <w:gridCol w:w="1086"/>
      </w:tblGrid>
      <w:tr w:rsidR="00B05EA2" w:rsidRPr="00B05EA2" w14:paraId="70FB3846" w14:textId="77777777" w:rsidTr="00F27BD9">
        <w:trPr>
          <w:trHeight w:val="275"/>
          <w:tblCellSpacing w:w="0"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C5C6A38"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902" w:type="dxa"/>
            <w:gridSpan w:val="8"/>
            <w:tcBorders>
              <w:top w:val="single" w:sz="4" w:space="0" w:color="auto"/>
              <w:left w:val="single" w:sz="4" w:space="0" w:color="auto"/>
              <w:bottom w:val="single" w:sz="4" w:space="0" w:color="auto"/>
              <w:right w:val="single" w:sz="4" w:space="0" w:color="auto"/>
            </w:tcBorders>
            <w:vAlign w:val="center"/>
            <w:hideMark/>
          </w:tcPr>
          <w:p w14:paraId="6063D550"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14:paraId="621F1625" w14:textId="77777777" w:rsidTr="00F27BD9">
        <w:trPr>
          <w:trHeight w:val="148"/>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0AAC9F1"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14:paraId="63120DC5"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14:paraId="46A73C12"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14:paraId="18B861E6"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14:paraId="7490627C"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14:paraId="3715F308" w14:textId="77777777" w:rsidTr="00F27BD9">
        <w:trPr>
          <w:trHeight w:val="148"/>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DA1873F"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18CE54C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E9633E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352CD5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A9C259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35B31C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C90846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F34C56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685D3A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14:paraId="6B0421B5" w14:textId="77777777"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60193E50"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3787D0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0-33</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062041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447C5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D62EB1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0-26</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6E20FF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0-34</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98BA0E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0-37</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CA8382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C7EE42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0-27</w:t>
            </w:r>
          </w:p>
        </w:tc>
      </w:tr>
      <w:tr w:rsidR="00B05EA2" w:rsidRPr="00B05EA2" w14:paraId="13ABE554" w14:textId="77777777" w:rsidTr="00F27BD9">
        <w:trPr>
          <w:trHeight w:val="309"/>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188DFFA9"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14:paraId="1A95C73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34-40</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F096EF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27-32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7F3B51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948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27-32</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5895F4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218D9A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38-45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E635BC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34-39</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4C48EE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28-34</w:t>
            </w:r>
          </w:p>
        </w:tc>
      </w:tr>
      <w:tr w:rsidR="00B05EA2" w:rsidRPr="00B05EA2" w14:paraId="1DC1D654" w14:textId="77777777"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44898914"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B5C9BA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41-48</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ACB67B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33-39</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857F8C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44-50</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1EEF34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33-38</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6F8E67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44-52</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5ADD85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46-53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9525B1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40-46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77DBCD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35-41</w:t>
            </w:r>
          </w:p>
        </w:tc>
      </w:tr>
      <w:tr w:rsidR="00B05EA2" w:rsidRPr="00B05EA2" w14:paraId="09BA0FC3" w14:textId="77777777"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304808AB"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6814BC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49-55</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945125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40-45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9DCA56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51-58</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C1996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39-44</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E263D4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53-61</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C0AF17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54-61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ADD4BB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47-53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6ADEF1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42-47</w:t>
            </w:r>
          </w:p>
        </w:tc>
      </w:tr>
      <w:tr w:rsidR="00B05EA2" w:rsidRPr="00B05EA2" w14:paraId="61D0B98E" w14:textId="77777777"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41FB6D8D"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5A69F8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56-62</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442C7B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46-52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0F3E6B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59-66</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7E68EF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45-50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306573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62-70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54CC48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62-69</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D1B557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54-60</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CA99BF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48-54</w:t>
            </w:r>
          </w:p>
        </w:tc>
      </w:tr>
      <w:tr w:rsidR="00B05EA2" w:rsidRPr="00B05EA2" w14:paraId="1AA93299" w14:textId="77777777"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1F6B553A"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3B1675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63-70</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7D6433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53-58</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1DD108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67-74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8D122B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51-56</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A2E1F4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71-80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671A06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70-77</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022AA0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61-67</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CE224C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55-61</w:t>
            </w:r>
          </w:p>
        </w:tc>
      </w:tr>
      <w:tr w:rsidR="00B05EA2" w:rsidRPr="00B05EA2" w14:paraId="72C8F575" w14:textId="77777777"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6806CCB4"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7E80D4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71-77</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C52283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59-65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6DECF5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75-81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CC5A11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57-62</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4C0B5D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81-88</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00C901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78-85</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D0152F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86-74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D7E06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62-68</w:t>
            </w:r>
          </w:p>
        </w:tc>
      </w:tr>
      <w:tr w:rsidR="00B05EA2" w:rsidRPr="00B05EA2" w14:paraId="5BB6940B" w14:textId="77777777"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227D7720"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24FD69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78-84</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BE797F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66-71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EBE0BB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82-89</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BD53B2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63-67</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E4B642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89-98</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D4DA79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86-93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7236F6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75-80</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576701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69-75</w:t>
            </w:r>
          </w:p>
        </w:tc>
      </w:tr>
      <w:tr w:rsidR="00B05EA2" w:rsidRPr="00B05EA2" w14:paraId="79738EA6" w14:textId="77777777"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065A4FAD"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1AF65F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85-92</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0E8289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72-77</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56B3ED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90-97</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E55B6B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68-73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94F356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99-107</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EC1006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94-101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D39EBB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81-87</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214224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76-82</w:t>
            </w:r>
          </w:p>
        </w:tc>
      </w:tr>
      <w:tr w:rsidR="00B05EA2" w:rsidRPr="00B05EA2" w14:paraId="0A558B40" w14:textId="77777777"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6134717C"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3F2939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93 и более</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C13DC4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0F61E8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FEFF2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 и более</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D90807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108 и более</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B9E5A7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102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502127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B8C8EF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83 и более</w:t>
            </w:r>
          </w:p>
        </w:tc>
      </w:tr>
      <w:tr w:rsidR="00B05EA2" w:rsidRPr="00B05EA2" w14:paraId="3A50F223" w14:textId="77777777" w:rsidTr="00F27BD9">
        <w:trPr>
          <w:trHeight w:val="309"/>
          <w:tblCellSpacing w:w="0" w:type="dxa"/>
        </w:trPr>
        <w:tc>
          <w:tcPr>
            <w:tcW w:w="993" w:type="dxa"/>
            <w:tcBorders>
              <w:top w:val="single" w:sz="4" w:space="0" w:color="auto"/>
              <w:left w:val="single" w:sz="4" w:space="0" w:color="auto"/>
              <w:bottom w:val="single" w:sz="4" w:space="0" w:color="auto"/>
              <w:right w:val="single" w:sz="4" w:space="0" w:color="auto"/>
            </w:tcBorders>
            <w:vAlign w:val="center"/>
          </w:tcPr>
          <w:p w14:paraId="0ECBD0EC"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vAlign w:val="center"/>
          </w:tcPr>
          <w:p w14:paraId="3C1AA9D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90" w:type="dxa"/>
            <w:tcBorders>
              <w:top w:val="single" w:sz="4" w:space="0" w:color="auto"/>
              <w:left w:val="single" w:sz="4" w:space="0" w:color="auto"/>
              <w:bottom w:val="single" w:sz="4" w:space="0" w:color="auto"/>
              <w:right w:val="single" w:sz="4" w:space="0" w:color="auto"/>
            </w:tcBorders>
            <w:vAlign w:val="center"/>
          </w:tcPr>
          <w:p w14:paraId="65F1F76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14:paraId="0EAD8FB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14:paraId="336E98F9" w14:textId="77777777" w:rsidR="00B05EA2" w:rsidRPr="00B05EA2" w:rsidRDefault="00B05EA2" w:rsidP="00B05EA2">
            <w:pPr>
              <w:spacing w:after="0" w:line="360" w:lineRule="auto"/>
              <w:ind w:firstLine="709"/>
              <w:jc w:val="center"/>
              <w:rPr>
                <w:rFonts w:ascii="Times New Roman" w:eastAsia="Times New Roman" w:hAnsi="Times New Roman" w:cs="Times New Roman"/>
                <w:sz w:val="10"/>
                <w:szCs w:val="10"/>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34EF653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14:paraId="5F0AEA3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14:paraId="40C8F84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14:paraId="78E9BEF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bl>
    <w:p w14:paraId="4E65F6DD" w14:textId="77777777" w:rsidR="00B05EA2" w:rsidRPr="00B05EA2" w:rsidRDefault="00B05EA2" w:rsidP="00B05EA2">
      <w:pPr>
        <w:spacing w:after="0" w:line="360" w:lineRule="auto"/>
        <w:ind w:firstLine="709"/>
        <w:jc w:val="both"/>
        <w:rPr>
          <w:rFonts w:ascii="Times New Roman" w:eastAsia="Times New Roman" w:hAnsi="Times New Roman" w:cs="Times New Roman"/>
          <w:sz w:val="10"/>
          <w:szCs w:val="10"/>
          <w:lang w:val="en-US" w:eastAsia="zh-CN"/>
        </w:rPr>
      </w:pPr>
    </w:p>
    <w:p w14:paraId="38BC676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val="en-US" w:eastAsia="zh-CN"/>
        </w:rPr>
      </w:pPr>
      <w:r w:rsidRPr="00B05EA2">
        <w:rPr>
          <w:rFonts w:ascii="Times New Roman" w:eastAsia="Times New Roman" w:hAnsi="Times New Roman" w:cs="Times New Roman"/>
          <w:sz w:val="24"/>
          <w:szCs w:val="24"/>
          <w:lang w:eastAsia="zh-CN"/>
        </w:rPr>
        <w:t>Таблица 3. Школьная тревожность</w:t>
      </w:r>
    </w:p>
    <w:p w14:paraId="2ED8DD6D" w14:textId="77777777" w:rsidR="00B05EA2" w:rsidRPr="00B05EA2" w:rsidRDefault="00B05EA2" w:rsidP="00B05EA2">
      <w:pPr>
        <w:spacing w:after="0" w:line="360" w:lineRule="auto"/>
        <w:ind w:firstLine="709"/>
        <w:jc w:val="both"/>
        <w:rPr>
          <w:rFonts w:ascii="Times New Roman" w:eastAsia="Times New Roman" w:hAnsi="Times New Roman" w:cs="Times New Roman"/>
          <w:sz w:val="6"/>
          <w:szCs w:val="6"/>
          <w:lang w:val="en-US" w:eastAsia="zh-CN"/>
        </w:rPr>
      </w:pPr>
    </w:p>
    <w:tbl>
      <w:tblPr>
        <w:tblW w:w="97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937"/>
        <w:gridCol w:w="1139"/>
        <w:gridCol w:w="1139"/>
        <w:gridCol w:w="1139"/>
        <w:gridCol w:w="1139"/>
        <w:gridCol w:w="1139"/>
        <w:gridCol w:w="1026"/>
        <w:gridCol w:w="1139"/>
      </w:tblGrid>
      <w:tr w:rsidR="00B05EA2" w:rsidRPr="00B05EA2" w14:paraId="07DFD511" w14:textId="77777777" w:rsidTr="00F27BD9">
        <w:trPr>
          <w:trHeight w:val="269"/>
          <w:tblCellSpacing w:w="0"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0B358BE"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w:t>
            </w:r>
            <w:r w:rsidRPr="00B05EA2">
              <w:rPr>
                <w:rFonts w:ascii="Times New Roman" w:eastAsia="Times New Roman" w:hAnsi="Times New Roman" w:cs="Times New Roman"/>
                <w:bCs/>
                <w:sz w:val="24"/>
                <w:szCs w:val="24"/>
                <w:lang w:eastAsia="ru-RU"/>
              </w:rPr>
              <w:lastRenderedPageBreak/>
              <w:t>ены</w:t>
            </w:r>
          </w:p>
        </w:tc>
        <w:tc>
          <w:tcPr>
            <w:tcW w:w="8797" w:type="dxa"/>
            <w:gridSpan w:val="8"/>
            <w:tcBorders>
              <w:top w:val="single" w:sz="4" w:space="0" w:color="auto"/>
              <w:left w:val="single" w:sz="4" w:space="0" w:color="auto"/>
              <w:bottom w:val="single" w:sz="4" w:space="0" w:color="auto"/>
              <w:right w:val="single" w:sz="4" w:space="0" w:color="auto"/>
            </w:tcBorders>
            <w:vAlign w:val="center"/>
            <w:hideMark/>
          </w:tcPr>
          <w:p w14:paraId="0B604911"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Половозрастные группы (результаты в баллах)</w:t>
            </w:r>
          </w:p>
        </w:tc>
      </w:tr>
      <w:tr w:rsidR="00B05EA2" w:rsidRPr="00B05EA2" w14:paraId="49F84E61" w14:textId="77777777" w:rsidTr="00F27BD9">
        <w:trPr>
          <w:trHeight w:val="145"/>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0FD9005"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14:paraId="0A8AD50E"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14:paraId="0B1C2745"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14:paraId="521B49D9"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2165" w:type="dxa"/>
            <w:gridSpan w:val="2"/>
            <w:tcBorders>
              <w:top w:val="single" w:sz="4" w:space="0" w:color="auto"/>
              <w:left w:val="single" w:sz="4" w:space="0" w:color="auto"/>
              <w:bottom w:val="single" w:sz="4" w:space="0" w:color="auto"/>
              <w:right w:val="single" w:sz="4" w:space="0" w:color="auto"/>
            </w:tcBorders>
            <w:vAlign w:val="center"/>
            <w:hideMark/>
          </w:tcPr>
          <w:p w14:paraId="7BECE41E"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14:paraId="38C4C785" w14:textId="77777777" w:rsidTr="00F27BD9">
        <w:trPr>
          <w:trHeight w:val="145"/>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5E3C643"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vAlign w:val="center"/>
            <w:hideMark/>
          </w:tcPr>
          <w:p w14:paraId="1E39EF2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F996E5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C2A9CA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9C984F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2FEFC0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B18768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4882A4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6C9DA3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14:paraId="29A2A423" w14:textId="77777777"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70270FDB"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937" w:type="dxa"/>
            <w:tcBorders>
              <w:top w:val="single" w:sz="4" w:space="0" w:color="auto"/>
              <w:left w:val="single" w:sz="4" w:space="0" w:color="auto"/>
              <w:bottom w:val="single" w:sz="4" w:space="0" w:color="auto"/>
              <w:right w:val="single" w:sz="4" w:space="0" w:color="auto"/>
            </w:tcBorders>
            <w:vAlign w:val="center"/>
            <w:hideMark/>
          </w:tcPr>
          <w:p w14:paraId="25983CE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C64EC3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6C7D23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AD7D9E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5CF318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8AD0F1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026" w:type="dxa"/>
            <w:tcBorders>
              <w:top w:val="single" w:sz="4" w:space="0" w:color="auto"/>
              <w:left w:val="single" w:sz="4" w:space="0" w:color="auto"/>
              <w:bottom w:val="single" w:sz="4" w:space="0" w:color="auto"/>
              <w:right w:val="single" w:sz="4" w:space="0" w:color="auto"/>
            </w:tcBorders>
            <w:vAlign w:val="center"/>
            <w:hideMark/>
          </w:tcPr>
          <w:p w14:paraId="4228E4E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5E191C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r>
      <w:tr w:rsidR="00B05EA2" w:rsidRPr="00B05EA2" w14:paraId="1364C76A" w14:textId="77777777"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5F7F9D91"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937" w:type="dxa"/>
            <w:tcBorders>
              <w:top w:val="single" w:sz="4" w:space="0" w:color="auto"/>
              <w:left w:val="single" w:sz="4" w:space="0" w:color="auto"/>
              <w:bottom w:val="single" w:sz="4" w:space="0" w:color="auto"/>
              <w:right w:val="single" w:sz="4" w:space="0" w:color="auto"/>
            </w:tcBorders>
            <w:vAlign w:val="center"/>
            <w:hideMark/>
          </w:tcPr>
          <w:p w14:paraId="3DCCAF2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067243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FE5E1D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1150ED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FE6B72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10E235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026" w:type="dxa"/>
            <w:tcBorders>
              <w:top w:val="single" w:sz="4" w:space="0" w:color="auto"/>
              <w:left w:val="single" w:sz="4" w:space="0" w:color="auto"/>
              <w:bottom w:val="single" w:sz="4" w:space="0" w:color="auto"/>
              <w:right w:val="single" w:sz="4" w:space="0" w:color="auto"/>
            </w:tcBorders>
            <w:vAlign w:val="center"/>
            <w:hideMark/>
          </w:tcPr>
          <w:p w14:paraId="766FCE2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A4565F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r>
      <w:tr w:rsidR="00B05EA2" w:rsidRPr="00B05EA2" w14:paraId="392D3865" w14:textId="77777777"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1C42E076"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937" w:type="dxa"/>
            <w:tcBorders>
              <w:top w:val="single" w:sz="4" w:space="0" w:color="auto"/>
              <w:left w:val="single" w:sz="4" w:space="0" w:color="auto"/>
              <w:bottom w:val="single" w:sz="4" w:space="0" w:color="auto"/>
              <w:right w:val="single" w:sz="4" w:space="0" w:color="auto"/>
            </w:tcBorders>
            <w:vAlign w:val="center"/>
            <w:hideMark/>
          </w:tcPr>
          <w:p w14:paraId="4CA9D62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A88598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BDE4F1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A8D7CD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0FB79F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A827FC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c>
          <w:tcPr>
            <w:tcW w:w="1026" w:type="dxa"/>
            <w:tcBorders>
              <w:top w:val="single" w:sz="4" w:space="0" w:color="auto"/>
              <w:left w:val="single" w:sz="4" w:space="0" w:color="auto"/>
              <w:bottom w:val="single" w:sz="4" w:space="0" w:color="auto"/>
              <w:right w:val="single" w:sz="4" w:space="0" w:color="auto"/>
            </w:tcBorders>
            <w:vAlign w:val="center"/>
            <w:hideMark/>
          </w:tcPr>
          <w:p w14:paraId="1B6CAB9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3009A5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r>
      <w:tr w:rsidR="00B05EA2" w:rsidRPr="00B05EA2" w14:paraId="190B8BDF" w14:textId="77777777"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16D95728"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937" w:type="dxa"/>
            <w:tcBorders>
              <w:top w:val="single" w:sz="4" w:space="0" w:color="auto"/>
              <w:left w:val="single" w:sz="4" w:space="0" w:color="auto"/>
              <w:bottom w:val="single" w:sz="4" w:space="0" w:color="auto"/>
              <w:right w:val="single" w:sz="4" w:space="0" w:color="auto"/>
            </w:tcBorders>
            <w:vAlign w:val="center"/>
            <w:hideMark/>
          </w:tcPr>
          <w:p w14:paraId="2AF1528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6F8CDD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1FD195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5C27BA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10E3CA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A390EE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1026" w:type="dxa"/>
            <w:tcBorders>
              <w:top w:val="single" w:sz="4" w:space="0" w:color="auto"/>
              <w:left w:val="single" w:sz="4" w:space="0" w:color="auto"/>
              <w:bottom w:val="single" w:sz="4" w:space="0" w:color="auto"/>
              <w:right w:val="single" w:sz="4" w:space="0" w:color="auto"/>
            </w:tcBorders>
            <w:vAlign w:val="center"/>
            <w:hideMark/>
          </w:tcPr>
          <w:p w14:paraId="19FEB8E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C07246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r>
      <w:tr w:rsidR="00B05EA2" w:rsidRPr="00B05EA2" w14:paraId="260683C7" w14:textId="77777777" w:rsidTr="00F27BD9">
        <w:trPr>
          <w:trHeight w:val="30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6B01B816"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937" w:type="dxa"/>
            <w:tcBorders>
              <w:top w:val="single" w:sz="4" w:space="0" w:color="auto"/>
              <w:left w:val="single" w:sz="4" w:space="0" w:color="auto"/>
              <w:bottom w:val="single" w:sz="4" w:space="0" w:color="auto"/>
              <w:right w:val="single" w:sz="4" w:space="0" w:color="auto"/>
            </w:tcBorders>
            <w:vAlign w:val="center"/>
            <w:hideMark/>
          </w:tcPr>
          <w:p w14:paraId="3C00082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846544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D1C0EE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8743EA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E93A5C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14C278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195242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19902A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r>
      <w:tr w:rsidR="00B05EA2" w:rsidRPr="00B05EA2" w14:paraId="3675B150" w14:textId="77777777"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62FA1FFD"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937" w:type="dxa"/>
            <w:tcBorders>
              <w:top w:val="single" w:sz="4" w:space="0" w:color="auto"/>
              <w:left w:val="single" w:sz="4" w:space="0" w:color="auto"/>
              <w:bottom w:val="single" w:sz="4" w:space="0" w:color="auto"/>
              <w:right w:val="single" w:sz="4" w:space="0" w:color="auto"/>
            </w:tcBorders>
            <w:vAlign w:val="center"/>
            <w:hideMark/>
          </w:tcPr>
          <w:p w14:paraId="30AA1DA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9415DD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BBA2C2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03D3B6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81C805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8752E2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277604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8B4ADA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r>
      <w:tr w:rsidR="00B05EA2" w:rsidRPr="00B05EA2" w14:paraId="0B5FDB81" w14:textId="77777777"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5C2009E6"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937" w:type="dxa"/>
            <w:tcBorders>
              <w:top w:val="single" w:sz="4" w:space="0" w:color="auto"/>
              <w:left w:val="single" w:sz="4" w:space="0" w:color="auto"/>
              <w:bottom w:val="single" w:sz="4" w:space="0" w:color="auto"/>
              <w:right w:val="single" w:sz="4" w:space="0" w:color="auto"/>
            </w:tcBorders>
            <w:vAlign w:val="center"/>
            <w:hideMark/>
          </w:tcPr>
          <w:p w14:paraId="5428B37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879C03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1CEB0C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15FA23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CE025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E04C43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7E8040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AEFC4D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r>
      <w:tr w:rsidR="00B05EA2" w:rsidRPr="00B05EA2" w14:paraId="5A20CFAC" w14:textId="77777777"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7774A486"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937" w:type="dxa"/>
            <w:tcBorders>
              <w:top w:val="single" w:sz="4" w:space="0" w:color="auto"/>
              <w:left w:val="single" w:sz="4" w:space="0" w:color="auto"/>
              <w:bottom w:val="single" w:sz="4" w:space="0" w:color="auto"/>
              <w:right w:val="single" w:sz="4" w:space="0" w:color="auto"/>
            </w:tcBorders>
            <w:vAlign w:val="center"/>
            <w:hideMark/>
          </w:tcPr>
          <w:p w14:paraId="50D89F8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16C681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6E20BB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8E8C27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14:paraId="5478947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0E549A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026" w:type="dxa"/>
            <w:tcBorders>
              <w:top w:val="single" w:sz="4" w:space="0" w:color="auto"/>
              <w:left w:val="single" w:sz="4" w:space="0" w:color="auto"/>
              <w:bottom w:val="single" w:sz="4" w:space="0" w:color="auto"/>
              <w:right w:val="single" w:sz="4" w:space="0" w:color="auto"/>
            </w:tcBorders>
            <w:vAlign w:val="center"/>
            <w:hideMark/>
          </w:tcPr>
          <w:p w14:paraId="6747D8D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4A55D6D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r>
      <w:tr w:rsidR="00B05EA2" w:rsidRPr="00B05EA2" w14:paraId="1B540410" w14:textId="77777777"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37CBEF33"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937" w:type="dxa"/>
            <w:tcBorders>
              <w:top w:val="single" w:sz="4" w:space="0" w:color="auto"/>
              <w:left w:val="single" w:sz="4" w:space="0" w:color="auto"/>
              <w:bottom w:val="single" w:sz="4" w:space="0" w:color="auto"/>
              <w:right w:val="single" w:sz="4" w:space="0" w:color="auto"/>
            </w:tcBorders>
            <w:vAlign w:val="center"/>
            <w:hideMark/>
          </w:tcPr>
          <w:p w14:paraId="25A438B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26-27</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8209F5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68EBFA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D5B2FB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E42C60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26-27</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2B454D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c>
          <w:tcPr>
            <w:tcW w:w="1026" w:type="dxa"/>
            <w:tcBorders>
              <w:top w:val="single" w:sz="4" w:space="0" w:color="auto"/>
              <w:left w:val="single" w:sz="4" w:space="0" w:color="auto"/>
              <w:bottom w:val="single" w:sz="4" w:space="0" w:color="auto"/>
              <w:right w:val="single" w:sz="4" w:space="0" w:color="auto"/>
            </w:tcBorders>
            <w:vAlign w:val="center"/>
            <w:hideMark/>
          </w:tcPr>
          <w:p w14:paraId="5B26679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B61A06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r>
      <w:tr w:rsidR="00B05EA2" w:rsidRPr="00B05EA2" w14:paraId="63F8689A" w14:textId="77777777"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012C8F8A"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14:paraId="258B5DA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E9586B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95D3FA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95EE75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8DEDFE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941A50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c>
          <w:tcPr>
            <w:tcW w:w="1026" w:type="dxa"/>
            <w:tcBorders>
              <w:top w:val="single" w:sz="4" w:space="0" w:color="auto"/>
              <w:left w:val="single" w:sz="4" w:space="0" w:color="auto"/>
              <w:bottom w:val="single" w:sz="4" w:space="0" w:color="auto"/>
              <w:right w:val="single" w:sz="4" w:space="0" w:color="auto"/>
            </w:tcBorders>
            <w:vAlign w:val="center"/>
            <w:hideMark/>
          </w:tcPr>
          <w:p w14:paraId="2665934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w:t>
            </w:r>
          </w:p>
        </w:tc>
        <w:tc>
          <w:tcPr>
            <w:tcW w:w="1139" w:type="dxa"/>
            <w:tcBorders>
              <w:top w:val="single" w:sz="4" w:space="0" w:color="auto"/>
              <w:left w:val="single" w:sz="4" w:space="0" w:color="auto"/>
              <w:bottom w:val="single" w:sz="4" w:space="0" w:color="auto"/>
              <w:right w:val="single" w:sz="4" w:space="0" w:color="auto"/>
            </w:tcBorders>
            <w:vAlign w:val="center"/>
            <w:hideMark/>
          </w:tcPr>
          <w:p w14:paraId="21D0D7E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 и более</w:t>
            </w:r>
          </w:p>
        </w:tc>
      </w:tr>
    </w:tbl>
    <w:p w14:paraId="4BD1BD0D"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4. </w:t>
      </w:r>
      <w:r w:rsidRPr="00B05EA2">
        <w:rPr>
          <w:rFonts w:ascii="Times New Roman" w:eastAsia="Times New Roman" w:hAnsi="Times New Roman" w:cs="Times New Roman"/>
          <w:i/>
          <w:iCs/>
          <w:sz w:val="24"/>
          <w:szCs w:val="24"/>
          <w:lang w:eastAsia="ru-RU"/>
        </w:rPr>
        <w:t>Самооценочная тревожность</w:t>
      </w:r>
    </w:p>
    <w:tbl>
      <w:tblPr>
        <w:tblW w:w="963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55"/>
        <w:gridCol w:w="1019"/>
        <w:gridCol w:w="1175"/>
        <w:gridCol w:w="1117"/>
        <w:gridCol w:w="1117"/>
        <w:gridCol w:w="1117"/>
        <w:gridCol w:w="1117"/>
        <w:gridCol w:w="1005"/>
        <w:gridCol w:w="1117"/>
      </w:tblGrid>
      <w:tr w:rsidR="00B05EA2" w:rsidRPr="00B05EA2" w14:paraId="27E03432" w14:textId="77777777" w:rsidTr="00F27BD9">
        <w:trPr>
          <w:trHeight w:val="269"/>
          <w:tblCellSpacing w:w="0" w:type="dxa"/>
        </w:trPr>
        <w:tc>
          <w:tcPr>
            <w:tcW w:w="856" w:type="dxa"/>
            <w:vMerge w:val="restart"/>
            <w:tcBorders>
              <w:top w:val="single" w:sz="2" w:space="0" w:color="auto"/>
              <w:left w:val="single" w:sz="2" w:space="0" w:color="auto"/>
              <w:bottom w:val="single" w:sz="2" w:space="0" w:color="auto"/>
              <w:right w:val="single" w:sz="2" w:space="0" w:color="auto"/>
            </w:tcBorders>
            <w:vAlign w:val="center"/>
            <w:hideMark/>
          </w:tcPr>
          <w:p w14:paraId="484E8526"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783" w:type="dxa"/>
            <w:gridSpan w:val="8"/>
            <w:tcBorders>
              <w:top w:val="single" w:sz="2" w:space="0" w:color="auto"/>
              <w:left w:val="single" w:sz="2" w:space="0" w:color="auto"/>
              <w:bottom w:val="single" w:sz="2" w:space="0" w:color="auto"/>
              <w:right w:val="single" w:sz="2" w:space="0" w:color="auto"/>
            </w:tcBorders>
            <w:vAlign w:val="center"/>
            <w:hideMark/>
          </w:tcPr>
          <w:p w14:paraId="0756CC17"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14:paraId="351EE9F0" w14:textId="77777777" w:rsidTr="00F27BD9">
        <w:trPr>
          <w:trHeight w:val="145"/>
          <w:tblCellSpacing w:w="0" w:type="dxa"/>
        </w:trPr>
        <w:tc>
          <w:tcPr>
            <w:tcW w:w="856" w:type="dxa"/>
            <w:vMerge/>
            <w:tcBorders>
              <w:top w:val="single" w:sz="2" w:space="0" w:color="auto"/>
              <w:left w:val="single" w:sz="2" w:space="0" w:color="auto"/>
              <w:bottom w:val="single" w:sz="2" w:space="0" w:color="auto"/>
              <w:right w:val="single" w:sz="2" w:space="0" w:color="auto"/>
            </w:tcBorders>
            <w:vAlign w:val="center"/>
            <w:hideMark/>
          </w:tcPr>
          <w:p w14:paraId="5F3F3196"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2110" w:type="dxa"/>
            <w:gridSpan w:val="2"/>
            <w:tcBorders>
              <w:top w:val="single" w:sz="2" w:space="0" w:color="auto"/>
              <w:left w:val="single" w:sz="2" w:space="0" w:color="auto"/>
              <w:bottom w:val="single" w:sz="2" w:space="0" w:color="auto"/>
              <w:right w:val="single" w:sz="2" w:space="0" w:color="auto"/>
            </w:tcBorders>
            <w:vAlign w:val="center"/>
            <w:hideMark/>
          </w:tcPr>
          <w:p w14:paraId="165E3604"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374AE7DC"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4FADA36F"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5363C239"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14:paraId="42D09C98" w14:textId="77777777" w:rsidTr="00F27BD9">
        <w:trPr>
          <w:trHeight w:val="145"/>
          <w:tblCellSpacing w:w="0" w:type="dxa"/>
        </w:trPr>
        <w:tc>
          <w:tcPr>
            <w:tcW w:w="856" w:type="dxa"/>
            <w:vMerge/>
            <w:tcBorders>
              <w:top w:val="single" w:sz="2" w:space="0" w:color="auto"/>
              <w:left w:val="single" w:sz="2" w:space="0" w:color="auto"/>
              <w:bottom w:val="single" w:sz="2" w:space="0" w:color="auto"/>
              <w:right w:val="single" w:sz="2" w:space="0" w:color="auto"/>
            </w:tcBorders>
            <w:vAlign w:val="center"/>
            <w:hideMark/>
          </w:tcPr>
          <w:p w14:paraId="7E015EDF"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980" w:type="dxa"/>
            <w:tcBorders>
              <w:top w:val="single" w:sz="2" w:space="0" w:color="auto"/>
              <w:left w:val="single" w:sz="2" w:space="0" w:color="auto"/>
              <w:bottom w:val="single" w:sz="2" w:space="0" w:color="auto"/>
              <w:right w:val="single" w:sz="2" w:space="0" w:color="auto"/>
            </w:tcBorders>
            <w:vAlign w:val="center"/>
            <w:hideMark/>
          </w:tcPr>
          <w:p w14:paraId="15A1842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7058933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14:paraId="111512F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7084F04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14:paraId="3702EB9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061526B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14:paraId="747B4E6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397B1B3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14:paraId="434BC5DF" w14:textId="77777777"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58145E37"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980" w:type="dxa"/>
            <w:tcBorders>
              <w:top w:val="single" w:sz="2" w:space="0" w:color="auto"/>
              <w:left w:val="single" w:sz="2" w:space="0" w:color="auto"/>
              <w:bottom w:val="single" w:sz="2" w:space="0" w:color="auto"/>
              <w:right w:val="single" w:sz="2" w:space="0" w:color="auto"/>
            </w:tcBorders>
            <w:vAlign w:val="center"/>
            <w:hideMark/>
          </w:tcPr>
          <w:p w14:paraId="206F4C8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0-10</w:t>
            </w:r>
          </w:p>
        </w:tc>
        <w:tc>
          <w:tcPr>
            <w:tcW w:w="0" w:type="auto"/>
            <w:tcBorders>
              <w:top w:val="single" w:sz="2" w:space="0" w:color="auto"/>
              <w:left w:val="single" w:sz="2" w:space="0" w:color="auto"/>
              <w:bottom w:val="single" w:sz="2" w:space="0" w:color="auto"/>
              <w:right w:val="single" w:sz="2" w:space="0" w:color="auto"/>
            </w:tcBorders>
            <w:vAlign w:val="center"/>
            <w:hideMark/>
          </w:tcPr>
          <w:p w14:paraId="68D6D99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14:paraId="156733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0-9</w:t>
            </w:r>
          </w:p>
        </w:tc>
        <w:tc>
          <w:tcPr>
            <w:tcW w:w="0" w:type="auto"/>
            <w:tcBorders>
              <w:top w:val="single" w:sz="2" w:space="0" w:color="auto"/>
              <w:left w:val="single" w:sz="2" w:space="0" w:color="auto"/>
              <w:bottom w:val="single" w:sz="2" w:space="0" w:color="auto"/>
              <w:right w:val="single" w:sz="2" w:space="0" w:color="auto"/>
            </w:tcBorders>
            <w:vAlign w:val="center"/>
            <w:hideMark/>
          </w:tcPr>
          <w:p w14:paraId="3328E87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vAlign w:val="center"/>
            <w:hideMark/>
          </w:tcPr>
          <w:p w14:paraId="436A297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14:paraId="5AC5A21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14:paraId="6AE7D00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14:paraId="5A24728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r>
      <w:tr w:rsidR="00B05EA2" w:rsidRPr="00B05EA2" w14:paraId="50232255" w14:textId="77777777"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4CF2C165"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980" w:type="dxa"/>
            <w:tcBorders>
              <w:top w:val="single" w:sz="2" w:space="0" w:color="auto"/>
              <w:left w:val="single" w:sz="2" w:space="0" w:color="auto"/>
              <w:bottom w:val="single" w:sz="2" w:space="0" w:color="auto"/>
              <w:right w:val="single" w:sz="2" w:space="0" w:color="auto"/>
            </w:tcBorders>
            <w:vAlign w:val="center"/>
            <w:hideMark/>
          </w:tcPr>
          <w:p w14:paraId="17F2212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vAlign w:val="center"/>
            <w:hideMark/>
          </w:tcPr>
          <w:p w14:paraId="3EEF7AE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14:paraId="044A318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r w:rsidRPr="00B05EA2">
              <w:rPr>
                <w:rFonts w:ascii="Times New Roman" w:eastAsia="Times New Roman" w:hAnsi="Times New Roman" w:cs="Times New Roman"/>
                <w:sz w:val="24"/>
                <w:szCs w:val="24"/>
                <w:lang w:eastAsia="ru-RU"/>
              </w:rPr>
              <w:lastRenderedPageBreak/>
              <w:t>11</w:t>
            </w:r>
          </w:p>
        </w:tc>
        <w:tc>
          <w:tcPr>
            <w:tcW w:w="0" w:type="auto"/>
            <w:tcBorders>
              <w:top w:val="single" w:sz="2" w:space="0" w:color="auto"/>
              <w:left w:val="single" w:sz="2" w:space="0" w:color="auto"/>
              <w:bottom w:val="single" w:sz="2" w:space="0" w:color="auto"/>
              <w:right w:val="single" w:sz="2" w:space="0" w:color="auto"/>
            </w:tcBorders>
            <w:vAlign w:val="center"/>
            <w:hideMark/>
          </w:tcPr>
          <w:p w14:paraId="2D59EFF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6-7</w:t>
            </w:r>
          </w:p>
        </w:tc>
        <w:tc>
          <w:tcPr>
            <w:tcW w:w="0" w:type="auto"/>
            <w:tcBorders>
              <w:top w:val="single" w:sz="2" w:space="0" w:color="auto"/>
              <w:left w:val="single" w:sz="2" w:space="0" w:color="auto"/>
              <w:bottom w:val="single" w:sz="2" w:space="0" w:color="auto"/>
              <w:right w:val="single" w:sz="2" w:space="0" w:color="auto"/>
            </w:tcBorders>
            <w:vAlign w:val="center"/>
            <w:hideMark/>
          </w:tcPr>
          <w:p w14:paraId="6E56AE5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r w:rsidRPr="00B05EA2">
              <w:rPr>
                <w:rFonts w:ascii="Times New Roman" w:eastAsia="Times New Roman" w:hAnsi="Times New Roman" w:cs="Times New Roman"/>
                <w:sz w:val="24"/>
                <w:szCs w:val="24"/>
                <w:lang w:eastAsia="ru-RU"/>
              </w:rPr>
              <w:lastRenderedPageBreak/>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0E6C205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8-</w:t>
            </w:r>
            <w:r w:rsidRPr="00B05EA2">
              <w:rPr>
                <w:rFonts w:ascii="Times New Roman" w:eastAsia="Times New Roman" w:hAnsi="Times New Roman" w:cs="Times New Roman"/>
                <w:sz w:val="24"/>
                <w:szCs w:val="24"/>
                <w:lang w:eastAsia="ru-RU"/>
              </w:rPr>
              <w:lastRenderedPageBreak/>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6522964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7-</w:t>
            </w:r>
            <w:r w:rsidRPr="00B05EA2">
              <w:rPr>
                <w:rFonts w:ascii="Times New Roman" w:eastAsia="Times New Roman" w:hAnsi="Times New Roman" w:cs="Times New Roman"/>
                <w:sz w:val="24"/>
                <w:szCs w:val="24"/>
                <w:lang w:eastAsia="ru-RU"/>
              </w:rPr>
              <w:lastRenderedPageBreak/>
              <w:t>8</w:t>
            </w:r>
          </w:p>
        </w:tc>
        <w:tc>
          <w:tcPr>
            <w:tcW w:w="0" w:type="auto"/>
            <w:tcBorders>
              <w:top w:val="single" w:sz="2" w:space="0" w:color="auto"/>
              <w:left w:val="single" w:sz="2" w:space="0" w:color="auto"/>
              <w:bottom w:val="single" w:sz="2" w:space="0" w:color="auto"/>
              <w:right w:val="single" w:sz="2" w:space="0" w:color="auto"/>
            </w:tcBorders>
            <w:vAlign w:val="center"/>
            <w:hideMark/>
          </w:tcPr>
          <w:p w14:paraId="7AEC23B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8-9</w:t>
            </w:r>
          </w:p>
        </w:tc>
      </w:tr>
      <w:tr w:rsidR="00B05EA2" w:rsidRPr="00B05EA2" w14:paraId="4CB65413" w14:textId="77777777"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6EE904A5"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3</w:t>
            </w:r>
          </w:p>
        </w:tc>
        <w:tc>
          <w:tcPr>
            <w:tcW w:w="980" w:type="dxa"/>
            <w:tcBorders>
              <w:top w:val="single" w:sz="2" w:space="0" w:color="auto"/>
              <w:left w:val="single" w:sz="2" w:space="0" w:color="auto"/>
              <w:bottom w:val="single" w:sz="2" w:space="0" w:color="auto"/>
              <w:right w:val="single" w:sz="2" w:space="0" w:color="auto"/>
            </w:tcBorders>
            <w:vAlign w:val="center"/>
            <w:hideMark/>
          </w:tcPr>
          <w:p w14:paraId="7C64321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14:paraId="2AE36C4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71BD053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14:paraId="7B7D84F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14:paraId="1961DE8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14:paraId="5AA1C35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14:paraId="0ACEED1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14:paraId="3F697B9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r>
      <w:tr w:rsidR="00B05EA2" w:rsidRPr="00B05EA2" w14:paraId="1F2F1E69" w14:textId="77777777" w:rsidTr="00F27BD9">
        <w:trPr>
          <w:trHeight w:val="302"/>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09C4340C"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980" w:type="dxa"/>
            <w:tcBorders>
              <w:top w:val="single" w:sz="2" w:space="0" w:color="auto"/>
              <w:left w:val="single" w:sz="2" w:space="0" w:color="auto"/>
              <w:bottom w:val="single" w:sz="2" w:space="0" w:color="auto"/>
              <w:right w:val="single" w:sz="2" w:space="0" w:color="auto"/>
            </w:tcBorders>
            <w:vAlign w:val="center"/>
            <w:hideMark/>
          </w:tcPr>
          <w:p w14:paraId="470D6D5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14:paraId="6928E9F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14:paraId="61A5760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14:paraId="23AD288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14:paraId="44F8C24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14:paraId="1641BB3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14:paraId="72B8FBC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14:paraId="3D9F313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r>
      <w:tr w:rsidR="00B05EA2" w:rsidRPr="00B05EA2" w14:paraId="6EBB56FF" w14:textId="77777777"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6DAE746A"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980" w:type="dxa"/>
            <w:tcBorders>
              <w:top w:val="single" w:sz="2" w:space="0" w:color="auto"/>
              <w:left w:val="single" w:sz="2" w:space="0" w:color="auto"/>
              <w:bottom w:val="single" w:sz="2" w:space="0" w:color="auto"/>
              <w:right w:val="single" w:sz="2" w:space="0" w:color="auto"/>
            </w:tcBorders>
            <w:vAlign w:val="center"/>
            <w:hideMark/>
          </w:tcPr>
          <w:p w14:paraId="58B4F14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14:paraId="30992AD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14:paraId="7F0DC2E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14:paraId="4DFB5D0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14:paraId="3F2DB8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14:paraId="57F9CB7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17-19</w:t>
            </w:r>
          </w:p>
        </w:tc>
        <w:tc>
          <w:tcPr>
            <w:tcW w:w="0" w:type="auto"/>
            <w:tcBorders>
              <w:top w:val="single" w:sz="2" w:space="0" w:color="auto"/>
              <w:left w:val="single" w:sz="2" w:space="0" w:color="auto"/>
              <w:bottom w:val="single" w:sz="2" w:space="0" w:color="auto"/>
              <w:right w:val="single" w:sz="2" w:space="0" w:color="auto"/>
            </w:tcBorders>
            <w:vAlign w:val="center"/>
            <w:hideMark/>
          </w:tcPr>
          <w:p w14:paraId="250090A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14:paraId="21B9C4B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14:paraId="39CBB05E" w14:textId="77777777"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24056448"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980" w:type="dxa"/>
            <w:tcBorders>
              <w:top w:val="single" w:sz="2" w:space="0" w:color="auto"/>
              <w:left w:val="single" w:sz="2" w:space="0" w:color="auto"/>
              <w:bottom w:val="single" w:sz="2" w:space="0" w:color="auto"/>
              <w:right w:val="single" w:sz="2" w:space="0" w:color="auto"/>
            </w:tcBorders>
            <w:vAlign w:val="center"/>
            <w:hideMark/>
          </w:tcPr>
          <w:p w14:paraId="7DE4EA8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14:paraId="52055A9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14:paraId="327112E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14:paraId="36EFA6D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14:paraId="22DFC43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14:paraId="7D78655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20-22</w:t>
            </w:r>
          </w:p>
        </w:tc>
        <w:tc>
          <w:tcPr>
            <w:tcW w:w="0" w:type="auto"/>
            <w:tcBorders>
              <w:top w:val="single" w:sz="2" w:space="0" w:color="auto"/>
              <w:left w:val="single" w:sz="2" w:space="0" w:color="auto"/>
              <w:bottom w:val="single" w:sz="2" w:space="0" w:color="auto"/>
              <w:right w:val="single" w:sz="2" w:space="0" w:color="auto"/>
            </w:tcBorders>
            <w:vAlign w:val="center"/>
            <w:hideMark/>
          </w:tcPr>
          <w:p w14:paraId="0ED4031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14:paraId="7687260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r>
      <w:tr w:rsidR="00B05EA2" w:rsidRPr="00B05EA2" w14:paraId="34146211" w14:textId="77777777"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5639D280"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980" w:type="dxa"/>
            <w:tcBorders>
              <w:top w:val="single" w:sz="2" w:space="0" w:color="auto"/>
              <w:left w:val="single" w:sz="2" w:space="0" w:color="auto"/>
              <w:bottom w:val="single" w:sz="2" w:space="0" w:color="auto"/>
              <w:right w:val="single" w:sz="2" w:space="0" w:color="auto"/>
            </w:tcBorders>
            <w:vAlign w:val="center"/>
            <w:hideMark/>
          </w:tcPr>
          <w:p w14:paraId="034D55D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vAlign w:val="center"/>
            <w:hideMark/>
          </w:tcPr>
          <w:p w14:paraId="48E3BF3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14:paraId="642ADF0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14:paraId="5BBB9FD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14:paraId="47EF8B5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22-24</w:t>
            </w:r>
          </w:p>
        </w:tc>
        <w:tc>
          <w:tcPr>
            <w:tcW w:w="0" w:type="auto"/>
            <w:tcBorders>
              <w:top w:val="single" w:sz="2" w:space="0" w:color="auto"/>
              <w:left w:val="single" w:sz="2" w:space="0" w:color="auto"/>
              <w:bottom w:val="single" w:sz="2" w:space="0" w:color="auto"/>
              <w:right w:val="single" w:sz="2" w:space="0" w:color="auto"/>
            </w:tcBorders>
            <w:vAlign w:val="center"/>
            <w:hideMark/>
          </w:tcPr>
          <w:p w14:paraId="4BC2589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0" w:type="auto"/>
            <w:tcBorders>
              <w:top w:val="single" w:sz="2" w:space="0" w:color="auto"/>
              <w:left w:val="single" w:sz="2" w:space="0" w:color="auto"/>
              <w:bottom w:val="single" w:sz="2" w:space="0" w:color="auto"/>
              <w:right w:val="single" w:sz="2" w:space="0" w:color="auto"/>
            </w:tcBorders>
            <w:vAlign w:val="center"/>
            <w:hideMark/>
          </w:tcPr>
          <w:p w14:paraId="79CD383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14:paraId="50F3CD3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r>
      <w:tr w:rsidR="00B05EA2" w:rsidRPr="00B05EA2" w14:paraId="5C9F1214" w14:textId="77777777"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0D02EAAA"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980" w:type="dxa"/>
            <w:tcBorders>
              <w:top w:val="single" w:sz="2" w:space="0" w:color="auto"/>
              <w:left w:val="single" w:sz="2" w:space="0" w:color="auto"/>
              <w:bottom w:val="single" w:sz="2" w:space="0" w:color="auto"/>
              <w:right w:val="single" w:sz="2" w:space="0" w:color="auto"/>
            </w:tcBorders>
            <w:vAlign w:val="center"/>
            <w:hideMark/>
          </w:tcPr>
          <w:p w14:paraId="43F12FF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20-21</w:t>
            </w:r>
          </w:p>
        </w:tc>
        <w:tc>
          <w:tcPr>
            <w:tcW w:w="0" w:type="auto"/>
            <w:tcBorders>
              <w:top w:val="single" w:sz="2" w:space="0" w:color="auto"/>
              <w:left w:val="single" w:sz="2" w:space="0" w:color="auto"/>
              <w:bottom w:val="single" w:sz="2" w:space="0" w:color="auto"/>
              <w:right w:val="single" w:sz="2" w:space="0" w:color="auto"/>
            </w:tcBorders>
            <w:vAlign w:val="center"/>
            <w:hideMark/>
          </w:tcPr>
          <w:p w14:paraId="16CAA12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vAlign w:val="center"/>
            <w:hideMark/>
          </w:tcPr>
          <w:p w14:paraId="769611E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14:paraId="763929C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14:paraId="0A056C8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25-26</w:t>
            </w:r>
          </w:p>
        </w:tc>
        <w:tc>
          <w:tcPr>
            <w:tcW w:w="0" w:type="auto"/>
            <w:tcBorders>
              <w:top w:val="single" w:sz="2" w:space="0" w:color="auto"/>
              <w:left w:val="single" w:sz="2" w:space="0" w:color="auto"/>
              <w:bottom w:val="single" w:sz="2" w:space="0" w:color="auto"/>
              <w:right w:val="single" w:sz="2" w:space="0" w:color="auto"/>
            </w:tcBorders>
            <w:vAlign w:val="center"/>
            <w:hideMark/>
          </w:tcPr>
          <w:p w14:paraId="0D211C7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c>
          <w:tcPr>
            <w:tcW w:w="0" w:type="auto"/>
            <w:tcBorders>
              <w:top w:val="single" w:sz="2" w:space="0" w:color="auto"/>
              <w:left w:val="single" w:sz="2" w:space="0" w:color="auto"/>
              <w:bottom w:val="single" w:sz="2" w:space="0" w:color="auto"/>
              <w:right w:val="single" w:sz="2" w:space="0" w:color="auto"/>
            </w:tcBorders>
            <w:vAlign w:val="center"/>
            <w:hideMark/>
          </w:tcPr>
          <w:p w14:paraId="4A4C9A4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14:paraId="77C85CD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24-25</w:t>
            </w:r>
          </w:p>
        </w:tc>
      </w:tr>
      <w:tr w:rsidR="00B05EA2" w:rsidRPr="00B05EA2" w14:paraId="4C6C063C" w14:textId="77777777"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5D855EE8"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980" w:type="dxa"/>
            <w:tcBorders>
              <w:top w:val="single" w:sz="2" w:space="0" w:color="auto"/>
              <w:left w:val="single" w:sz="2" w:space="0" w:color="auto"/>
              <w:bottom w:val="single" w:sz="2" w:space="0" w:color="auto"/>
              <w:right w:val="single" w:sz="2" w:space="0" w:color="auto"/>
            </w:tcBorders>
            <w:vAlign w:val="center"/>
            <w:hideMark/>
          </w:tcPr>
          <w:p w14:paraId="6096DBB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14:paraId="1678223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14:paraId="19C4B7C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25-27</w:t>
            </w:r>
          </w:p>
        </w:tc>
        <w:tc>
          <w:tcPr>
            <w:tcW w:w="0" w:type="auto"/>
            <w:tcBorders>
              <w:top w:val="single" w:sz="2" w:space="0" w:color="auto"/>
              <w:left w:val="single" w:sz="2" w:space="0" w:color="auto"/>
              <w:bottom w:val="single" w:sz="2" w:space="0" w:color="auto"/>
              <w:right w:val="single" w:sz="2" w:space="0" w:color="auto"/>
            </w:tcBorders>
            <w:vAlign w:val="center"/>
            <w:hideMark/>
          </w:tcPr>
          <w:p w14:paraId="2ACAF81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14:paraId="479BE63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14:paraId="42DC9D3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29-31</w:t>
            </w:r>
          </w:p>
        </w:tc>
        <w:tc>
          <w:tcPr>
            <w:tcW w:w="0" w:type="auto"/>
            <w:tcBorders>
              <w:top w:val="single" w:sz="2" w:space="0" w:color="auto"/>
              <w:left w:val="single" w:sz="2" w:space="0" w:color="auto"/>
              <w:bottom w:val="single" w:sz="2" w:space="0" w:color="auto"/>
              <w:right w:val="single" w:sz="2" w:space="0" w:color="auto"/>
            </w:tcBorders>
            <w:vAlign w:val="center"/>
            <w:hideMark/>
          </w:tcPr>
          <w:p w14:paraId="2488CFE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14:paraId="2F9D9BB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r>
      <w:tr w:rsidR="00B05EA2" w:rsidRPr="00B05EA2" w14:paraId="588CF3C0" w14:textId="77777777"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14:paraId="67381991"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980" w:type="dxa"/>
            <w:tcBorders>
              <w:top w:val="single" w:sz="2" w:space="0" w:color="auto"/>
              <w:left w:val="single" w:sz="2" w:space="0" w:color="auto"/>
              <w:bottom w:val="single" w:sz="2" w:space="0" w:color="auto"/>
              <w:right w:val="single" w:sz="2" w:space="0" w:color="auto"/>
            </w:tcBorders>
            <w:vAlign w:val="center"/>
            <w:hideMark/>
          </w:tcPr>
          <w:p w14:paraId="6E39AD7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35C157C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555105C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205825C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70AECFE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7D6AFE7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0CB075B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 и боле</w:t>
            </w:r>
          </w:p>
        </w:tc>
        <w:tc>
          <w:tcPr>
            <w:tcW w:w="0" w:type="auto"/>
            <w:tcBorders>
              <w:top w:val="single" w:sz="2" w:space="0" w:color="auto"/>
              <w:left w:val="single" w:sz="2" w:space="0" w:color="auto"/>
              <w:bottom w:val="single" w:sz="2" w:space="0" w:color="auto"/>
              <w:right w:val="single" w:sz="2" w:space="0" w:color="auto"/>
            </w:tcBorders>
            <w:vAlign w:val="center"/>
            <w:hideMark/>
          </w:tcPr>
          <w:p w14:paraId="689FE12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r>
    </w:tbl>
    <w:p w14:paraId="326FE624"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5. </w:t>
      </w:r>
      <w:r w:rsidRPr="00B05EA2">
        <w:rPr>
          <w:rFonts w:ascii="Times New Roman" w:eastAsia="Times New Roman" w:hAnsi="Times New Roman" w:cs="Times New Roman"/>
          <w:i/>
          <w:iCs/>
          <w:sz w:val="24"/>
          <w:szCs w:val="24"/>
          <w:lang w:eastAsia="ru-RU"/>
        </w:rPr>
        <w:t>Межличностная тревожность</w:t>
      </w:r>
    </w:p>
    <w:tbl>
      <w:tblPr>
        <w:tblW w:w="9776" w:type="dxa"/>
        <w:tblCellSpacing w:w="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2"/>
        <w:gridCol w:w="1130"/>
        <w:gridCol w:w="1131"/>
        <w:gridCol w:w="1131"/>
        <w:gridCol w:w="1131"/>
        <w:gridCol w:w="1131"/>
        <w:gridCol w:w="1131"/>
        <w:gridCol w:w="1018"/>
        <w:gridCol w:w="1131"/>
      </w:tblGrid>
      <w:tr w:rsidR="00B05EA2" w:rsidRPr="00B05EA2" w14:paraId="4D2DD355" w14:textId="77777777" w:rsidTr="00F27BD9">
        <w:trPr>
          <w:tblCellSpacing w:w="0" w:type="dxa"/>
        </w:trPr>
        <w:tc>
          <w:tcPr>
            <w:tcW w:w="843" w:type="dxa"/>
            <w:vMerge w:val="restart"/>
            <w:tcBorders>
              <w:top w:val="single" w:sz="2" w:space="0" w:color="auto"/>
              <w:left w:val="single" w:sz="2" w:space="0" w:color="auto"/>
              <w:bottom w:val="single" w:sz="2" w:space="0" w:color="auto"/>
              <w:right w:val="single" w:sz="2" w:space="0" w:color="auto"/>
            </w:tcBorders>
            <w:vAlign w:val="center"/>
            <w:hideMark/>
          </w:tcPr>
          <w:p w14:paraId="09DCC14F"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0" w:type="auto"/>
            <w:gridSpan w:val="8"/>
            <w:tcBorders>
              <w:top w:val="single" w:sz="2" w:space="0" w:color="auto"/>
              <w:left w:val="single" w:sz="2" w:space="0" w:color="auto"/>
              <w:bottom w:val="single" w:sz="2" w:space="0" w:color="auto"/>
              <w:right w:val="single" w:sz="2" w:space="0" w:color="auto"/>
            </w:tcBorders>
            <w:vAlign w:val="center"/>
            <w:hideMark/>
          </w:tcPr>
          <w:p w14:paraId="74F09916"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14:paraId="78A6EFC5" w14:textId="77777777" w:rsidTr="00F27BD9">
        <w:trPr>
          <w:tblCellSpacing w:w="0" w:type="dxa"/>
        </w:trPr>
        <w:tc>
          <w:tcPr>
            <w:tcW w:w="843" w:type="dxa"/>
            <w:vMerge/>
            <w:tcBorders>
              <w:top w:val="single" w:sz="2" w:space="0" w:color="auto"/>
              <w:left w:val="single" w:sz="2" w:space="0" w:color="auto"/>
              <w:bottom w:val="single" w:sz="2" w:space="0" w:color="auto"/>
              <w:right w:val="single" w:sz="2" w:space="0" w:color="auto"/>
            </w:tcBorders>
            <w:vAlign w:val="center"/>
            <w:hideMark/>
          </w:tcPr>
          <w:p w14:paraId="721144E9"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1B8D811A"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1E9E9000"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44070367"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5C1A511F"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14:paraId="29D7BE9A" w14:textId="77777777" w:rsidTr="00F27BD9">
        <w:trPr>
          <w:tblCellSpacing w:w="0" w:type="dxa"/>
        </w:trPr>
        <w:tc>
          <w:tcPr>
            <w:tcW w:w="843" w:type="dxa"/>
            <w:vMerge/>
            <w:tcBorders>
              <w:top w:val="single" w:sz="2" w:space="0" w:color="auto"/>
              <w:left w:val="single" w:sz="2" w:space="0" w:color="auto"/>
              <w:bottom w:val="single" w:sz="2" w:space="0" w:color="auto"/>
              <w:right w:val="single" w:sz="2" w:space="0" w:color="auto"/>
            </w:tcBorders>
            <w:vAlign w:val="center"/>
            <w:hideMark/>
          </w:tcPr>
          <w:p w14:paraId="37494CC8"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1213640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0CF061E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14:paraId="7CE928E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17D2BFB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14:paraId="0B10D5B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1FE3EDA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14:paraId="0621ED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5E8EDD9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14:paraId="23572369"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54B7DE21"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vAlign w:val="center"/>
            <w:hideMark/>
          </w:tcPr>
          <w:p w14:paraId="2CD17D1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14:paraId="7BB7D04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14:paraId="55BE7BE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14:paraId="07A5133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14:paraId="62DF99F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14:paraId="3723A42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14:paraId="6D5C4D5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14:paraId="090F19A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r>
      <w:tr w:rsidR="00B05EA2" w:rsidRPr="00B05EA2" w14:paraId="2E867DF0"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60F63887"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vAlign w:val="center"/>
            <w:hideMark/>
          </w:tcPr>
          <w:p w14:paraId="60E3748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14:paraId="10FA1E9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14:paraId="6674152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14:paraId="0E5CE0B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14:paraId="1C24F0D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7-9</w:t>
            </w:r>
          </w:p>
        </w:tc>
        <w:tc>
          <w:tcPr>
            <w:tcW w:w="0" w:type="auto"/>
            <w:tcBorders>
              <w:top w:val="single" w:sz="2" w:space="0" w:color="auto"/>
              <w:left w:val="single" w:sz="2" w:space="0" w:color="auto"/>
              <w:bottom w:val="single" w:sz="2" w:space="0" w:color="auto"/>
              <w:right w:val="single" w:sz="2" w:space="0" w:color="auto"/>
            </w:tcBorders>
            <w:vAlign w:val="center"/>
            <w:hideMark/>
          </w:tcPr>
          <w:p w14:paraId="503862B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14:paraId="1E2EDA1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14:paraId="0670C01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r>
      <w:tr w:rsidR="00B05EA2" w:rsidRPr="00B05EA2" w14:paraId="7937BB66"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789A2784"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vAlign w:val="center"/>
            <w:hideMark/>
          </w:tcPr>
          <w:p w14:paraId="4CEAF02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6C0C1C7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14:paraId="27AC538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14:paraId="190D1D5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272A538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c>
          <w:tcPr>
            <w:tcW w:w="0" w:type="auto"/>
            <w:tcBorders>
              <w:top w:val="single" w:sz="2" w:space="0" w:color="auto"/>
              <w:left w:val="single" w:sz="2" w:space="0" w:color="auto"/>
              <w:bottom w:val="single" w:sz="2" w:space="0" w:color="auto"/>
              <w:right w:val="single" w:sz="2" w:space="0" w:color="auto"/>
            </w:tcBorders>
            <w:vAlign w:val="center"/>
            <w:hideMark/>
          </w:tcPr>
          <w:p w14:paraId="1DD3A7E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12-14</w:t>
            </w:r>
          </w:p>
        </w:tc>
        <w:tc>
          <w:tcPr>
            <w:tcW w:w="0" w:type="auto"/>
            <w:tcBorders>
              <w:top w:val="single" w:sz="2" w:space="0" w:color="auto"/>
              <w:left w:val="single" w:sz="2" w:space="0" w:color="auto"/>
              <w:bottom w:val="single" w:sz="2" w:space="0" w:color="auto"/>
              <w:right w:val="single" w:sz="2" w:space="0" w:color="auto"/>
            </w:tcBorders>
            <w:vAlign w:val="center"/>
            <w:hideMark/>
          </w:tcPr>
          <w:p w14:paraId="5BDE244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14:paraId="7422E1A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r>
      <w:tr w:rsidR="00B05EA2" w:rsidRPr="00B05EA2" w14:paraId="416B03AA"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6A1D4272"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vAlign w:val="center"/>
            <w:hideMark/>
          </w:tcPr>
          <w:p w14:paraId="7F8AFC2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vAlign w:val="center"/>
            <w:hideMark/>
          </w:tcPr>
          <w:p w14:paraId="11F793B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61E9EA8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14:paraId="65D644B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14:paraId="6816B88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0" w:type="auto"/>
            <w:tcBorders>
              <w:top w:val="single" w:sz="2" w:space="0" w:color="auto"/>
              <w:left w:val="single" w:sz="2" w:space="0" w:color="auto"/>
              <w:bottom w:val="single" w:sz="2" w:space="0" w:color="auto"/>
              <w:right w:val="single" w:sz="2" w:space="0" w:color="auto"/>
            </w:tcBorders>
            <w:vAlign w:val="center"/>
            <w:hideMark/>
          </w:tcPr>
          <w:p w14:paraId="4AB21F0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15-17</w:t>
            </w:r>
          </w:p>
        </w:tc>
        <w:tc>
          <w:tcPr>
            <w:tcW w:w="0" w:type="auto"/>
            <w:tcBorders>
              <w:top w:val="single" w:sz="2" w:space="0" w:color="auto"/>
              <w:left w:val="single" w:sz="2" w:space="0" w:color="auto"/>
              <w:bottom w:val="single" w:sz="2" w:space="0" w:color="auto"/>
              <w:right w:val="single" w:sz="2" w:space="0" w:color="auto"/>
            </w:tcBorders>
            <w:vAlign w:val="center"/>
            <w:hideMark/>
          </w:tcPr>
          <w:p w14:paraId="2E5C754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14:paraId="2C0B1D2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r>
      <w:tr w:rsidR="00B05EA2" w:rsidRPr="00B05EA2" w14:paraId="14D9CB4F"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41787310"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vAlign w:val="center"/>
            <w:hideMark/>
          </w:tcPr>
          <w:p w14:paraId="44E312A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14:paraId="564EF1A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14:paraId="2D993F8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14:paraId="6B25F54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14:paraId="2A40891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14:paraId="08D792B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14:paraId="5124572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14:paraId="7A2FBFB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14:paraId="0F909B6F"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02595FA8"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vAlign w:val="center"/>
            <w:hideMark/>
          </w:tcPr>
          <w:p w14:paraId="39B76E3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14:paraId="4D0C516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14:paraId="6C9BE54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r w:rsidRPr="00B05EA2">
              <w:rPr>
                <w:rFonts w:ascii="Times New Roman" w:eastAsia="Times New Roman" w:hAnsi="Times New Roman" w:cs="Times New Roman"/>
                <w:sz w:val="24"/>
                <w:szCs w:val="24"/>
                <w:lang w:eastAsia="ru-RU"/>
              </w:rPr>
              <w:lastRenderedPageBreak/>
              <w:t>17</w:t>
            </w:r>
          </w:p>
        </w:tc>
        <w:tc>
          <w:tcPr>
            <w:tcW w:w="0" w:type="auto"/>
            <w:tcBorders>
              <w:top w:val="single" w:sz="2" w:space="0" w:color="auto"/>
              <w:left w:val="single" w:sz="2" w:space="0" w:color="auto"/>
              <w:bottom w:val="single" w:sz="2" w:space="0" w:color="auto"/>
              <w:right w:val="single" w:sz="2" w:space="0" w:color="auto"/>
            </w:tcBorders>
            <w:vAlign w:val="center"/>
            <w:hideMark/>
          </w:tcPr>
          <w:p w14:paraId="33B9026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14-</w:t>
            </w:r>
            <w:r w:rsidRPr="00B05EA2">
              <w:rPr>
                <w:rFonts w:ascii="Times New Roman" w:eastAsia="Times New Roman" w:hAnsi="Times New Roman" w:cs="Times New Roman"/>
                <w:sz w:val="24"/>
                <w:szCs w:val="24"/>
                <w:lang w:eastAsia="ru-RU"/>
              </w:rPr>
              <w:lastRenderedPageBreak/>
              <w:t>15</w:t>
            </w:r>
          </w:p>
        </w:tc>
        <w:tc>
          <w:tcPr>
            <w:tcW w:w="0" w:type="auto"/>
            <w:tcBorders>
              <w:top w:val="single" w:sz="2" w:space="0" w:color="auto"/>
              <w:left w:val="single" w:sz="2" w:space="0" w:color="auto"/>
              <w:bottom w:val="single" w:sz="2" w:space="0" w:color="auto"/>
              <w:right w:val="single" w:sz="2" w:space="0" w:color="auto"/>
            </w:tcBorders>
            <w:vAlign w:val="center"/>
            <w:hideMark/>
          </w:tcPr>
          <w:p w14:paraId="5B9F242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18-</w:t>
            </w:r>
            <w:r w:rsidRPr="00B05EA2">
              <w:rPr>
                <w:rFonts w:ascii="Times New Roman" w:eastAsia="Times New Roman" w:hAnsi="Times New Roman" w:cs="Times New Roman"/>
                <w:sz w:val="24"/>
                <w:szCs w:val="24"/>
                <w:lang w:eastAsia="ru-RU"/>
              </w:rPr>
              <w:lastRenderedPageBreak/>
              <w:t>20</w:t>
            </w:r>
          </w:p>
        </w:tc>
        <w:tc>
          <w:tcPr>
            <w:tcW w:w="0" w:type="auto"/>
            <w:tcBorders>
              <w:top w:val="single" w:sz="2" w:space="0" w:color="auto"/>
              <w:left w:val="single" w:sz="2" w:space="0" w:color="auto"/>
              <w:bottom w:val="single" w:sz="2" w:space="0" w:color="auto"/>
              <w:right w:val="single" w:sz="2" w:space="0" w:color="auto"/>
            </w:tcBorders>
            <w:vAlign w:val="center"/>
            <w:hideMark/>
          </w:tcPr>
          <w:p w14:paraId="033BD9F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21-</w:t>
            </w:r>
            <w:r w:rsidRPr="00B05EA2">
              <w:rPr>
                <w:rFonts w:ascii="Times New Roman" w:eastAsia="Times New Roman" w:hAnsi="Times New Roman" w:cs="Times New Roman"/>
                <w:sz w:val="24"/>
                <w:szCs w:val="24"/>
                <w:lang w:eastAsia="ru-RU"/>
              </w:rPr>
              <w:lastRenderedPageBreak/>
              <w:t>23</w:t>
            </w:r>
          </w:p>
        </w:tc>
        <w:tc>
          <w:tcPr>
            <w:tcW w:w="0" w:type="auto"/>
            <w:tcBorders>
              <w:top w:val="single" w:sz="2" w:space="0" w:color="auto"/>
              <w:left w:val="single" w:sz="2" w:space="0" w:color="auto"/>
              <w:bottom w:val="single" w:sz="2" w:space="0" w:color="auto"/>
              <w:right w:val="single" w:sz="2" w:space="0" w:color="auto"/>
            </w:tcBorders>
            <w:vAlign w:val="center"/>
            <w:hideMark/>
          </w:tcPr>
          <w:p w14:paraId="2A25D01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16</w:t>
            </w:r>
            <w:r w:rsidRPr="00B05EA2">
              <w:rPr>
                <w:rFonts w:ascii="Times New Roman" w:eastAsia="Times New Roman" w:hAnsi="Times New Roman" w:cs="Times New Roman"/>
                <w:sz w:val="24"/>
                <w:szCs w:val="24"/>
                <w:lang w:eastAsia="ru-RU"/>
              </w:rPr>
              <w:lastRenderedPageBreak/>
              <w:t>-18</w:t>
            </w:r>
          </w:p>
        </w:tc>
        <w:tc>
          <w:tcPr>
            <w:tcW w:w="0" w:type="auto"/>
            <w:tcBorders>
              <w:top w:val="single" w:sz="2" w:space="0" w:color="auto"/>
              <w:left w:val="single" w:sz="2" w:space="0" w:color="auto"/>
              <w:bottom w:val="single" w:sz="2" w:space="0" w:color="auto"/>
              <w:right w:val="single" w:sz="2" w:space="0" w:color="auto"/>
            </w:tcBorders>
            <w:vAlign w:val="center"/>
            <w:hideMark/>
          </w:tcPr>
          <w:p w14:paraId="07ACE9C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18-</w:t>
            </w:r>
            <w:r w:rsidRPr="00B05EA2">
              <w:rPr>
                <w:rFonts w:ascii="Times New Roman" w:eastAsia="Times New Roman" w:hAnsi="Times New Roman" w:cs="Times New Roman"/>
                <w:sz w:val="24"/>
                <w:szCs w:val="24"/>
                <w:lang w:eastAsia="ru-RU"/>
              </w:rPr>
              <w:lastRenderedPageBreak/>
              <w:t>20</w:t>
            </w:r>
          </w:p>
        </w:tc>
      </w:tr>
      <w:tr w:rsidR="00B05EA2" w:rsidRPr="00B05EA2" w14:paraId="526BC83F"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39A7B0A4"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7</w:t>
            </w:r>
          </w:p>
        </w:tc>
        <w:tc>
          <w:tcPr>
            <w:tcW w:w="0" w:type="auto"/>
            <w:tcBorders>
              <w:top w:val="single" w:sz="2" w:space="0" w:color="auto"/>
              <w:left w:val="single" w:sz="2" w:space="0" w:color="auto"/>
              <w:bottom w:val="single" w:sz="2" w:space="0" w:color="auto"/>
              <w:right w:val="single" w:sz="2" w:space="0" w:color="auto"/>
            </w:tcBorders>
            <w:vAlign w:val="center"/>
            <w:hideMark/>
          </w:tcPr>
          <w:p w14:paraId="713049B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14:paraId="6488A58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14:paraId="69441BB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18-19</w:t>
            </w:r>
          </w:p>
        </w:tc>
        <w:tc>
          <w:tcPr>
            <w:tcW w:w="0" w:type="auto"/>
            <w:tcBorders>
              <w:top w:val="single" w:sz="2" w:space="0" w:color="auto"/>
              <w:left w:val="single" w:sz="2" w:space="0" w:color="auto"/>
              <w:bottom w:val="single" w:sz="2" w:space="0" w:color="auto"/>
              <w:right w:val="single" w:sz="2" w:space="0" w:color="auto"/>
            </w:tcBorders>
            <w:vAlign w:val="center"/>
            <w:hideMark/>
          </w:tcPr>
          <w:p w14:paraId="74E8213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14:paraId="084FC7E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14:paraId="77B498F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14:paraId="665C664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14:paraId="01CDE23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r>
      <w:tr w:rsidR="00B05EA2" w:rsidRPr="00B05EA2" w14:paraId="06C8C241"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0BEDED30"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14:paraId="41B0FBD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14:paraId="3DB94F4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14:paraId="092416A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20-21</w:t>
            </w:r>
          </w:p>
        </w:tc>
        <w:tc>
          <w:tcPr>
            <w:tcW w:w="0" w:type="auto"/>
            <w:tcBorders>
              <w:top w:val="single" w:sz="2" w:space="0" w:color="auto"/>
              <w:left w:val="single" w:sz="2" w:space="0" w:color="auto"/>
              <w:bottom w:val="single" w:sz="2" w:space="0" w:color="auto"/>
              <w:right w:val="single" w:sz="2" w:space="0" w:color="auto"/>
            </w:tcBorders>
            <w:vAlign w:val="center"/>
            <w:hideMark/>
          </w:tcPr>
          <w:p w14:paraId="48863B7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14:paraId="60A5326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14:paraId="3C8B8D4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14:paraId="50B6EFC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14:paraId="15194DC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r>
      <w:tr w:rsidR="00B05EA2" w:rsidRPr="00B05EA2" w14:paraId="3BEE852F"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5ED0E29F"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14:paraId="0E92D1A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vAlign w:val="center"/>
            <w:hideMark/>
          </w:tcPr>
          <w:p w14:paraId="31815F4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14:paraId="4B31642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14:paraId="40DB6CC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vAlign w:val="center"/>
            <w:hideMark/>
          </w:tcPr>
          <w:p w14:paraId="3CE8F4D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14:paraId="5006DC0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30-32</w:t>
            </w:r>
          </w:p>
        </w:tc>
        <w:tc>
          <w:tcPr>
            <w:tcW w:w="0" w:type="auto"/>
            <w:tcBorders>
              <w:top w:val="single" w:sz="2" w:space="0" w:color="auto"/>
              <w:left w:val="single" w:sz="2" w:space="0" w:color="auto"/>
              <w:bottom w:val="single" w:sz="2" w:space="0" w:color="auto"/>
              <w:right w:val="single" w:sz="2" w:space="0" w:color="auto"/>
            </w:tcBorders>
            <w:vAlign w:val="center"/>
            <w:hideMark/>
          </w:tcPr>
          <w:p w14:paraId="32343AF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24-25</w:t>
            </w:r>
          </w:p>
        </w:tc>
        <w:tc>
          <w:tcPr>
            <w:tcW w:w="0" w:type="auto"/>
            <w:tcBorders>
              <w:top w:val="single" w:sz="2" w:space="0" w:color="auto"/>
              <w:left w:val="single" w:sz="2" w:space="0" w:color="auto"/>
              <w:bottom w:val="single" w:sz="2" w:space="0" w:color="auto"/>
              <w:right w:val="single" w:sz="2" w:space="0" w:color="auto"/>
            </w:tcBorders>
            <w:vAlign w:val="center"/>
            <w:hideMark/>
          </w:tcPr>
          <w:p w14:paraId="18C796B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27-28</w:t>
            </w:r>
          </w:p>
        </w:tc>
      </w:tr>
      <w:tr w:rsidR="00B05EA2" w:rsidRPr="00B05EA2" w14:paraId="777B9446" w14:textId="77777777"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14:paraId="48784293"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489EEDD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14168B2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3FE40B7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2A97A61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16CBE1D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26A3463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60C8F79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 и боле</w:t>
            </w:r>
          </w:p>
        </w:tc>
        <w:tc>
          <w:tcPr>
            <w:tcW w:w="0" w:type="auto"/>
            <w:tcBorders>
              <w:top w:val="single" w:sz="2" w:space="0" w:color="auto"/>
              <w:left w:val="single" w:sz="2" w:space="0" w:color="auto"/>
              <w:bottom w:val="single" w:sz="2" w:space="0" w:color="auto"/>
              <w:right w:val="single" w:sz="2" w:space="0" w:color="auto"/>
            </w:tcBorders>
            <w:vAlign w:val="center"/>
            <w:hideMark/>
          </w:tcPr>
          <w:p w14:paraId="18CFD06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r>
    </w:tbl>
    <w:p w14:paraId="5AF447DA"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6. </w:t>
      </w:r>
      <w:r w:rsidRPr="00B05EA2">
        <w:rPr>
          <w:rFonts w:ascii="Times New Roman" w:eastAsia="Times New Roman" w:hAnsi="Times New Roman" w:cs="Times New Roman"/>
          <w:i/>
          <w:iCs/>
          <w:sz w:val="24"/>
          <w:szCs w:val="24"/>
          <w:lang w:eastAsia="ru-RU"/>
        </w:rPr>
        <w:t>Магическая тревожность</w:t>
      </w:r>
    </w:p>
    <w:tbl>
      <w:tblPr>
        <w:tblW w:w="9776" w:type="dxa"/>
        <w:tblCellSpacing w:w="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38"/>
        <w:gridCol w:w="1118"/>
        <w:gridCol w:w="1118"/>
        <w:gridCol w:w="1117"/>
        <w:gridCol w:w="1117"/>
        <w:gridCol w:w="1117"/>
        <w:gridCol w:w="1117"/>
        <w:gridCol w:w="1117"/>
        <w:gridCol w:w="1117"/>
      </w:tblGrid>
      <w:tr w:rsidR="00B05EA2" w:rsidRPr="00B05EA2" w14:paraId="0F09E861" w14:textId="77777777" w:rsidTr="00F27BD9">
        <w:trPr>
          <w:tblCellSpacing w:w="0" w:type="dxa"/>
        </w:trPr>
        <w:tc>
          <w:tcPr>
            <w:tcW w:w="837" w:type="dxa"/>
            <w:vMerge w:val="restart"/>
            <w:tcBorders>
              <w:top w:val="single" w:sz="2" w:space="0" w:color="auto"/>
              <w:left w:val="single" w:sz="2" w:space="0" w:color="auto"/>
              <w:bottom w:val="single" w:sz="2" w:space="0" w:color="auto"/>
              <w:right w:val="single" w:sz="2" w:space="0" w:color="auto"/>
            </w:tcBorders>
            <w:vAlign w:val="center"/>
            <w:hideMark/>
          </w:tcPr>
          <w:p w14:paraId="68754AF0"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0" w:type="auto"/>
            <w:gridSpan w:val="8"/>
            <w:tcBorders>
              <w:top w:val="single" w:sz="2" w:space="0" w:color="auto"/>
              <w:left w:val="single" w:sz="2" w:space="0" w:color="auto"/>
              <w:bottom w:val="single" w:sz="2" w:space="0" w:color="auto"/>
              <w:right w:val="single" w:sz="2" w:space="0" w:color="auto"/>
            </w:tcBorders>
            <w:vAlign w:val="center"/>
            <w:hideMark/>
          </w:tcPr>
          <w:p w14:paraId="76C8C3BC"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14:paraId="5533EABD" w14:textId="77777777" w:rsidTr="00F27BD9">
        <w:trPr>
          <w:tblCellSpacing w:w="0" w:type="dxa"/>
        </w:trPr>
        <w:tc>
          <w:tcPr>
            <w:tcW w:w="837" w:type="dxa"/>
            <w:vMerge/>
            <w:tcBorders>
              <w:top w:val="single" w:sz="2" w:space="0" w:color="auto"/>
              <w:left w:val="single" w:sz="2" w:space="0" w:color="auto"/>
              <w:bottom w:val="single" w:sz="2" w:space="0" w:color="auto"/>
              <w:right w:val="single" w:sz="2" w:space="0" w:color="auto"/>
            </w:tcBorders>
            <w:vAlign w:val="center"/>
            <w:hideMark/>
          </w:tcPr>
          <w:p w14:paraId="0A248611"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3637EFD3"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1AF84D98"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42C56ED3"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14:paraId="2B396DBE"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14:paraId="52079863" w14:textId="77777777" w:rsidTr="00F27BD9">
        <w:trPr>
          <w:tblCellSpacing w:w="0" w:type="dxa"/>
        </w:trPr>
        <w:tc>
          <w:tcPr>
            <w:tcW w:w="837" w:type="dxa"/>
            <w:vMerge/>
            <w:tcBorders>
              <w:top w:val="single" w:sz="2" w:space="0" w:color="auto"/>
              <w:left w:val="single" w:sz="2" w:space="0" w:color="auto"/>
              <w:bottom w:val="single" w:sz="2" w:space="0" w:color="auto"/>
              <w:right w:val="single" w:sz="2" w:space="0" w:color="auto"/>
            </w:tcBorders>
            <w:vAlign w:val="center"/>
            <w:hideMark/>
          </w:tcPr>
          <w:p w14:paraId="43C130E6" w14:textId="77777777"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14:paraId="657DB20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2223CBE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14:paraId="52512A9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0EDBB10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14:paraId="1D225E8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4A9097B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14:paraId="28181B7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14:paraId="3FE1BC7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14:paraId="24D619AD"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086DFD89"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vAlign w:val="center"/>
            <w:hideMark/>
          </w:tcPr>
          <w:p w14:paraId="7EA4360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14:paraId="7CB897E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14:paraId="50A88D8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14:paraId="6D4948D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0-4</w:t>
            </w:r>
          </w:p>
        </w:tc>
        <w:tc>
          <w:tcPr>
            <w:tcW w:w="0" w:type="auto"/>
            <w:tcBorders>
              <w:top w:val="single" w:sz="2" w:space="0" w:color="auto"/>
              <w:left w:val="single" w:sz="2" w:space="0" w:color="auto"/>
              <w:bottom w:val="single" w:sz="2" w:space="0" w:color="auto"/>
              <w:right w:val="single" w:sz="2" w:space="0" w:color="auto"/>
            </w:tcBorders>
            <w:vAlign w:val="center"/>
            <w:hideMark/>
          </w:tcPr>
          <w:p w14:paraId="2F7BEB5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vAlign w:val="center"/>
            <w:hideMark/>
          </w:tcPr>
          <w:p w14:paraId="4000726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14:paraId="6C318E5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14:paraId="442D9C6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r>
      <w:tr w:rsidR="00B05EA2" w:rsidRPr="00B05EA2" w14:paraId="4C29D218"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44A3B7CC"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vAlign w:val="center"/>
            <w:hideMark/>
          </w:tcPr>
          <w:p w14:paraId="57CEDE8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14:paraId="363CD86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14:paraId="5747F4E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14:paraId="7E8B7FA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0" w:type="auto"/>
            <w:tcBorders>
              <w:top w:val="single" w:sz="2" w:space="0" w:color="auto"/>
              <w:left w:val="single" w:sz="2" w:space="0" w:color="auto"/>
              <w:bottom w:val="single" w:sz="2" w:space="0" w:color="auto"/>
              <w:right w:val="single" w:sz="2" w:space="0" w:color="auto"/>
            </w:tcBorders>
            <w:vAlign w:val="center"/>
            <w:hideMark/>
          </w:tcPr>
          <w:p w14:paraId="48AC66C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0" w:type="auto"/>
            <w:tcBorders>
              <w:top w:val="single" w:sz="2" w:space="0" w:color="auto"/>
              <w:left w:val="single" w:sz="2" w:space="0" w:color="auto"/>
              <w:bottom w:val="single" w:sz="2" w:space="0" w:color="auto"/>
              <w:right w:val="single" w:sz="2" w:space="0" w:color="auto"/>
            </w:tcBorders>
            <w:vAlign w:val="center"/>
            <w:hideMark/>
          </w:tcPr>
          <w:p w14:paraId="18EEF28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14:paraId="21DAD48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7-9</w:t>
            </w:r>
          </w:p>
        </w:tc>
        <w:tc>
          <w:tcPr>
            <w:tcW w:w="0" w:type="auto"/>
            <w:tcBorders>
              <w:top w:val="single" w:sz="2" w:space="0" w:color="auto"/>
              <w:left w:val="single" w:sz="2" w:space="0" w:color="auto"/>
              <w:bottom w:val="single" w:sz="2" w:space="0" w:color="auto"/>
              <w:right w:val="single" w:sz="2" w:space="0" w:color="auto"/>
            </w:tcBorders>
            <w:vAlign w:val="center"/>
            <w:hideMark/>
          </w:tcPr>
          <w:p w14:paraId="6318DED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r>
      <w:tr w:rsidR="00B05EA2" w:rsidRPr="00B05EA2" w14:paraId="702A2415"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7B6DC373"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vAlign w:val="center"/>
            <w:hideMark/>
          </w:tcPr>
          <w:p w14:paraId="3CEFFFB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14:paraId="5E323A3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14:paraId="47F134C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14:paraId="0B83022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0" w:type="auto"/>
            <w:tcBorders>
              <w:top w:val="single" w:sz="2" w:space="0" w:color="auto"/>
              <w:left w:val="single" w:sz="2" w:space="0" w:color="auto"/>
              <w:bottom w:val="single" w:sz="2" w:space="0" w:color="auto"/>
              <w:right w:val="single" w:sz="2" w:space="0" w:color="auto"/>
            </w:tcBorders>
            <w:vAlign w:val="center"/>
            <w:hideMark/>
          </w:tcPr>
          <w:p w14:paraId="3BF7353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14:paraId="15C05F2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14:paraId="100F70E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14:paraId="3B6A181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14:paraId="09AFC5FB"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1BB726A7"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vAlign w:val="center"/>
            <w:hideMark/>
          </w:tcPr>
          <w:p w14:paraId="5C52933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14:paraId="66E731F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4E74FAB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14:paraId="78C42A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14:paraId="1898DA8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14:paraId="3B03D97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14:paraId="1DBB5A9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12-14</w:t>
            </w:r>
          </w:p>
        </w:tc>
        <w:tc>
          <w:tcPr>
            <w:tcW w:w="0" w:type="auto"/>
            <w:tcBorders>
              <w:top w:val="single" w:sz="2" w:space="0" w:color="auto"/>
              <w:left w:val="single" w:sz="2" w:space="0" w:color="auto"/>
              <w:bottom w:val="single" w:sz="2" w:space="0" w:color="auto"/>
              <w:right w:val="single" w:sz="2" w:space="0" w:color="auto"/>
            </w:tcBorders>
            <w:vAlign w:val="center"/>
            <w:hideMark/>
          </w:tcPr>
          <w:p w14:paraId="378F25F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r>
      <w:tr w:rsidR="00B05EA2" w:rsidRPr="00B05EA2" w14:paraId="0E914887"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374AD479"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vAlign w:val="center"/>
            <w:hideMark/>
          </w:tcPr>
          <w:p w14:paraId="4CC5F8D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14:paraId="61E7B2C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14:paraId="10C3883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14:paraId="384D77B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0EF6FAE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14:paraId="3405469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14:paraId="4970F4C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14:paraId="0D6C4B4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r>
      <w:tr w:rsidR="00B05EA2" w:rsidRPr="00B05EA2" w14:paraId="6AB88DBF"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76981312"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vAlign w:val="center"/>
            <w:hideMark/>
          </w:tcPr>
          <w:p w14:paraId="432083F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14:paraId="517265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14:paraId="2CA62AD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14:paraId="7DC7814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14:paraId="69B8746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0" w:type="auto"/>
            <w:tcBorders>
              <w:top w:val="single" w:sz="2" w:space="0" w:color="auto"/>
              <w:left w:val="single" w:sz="2" w:space="0" w:color="auto"/>
              <w:bottom w:val="single" w:sz="2" w:space="0" w:color="auto"/>
              <w:right w:val="single" w:sz="2" w:space="0" w:color="auto"/>
            </w:tcBorders>
            <w:vAlign w:val="center"/>
            <w:hideMark/>
          </w:tcPr>
          <w:p w14:paraId="6457C42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14:paraId="160BFED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17-19</w:t>
            </w:r>
          </w:p>
        </w:tc>
        <w:tc>
          <w:tcPr>
            <w:tcW w:w="0" w:type="auto"/>
            <w:tcBorders>
              <w:top w:val="single" w:sz="2" w:space="0" w:color="auto"/>
              <w:left w:val="single" w:sz="2" w:space="0" w:color="auto"/>
              <w:bottom w:val="single" w:sz="2" w:space="0" w:color="auto"/>
              <w:right w:val="single" w:sz="2" w:space="0" w:color="auto"/>
            </w:tcBorders>
            <w:vAlign w:val="center"/>
            <w:hideMark/>
          </w:tcPr>
          <w:p w14:paraId="653CDB5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r>
      <w:tr w:rsidR="00B05EA2" w:rsidRPr="00B05EA2" w14:paraId="352DA639"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4522C81B"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14:paraId="626386F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14:paraId="1F3E167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14:paraId="2BF181F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14:paraId="6B12CDC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14:paraId="4B6DDD6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14:paraId="50D2BD2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14:paraId="3FAFAF7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20-22</w:t>
            </w:r>
          </w:p>
        </w:tc>
        <w:tc>
          <w:tcPr>
            <w:tcW w:w="0" w:type="auto"/>
            <w:tcBorders>
              <w:top w:val="single" w:sz="2" w:space="0" w:color="auto"/>
              <w:left w:val="single" w:sz="2" w:space="0" w:color="auto"/>
              <w:bottom w:val="single" w:sz="2" w:space="0" w:color="auto"/>
              <w:right w:val="single" w:sz="2" w:space="0" w:color="auto"/>
            </w:tcBorders>
            <w:vAlign w:val="center"/>
            <w:hideMark/>
          </w:tcPr>
          <w:p w14:paraId="51EABBA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r>
      <w:tr w:rsidR="00B05EA2" w:rsidRPr="00B05EA2" w14:paraId="6C2A177E"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334EA728"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14:paraId="6B6F8A3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14:paraId="3115396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14:paraId="1648799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14:paraId="756D66C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14:paraId="010CC0B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14:paraId="614A70B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14:paraId="7FD311D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14:paraId="5F5F757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14:paraId="19B6080D"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25D41EA2"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14:paraId="55A7E90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14:paraId="25A3393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vAlign w:val="center"/>
            <w:hideMark/>
          </w:tcPr>
          <w:p w14:paraId="01D5AE2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14:paraId="7D8694C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14:paraId="2F05D61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14:paraId="0DF2BAE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14:paraId="33F9BAA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25-27</w:t>
            </w:r>
          </w:p>
        </w:tc>
        <w:tc>
          <w:tcPr>
            <w:tcW w:w="0" w:type="auto"/>
            <w:tcBorders>
              <w:top w:val="single" w:sz="2" w:space="0" w:color="auto"/>
              <w:left w:val="single" w:sz="2" w:space="0" w:color="auto"/>
              <w:bottom w:val="single" w:sz="2" w:space="0" w:color="auto"/>
              <w:right w:val="single" w:sz="2" w:space="0" w:color="auto"/>
            </w:tcBorders>
            <w:vAlign w:val="center"/>
            <w:hideMark/>
          </w:tcPr>
          <w:p w14:paraId="0E7AD7D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r>
      <w:tr w:rsidR="00B05EA2" w:rsidRPr="00B05EA2" w14:paraId="73DCE0E6" w14:textId="77777777"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14:paraId="775FAB1E" w14:textId="77777777"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14:paraId="2C349A4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790F83B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633CC8D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2DF2A7E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5120AFD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6E06EAA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1A63F15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14:paraId="072D673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 и более</w:t>
            </w:r>
          </w:p>
        </w:tc>
      </w:tr>
    </w:tbl>
    <w:p w14:paraId="7BACBB6E" w14:textId="77777777" w:rsidR="00B05EA2" w:rsidRPr="00B05EA2" w:rsidRDefault="00B05EA2" w:rsidP="00B05EA2">
      <w:pPr>
        <w:spacing w:after="0"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[23].</w:t>
      </w:r>
    </w:p>
    <w:p w14:paraId="2C9F701C"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7B9CB377"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459DDF8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 Детская шкала для диагностики тяжести реакций на травматический стресс (Пинос Р., Стейнберг А., 2002)</w:t>
      </w:r>
    </w:p>
    <w:p w14:paraId="54943AB1"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Роберт Пинос (</w:t>
      </w:r>
      <w:r w:rsidRPr="00B05EA2">
        <w:rPr>
          <w:rFonts w:ascii="Times New Roman" w:hAnsi="Times New Roman" w:cs="Times New Roman"/>
          <w:b/>
          <w:sz w:val="28"/>
          <w:szCs w:val="28"/>
        </w:rPr>
        <w:t xml:space="preserve">США) </w:t>
      </w:r>
      <w:r w:rsidRPr="00B05EA2">
        <w:rPr>
          <w:rFonts w:ascii="Times New Roman" w:hAnsi="Times New Roman" w:cs="Times New Roman"/>
          <w:sz w:val="28"/>
          <w:szCs w:val="28"/>
        </w:rPr>
        <w:t>одним из первых начал изучать последствия детского травматического опыта с точки зрения посттравматического стресса (</w:t>
      </w:r>
      <w:r w:rsidRPr="00B05EA2">
        <w:rPr>
          <w:rFonts w:ascii="Times New Roman" w:hAnsi="Times New Roman" w:cs="Times New Roman"/>
          <w:sz w:val="28"/>
          <w:szCs w:val="28"/>
          <w:lang w:val="en-US"/>
        </w:rPr>
        <w:t>Pynoos</w:t>
      </w:r>
      <w:r w:rsidRPr="00B05EA2">
        <w:rPr>
          <w:rFonts w:ascii="Times New Roman" w:hAnsi="Times New Roman" w:cs="Times New Roman"/>
          <w:sz w:val="28"/>
          <w:szCs w:val="28"/>
        </w:rPr>
        <w:t>, 1993). При диагностике и терапии посттравматического стресса он учитывает три фактора: (1) травматический опыт (как объективные характеристики, так и субъективные реакции ребенка); (2) напоминания об этом опыте (частота и интенсивность напоминаний внешнего и внутреннего происхождения); (3) вторичные проблемы и стрессы в повседневной жизни ребенка.</w:t>
      </w:r>
    </w:p>
    <w:p w14:paraId="559C888B"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Настоящая шкала является четвертой частью </w:t>
      </w:r>
      <w:r w:rsidRPr="00B05EA2">
        <w:rPr>
          <w:rFonts w:ascii="Times New Roman" w:hAnsi="Times New Roman" w:cs="Times New Roman"/>
          <w:sz w:val="28"/>
          <w:szCs w:val="28"/>
          <w:lang w:val="en-US"/>
        </w:rPr>
        <w:t>UCLA</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PTSD</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scale</w:t>
      </w:r>
      <w:r w:rsidRPr="00B05EA2">
        <w:rPr>
          <w:rFonts w:ascii="Times New Roman" w:hAnsi="Times New Roman" w:cs="Times New Roman"/>
          <w:sz w:val="28"/>
          <w:szCs w:val="28"/>
        </w:rPr>
        <w:t xml:space="preserve"> и предназначена для скрининговой диагностики тяжести реакций на травматический стресс у детей. В 2010 году Р. Пинос на конференции в Санкт-Петербурге передал ее кандидату медицинских наук Е.С. Молчановой, которая с его разрешения осуществила перевод текста шкалы на русский и кыргызский языки. Впервые шкала была использована в Кыргызстане для оценки степени выраженности травматического стресса у школьников, переживших в июне 2010 г. Ошский конфликт.</w:t>
      </w:r>
    </w:p>
    <w:p w14:paraId="712F1A14" w14:textId="77777777" w:rsidR="00B05EA2" w:rsidRPr="00B05EA2" w:rsidRDefault="00B05EA2" w:rsidP="00B05EA2">
      <w:pPr>
        <w:spacing w:after="0" w:line="360" w:lineRule="auto"/>
        <w:ind w:firstLine="709"/>
        <w:rPr>
          <w:rFonts w:ascii="Times New Roman" w:hAnsi="Times New Roman" w:cs="Times New Roman"/>
          <w:b/>
          <w:sz w:val="28"/>
          <w:szCs w:val="28"/>
        </w:rPr>
      </w:pPr>
    </w:p>
    <w:p w14:paraId="37086C73" w14:textId="77777777" w:rsidR="00B05EA2" w:rsidRPr="00B05EA2" w:rsidRDefault="00B05EA2" w:rsidP="00B05EA2">
      <w:pPr>
        <w:spacing w:after="0" w:line="360" w:lineRule="auto"/>
        <w:ind w:firstLine="709"/>
        <w:rPr>
          <w:rFonts w:ascii="Times New Roman" w:hAnsi="Times New Roman" w:cs="Times New Roman"/>
          <w:b/>
          <w:sz w:val="28"/>
          <w:szCs w:val="28"/>
        </w:rPr>
      </w:pPr>
    </w:p>
    <w:p w14:paraId="593542EE" w14:textId="77777777" w:rsidR="00B05EA2" w:rsidRPr="00B05EA2" w:rsidRDefault="00B05EA2" w:rsidP="00B05EA2">
      <w:pPr>
        <w:spacing w:after="0" w:line="360" w:lineRule="auto"/>
        <w:ind w:firstLine="709"/>
        <w:rPr>
          <w:rFonts w:ascii="Times New Roman" w:hAnsi="Times New Roman" w:cs="Times New Roman"/>
          <w:b/>
          <w:sz w:val="28"/>
          <w:szCs w:val="28"/>
        </w:rPr>
      </w:pPr>
    </w:p>
    <w:p w14:paraId="6B55856A" w14:textId="77777777" w:rsidR="00B05EA2" w:rsidRPr="00B05EA2" w:rsidRDefault="00B05EA2" w:rsidP="00B05EA2">
      <w:pPr>
        <w:spacing w:after="0" w:line="360" w:lineRule="auto"/>
        <w:ind w:firstLine="709"/>
        <w:rPr>
          <w:rFonts w:ascii="Times New Roman" w:hAnsi="Times New Roman" w:cs="Times New Roman"/>
          <w:b/>
          <w:sz w:val="28"/>
          <w:szCs w:val="28"/>
        </w:rPr>
      </w:pPr>
    </w:p>
    <w:p w14:paraId="4AEC355C" w14:textId="77777777" w:rsidR="00B05EA2" w:rsidRPr="00B05EA2" w:rsidRDefault="00B05EA2" w:rsidP="00B05EA2">
      <w:pPr>
        <w:spacing w:after="0" w:line="360" w:lineRule="auto"/>
        <w:ind w:firstLine="709"/>
        <w:rPr>
          <w:rFonts w:ascii="Times New Roman" w:hAnsi="Times New Roman" w:cs="Times New Roman"/>
          <w:b/>
          <w:sz w:val="28"/>
          <w:szCs w:val="28"/>
        </w:rPr>
      </w:pPr>
    </w:p>
    <w:p w14:paraId="62C7DC04" w14:textId="77777777" w:rsidR="00B05EA2" w:rsidRPr="00B05EA2" w:rsidRDefault="00B05EA2" w:rsidP="00B05EA2">
      <w:pPr>
        <w:spacing w:after="0" w:line="360" w:lineRule="auto"/>
        <w:rPr>
          <w:rFonts w:ascii="Times New Roman" w:hAnsi="Times New Roman" w:cs="Times New Roman"/>
          <w:b/>
          <w:sz w:val="28"/>
          <w:szCs w:val="28"/>
        </w:rPr>
      </w:pPr>
    </w:p>
    <w:p w14:paraId="28507E3D" w14:textId="77777777" w:rsidR="00B05EA2" w:rsidRPr="00B05EA2" w:rsidRDefault="00B05EA2" w:rsidP="00B05EA2">
      <w:pPr>
        <w:spacing w:after="0" w:line="360" w:lineRule="auto"/>
        <w:rPr>
          <w:rFonts w:ascii="Times New Roman" w:hAnsi="Times New Roman" w:cs="Times New Roman"/>
          <w:b/>
          <w:sz w:val="28"/>
          <w:szCs w:val="28"/>
        </w:rPr>
      </w:pPr>
    </w:p>
    <w:p w14:paraId="3307BC82" w14:textId="77777777" w:rsidR="00B05EA2" w:rsidRPr="00B05EA2" w:rsidRDefault="00B05EA2" w:rsidP="00B05EA2">
      <w:pPr>
        <w:spacing w:after="0" w:line="360" w:lineRule="auto"/>
        <w:rPr>
          <w:rFonts w:ascii="Times New Roman" w:hAnsi="Times New Roman" w:cs="Times New Roman"/>
          <w:b/>
          <w:sz w:val="28"/>
          <w:szCs w:val="28"/>
        </w:rPr>
      </w:pPr>
    </w:p>
    <w:p w14:paraId="4AD7929B" w14:textId="77777777" w:rsidR="00B05EA2" w:rsidRPr="00B05EA2" w:rsidRDefault="00B05EA2" w:rsidP="00B05EA2">
      <w:pPr>
        <w:spacing w:after="0" w:line="360" w:lineRule="auto"/>
        <w:rPr>
          <w:rFonts w:ascii="Times New Roman" w:hAnsi="Times New Roman" w:cs="Times New Roman"/>
          <w:b/>
          <w:sz w:val="28"/>
          <w:szCs w:val="28"/>
        </w:rPr>
      </w:pPr>
    </w:p>
    <w:p w14:paraId="4B2013CF" w14:textId="77777777" w:rsidR="00B05EA2" w:rsidRPr="00B05EA2" w:rsidRDefault="00B05EA2" w:rsidP="00B05EA2">
      <w:pPr>
        <w:spacing w:after="0" w:line="360" w:lineRule="auto"/>
        <w:rPr>
          <w:rFonts w:ascii="Times New Roman" w:hAnsi="Times New Roman" w:cs="Times New Roman"/>
          <w:b/>
          <w:sz w:val="28"/>
          <w:szCs w:val="28"/>
        </w:rPr>
      </w:pPr>
    </w:p>
    <w:p w14:paraId="28A4BB53" w14:textId="77777777" w:rsidR="00B05EA2" w:rsidRPr="00B05EA2" w:rsidRDefault="00B05EA2" w:rsidP="00B05EA2">
      <w:pPr>
        <w:spacing w:after="0" w:line="360" w:lineRule="auto"/>
        <w:rPr>
          <w:rFonts w:ascii="Times New Roman" w:hAnsi="Times New Roman" w:cs="Times New Roman"/>
          <w:b/>
          <w:sz w:val="28"/>
          <w:szCs w:val="28"/>
        </w:rPr>
      </w:pPr>
    </w:p>
    <w:p w14:paraId="52B331CC" w14:textId="77777777"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Шкала РТС</w:t>
      </w:r>
    </w:p>
    <w:p w14:paraId="3F8A465C" w14:textId="77777777" w:rsidR="00B05EA2" w:rsidRPr="00B05EA2" w:rsidRDefault="00B05EA2" w:rsidP="00B05EA2">
      <w:pPr>
        <w:spacing w:after="0" w:line="360" w:lineRule="auto"/>
        <w:ind w:firstLine="709"/>
        <w:rPr>
          <w:rFonts w:ascii="Times New Roman" w:eastAsia="Times New Roman" w:hAnsi="Times New Roman" w:cs="Times New Roman"/>
          <w:sz w:val="10"/>
          <w:szCs w:val="10"/>
          <w:lang w:eastAsia="ru-RU"/>
        </w:rPr>
      </w:pPr>
    </w:p>
    <w:p w14:paraId="36BA1CCD"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w:t>
      </w:r>
    </w:p>
    <w:p w14:paraId="1CEFB519"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____________________________________________________________</w:t>
      </w:r>
    </w:p>
    <w:p w14:paraId="330344A4"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Возраст____________________________________________________________________</w:t>
      </w:r>
    </w:p>
    <w:p w14:paraId="1F6D2923"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_______________________________________________________________________</w:t>
      </w:r>
    </w:p>
    <w:p w14:paraId="39CFEA39"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Школа_____________________________________________________________________</w:t>
      </w:r>
    </w:p>
    <w:p w14:paraId="7859639F"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Класс______________________________________________________________________</w:t>
      </w:r>
    </w:p>
    <w:p w14:paraId="184FBF94"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проживания___________________________________________________________</w:t>
      </w:r>
    </w:p>
    <w:p w14:paraId="46754B22"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Национальность_____________________________________________________________</w:t>
      </w:r>
    </w:p>
    <w:p w14:paraId="1CD0444D" w14:textId="77777777" w:rsidR="00B05EA2" w:rsidRPr="00B05EA2" w:rsidRDefault="00B05EA2" w:rsidP="00B05EA2">
      <w:pPr>
        <w:spacing w:after="0" w:line="360" w:lineRule="auto"/>
        <w:ind w:firstLine="709"/>
        <w:jc w:val="both"/>
        <w:rPr>
          <w:rFonts w:ascii="Times New Roman" w:eastAsia="Times New Roman" w:hAnsi="Times New Roman" w:cs="Times New Roman"/>
          <w:b/>
          <w:sz w:val="24"/>
          <w:szCs w:val="24"/>
          <w:lang w:eastAsia="ru-RU"/>
        </w:rPr>
      </w:pPr>
    </w:p>
    <w:p w14:paraId="7CD8F57E"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Инструкция.</w:t>
      </w:r>
      <w:r w:rsidRPr="00B05EA2">
        <w:rPr>
          <w:rFonts w:ascii="Times New Roman" w:eastAsia="Times New Roman" w:hAnsi="Times New Roman" w:cs="Times New Roman"/>
          <w:sz w:val="24"/>
          <w:szCs w:val="24"/>
          <w:lang w:eastAsia="ru-RU"/>
        </w:rPr>
        <w:t xml:space="preserve"> Перед тобой список трудностей, которые иногда возникают у тех людей, которым когда-то было очень страшно. Пожалуйста, отметь, как часто у тебя  эти признаки наблюдались в течение последнего месяца. </w:t>
      </w:r>
    </w:p>
    <w:p w14:paraId="2A4ED378"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Прочитай внимательно каждое утверждение из списка и обведи кружочком тот ответ, который  подходит тебе больше всего. Постарайся ответить на все вопросы.</w:t>
      </w:r>
    </w:p>
    <w:p w14:paraId="2D135D44" w14:textId="77777777"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3"/>
        <w:gridCol w:w="4170"/>
        <w:gridCol w:w="1044"/>
        <w:gridCol w:w="826"/>
        <w:gridCol w:w="986"/>
        <w:gridCol w:w="986"/>
        <w:gridCol w:w="1024"/>
      </w:tblGrid>
      <w:tr w:rsidR="00B05EA2" w:rsidRPr="00B05EA2" w14:paraId="54EB4256"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5AEDB5C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w:t>
            </w:r>
          </w:p>
        </w:tc>
        <w:tc>
          <w:tcPr>
            <w:tcW w:w="4141" w:type="dxa"/>
            <w:tcBorders>
              <w:top w:val="single" w:sz="2" w:space="0" w:color="auto"/>
              <w:left w:val="single" w:sz="2" w:space="0" w:color="auto"/>
              <w:bottom w:val="single" w:sz="2" w:space="0" w:color="auto"/>
              <w:right w:val="single" w:sz="2" w:space="0" w:color="auto"/>
            </w:tcBorders>
            <w:vAlign w:val="center"/>
            <w:hideMark/>
          </w:tcPr>
          <w:p w14:paraId="6C64208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течение последнего месяца</w:t>
            </w:r>
          </w:p>
        </w:tc>
        <w:tc>
          <w:tcPr>
            <w:tcW w:w="1037" w:type="dxa"/>
            <w:tcBorders>
              <w:top w:val="single" w:sz="2" w:space="0" w:color="auto"/>
              <w:left w:val="single" w:sz="2" w:space="0" w:color="auto"/>
              <w:bottom w:val="single" w:sz="2" w:space="0" w:color="auto"/>
              <w:right w:val="single" w:sz="2" w:space="0" w:color="auto"/>
            </w:tcBorders>
            <w:vAlign w:val="center"/>
            <w:hideMark/>
          </w:tcPr>
          <w:p w14:paraId="58400D6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никогда</w:t>
            </w:r>
          </w:p>
        </w:tc>
        <w:tc>
          <w:tcPr>
            <w:tcW w:w="820" w:type="dxa"/>
            <w:tcBorders>
              <w:top w:val="single" w:sz="2" w:space="0" w:color="auto"/>
              <w:left w:val="single" w:sz="2" w:space="0" w:color="auto"/>
              <w:bottom w:val="single" w:sz="2" w:space="0" w:color="auto"/>
              <w:right w:val="single" w:sz="2" w:space="0" w:color="auto"/>
            </w:tcBorders>
            <w:vAlign w:val="center"/>
            <w:hideMark/>
          </w:tcPr>
          <w:p w14:paraId="2C4F94D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раза в месяц</w:t>
            </w:r>
          </w:p>
        </w:tc>
        <w:tc>
          <w:tcPr>
            <w:tcW w:w="979" w:type="dxa"/>
            <w:tcBorders>
              <w:top w:val="single" w:sz="2" w:space="0" w:color="auto"/>
              <w:left w:val="single" w:sz="2" w:space="0" w:color="auto"/>
              <w:bottom w:val="single" w:sz="2" w:space="0" w:color="auto"/>
              <w:right w:val="single" w:sz="2" w:space="0" w:color="auto"/>
            </w:tcBorders>
            <w:vAlign w:val="center"/>
            <w:hideMark/>
          </w:tcPr>
          <w:p w14:paraId="040CF2B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 раза в неделю</w:t>
            </w:r>
          </w:p>
        </w:tc>
        <w:tc>
          <w:tcPr>
            <w:tcW w:w="979" w:type="dxa"/>
            <w:tcBorders>
              <w:top w:val="single" w:sz="2" w:space="0" w:color="auto"/>
              <w:left w:val="single" w:sz="2" w:space="0" w:color="auto"/>
              <w:bottom w:val="single" w:sz="2" w:space="0" w:color="auto"/>
              <w:right w:val="single" w:sz="2" w:space="0" w:color="auto"/>
            </w:tcBorders>
            <w:vAlign w:val="center"/>
            <w:hideMark/>
          </w:tcPr>
          <w:p w14:paraId="7FC71ED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раза в неделю</w:t>
            </w:r>
          </w:p>
        </w:tc>
        <w:tc>
          <w:tcPr>
            <w:tcW w:w="1017" w:type="dxa"/>
            <w:tcBorders>
              <w:top w:val="single" w:sz="2" w:space="0" w:color="auto"/>
              <w:left w:val="single" w:sz="2" w:space="0" w:color="auto"/>
              <w:bottom w:val="single" w:sz="2" w:space="0" w:color="auto"/>
              <w:right w:val="single" w:sz="2" w:space="0" w:color="auto"/>
            </w:tcBorders>
            <w:vAlign w:val="center"/>
            <w:hideMark/>
          </w:tcPr>
          <w:p w14:paraId="14F6A38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Почти каждый день</w:t>
            </w:r>
          </w:p>
        </w:tc>
      </w:tr>
      <w:tr w:rsidR="00B05EA2" w:rsidRPr="00B05EA2" w14:paraId="3031EA0E"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605CB91A"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4141" w:type="dxa"/>
            <w:tcBorders>
              <w:top w:val="single" w:sz="2" w:space="0" w:color="auto"/>
              <w:left w:val="single" w:sz="2" w:space="0" w:color="auto"/>
              <w:bottom w:val="single" w:sz="2" w:space="0" w:color="auto"/>
              <w:right w:val="single" w:sz="2" w:space="0" w:color="auto"/>
            </w:tcBorders>
            <w:vAlign w:val="center"/>
            <w:hideMark/>
          </w:tcPr>
          <w:p w14:paraId="60360ECF"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был настороже по отношению ко всему, что обычно меня пугает</w:t>
            </w:r>
          </w:p>
        </w:tc>
        <w:tc>
          <w:tcPr>
            <w:tcW w:w="1037" w:type="dxa"/>
            <w:tcBorders>
              <w:top w:val="single" w:sz="2" w:space="0" w:color="auto"/>
              <w:left w:val="single" w:sz="2" w:space="0" w:color="auto"/>
              <w:bottom w:val="single" w:sz="2" w:space="0" w:color="auto"/>
              <w:right w:val="single" w:sz="2" w:space="0" w:color="auto"/>
            </w:tcBorders>
            <w:vAlign w:val="center"/>
            <w:hideMark/>
          </w:tcPr>
          <w:p w14:paraId="14E2F86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6260AC7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31C5F0C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11B3EDE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3EBB3D7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4B991B01"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05ECDD2D"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4141" w:type="dxa"/>
            <w:tcBorders>
              <w:top w:val="single" w:sz="2" w:space="0" w:color="auto"/>
              <w:left w:val="single" w:sz="2" w:space="0" w:color="auto"/>
              <w:bottom w:val="single" w:sz="2" w:space="0" w:color="auto"/>
              <w:right w:val="single" w:sz="2" w:space="0" w:color="auto"/>
            </w:tcBorders>
            <w:vAlign w:val="center"/>
            <w:hideMark/>
          </w:tcPr>
          <w:p w14:paraId="6AEDC2C3"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Когда что-то напоминало мне о том, что произошло, я становился </w:t>
            </w:r>
            <w:r w:rsidRPr="00B05EA2">
              <w:rPr>
                <w:rFonts w:ascii="Times New Roman" w:eastAsia="Times New Roman" w:hAnsi="Times New Roman" w:cs="Times New Roman"/>
                <w:sz w:val="24"/>
                <w:szCs w:val="24"/>
                <w:lang w:eastAsia="ru-RU"/>
              </w:rPr>
              <w:lastRenderedPageBreak/>
              <w:t>беспокойным, испуганным или грустным</w:t>
            </w:r>
          </w:p>
        </w:tc>
        <w:tc>
          <w:tcPr>
            <w:tcW w:w="1037" w:type="dxa"/>
            <w:tcBorders>
              <w:top w:val="single" w:sz="2" w:space="0" w:color="auto"/>
              <w:left w:val="single" w:sz="2" w:space="0" w:color="auto"/>
              <w:bottom w:val="single" w:sz="2" w:space="0" w:color="auto"/>
              <w:right w:val="single" w:sz="2" w:space="0" w:color="auto"/>
            </w:tcBorders>
            <w:vAlign w:val="center"/>
            <w:hideMark/>
          </w:tcPr>
          <w:p w14:paraId="3E55B49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78FEDBF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6448EF3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5D0DE73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796C522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395CEDAC"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4BADD80B"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3</w:t>
            </w:r>
          </w:p>
        </w:tc>
        <w:tc>
          <w:tcPr>
            <w:tcW w:w="4141" w:type="dxa"/>
            <w:tcBorders>
              <w:top w:val="single" w:sz="2" w:space="0" w:color="auto"/>
              <w:left w:val="single" w:sz="2" w:space="0" w:color="auto"/>
              <w:bottom w:val="single" w:sz="2" w:space="0" w:color="auto"/>
              <w:right w:val="single" w:sz="2" w:space="0" w:color="auto"/>
            </w:tcBorders>
            <w:vAlign w:val="center"/>
            <w:hideMark/>
          </w:tcPr>
          <w:p w14:paraId="6746004D"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Даже когда я хотел думать об этом, мне приходили в голову грустные мысли, образы или звуки</w:t>
            </w:r>
          </w:p>
        </w:tc>
        <w:tc>
          <w:tcPr>
            <w:tcW w:w="1037" w:type="dxa"/>
            <w:tcBorders>
              <w:top w:val="single" w:sz="2" w:space="0" w:color="auto"/>
              <w:left w:val="single" w:sz="2" w:space="0" w:color="auto"/>
              <w:bottom w:val="single" w:sz="2" w:space="0" w:color="auto"/>
              <w:right w:val="single" w:sz="2" w:space="0" w:color="auto"/>
            </w:tcBorders>
            <w:vAlign w:val="center"/>
            <w:hideMark/>
          </w:tcPr>
          <w:p w14:paraId="03866FC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577BDF8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463BA9B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79E9CF1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19BB168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03107639"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3D16C024"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4141" w:type="dxa"/>
            <w:tcBorders>
              <w:top w:val="single" w:sz="2" w:space="0" w:color="auto"/>
              <w:left w:val="single" w:sz="2" w:space="0" w:color="auto"/>
              <w:bottom w:val="single" w:sz="2" w:space="0" w:color="auto"/>
              <w:right w:val="single" w:sz="2" w:space="0" w:color="auto"/>
            </w:tcBorders>
            <w:vAlign w:val="center"/>
            <w:hideMark/>
          </w:tcPr>
          <w:p w14:paraId="2CD60B0F"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был в плохом настроении, сердился или гневался</w:t>
            </w:r>
          </w:p>
        </w:tc>
        <w:tc>
          <w:tcPr>
            <w:tcW w:w="1037" w:type="dxa"/>
            <w:tcBorders>
              <w:top w:val="single" w:sz="2" w:space="0" w:color="auto"/>
              <w:left w:val="single" w:sz="2" w:space="0" w:color="auto"/>
              <w:bottom w:val="single" w:sz="2" w:space="0" w:color="auto"/>
              <w:right w:val="single" w:sz="2" w:space="0" w:color="auto"/>
            </w:tcBorders>
            <w:vAlign w:val="center"/>
            <w:hideMark/>
          </w:tcPr>
          <w:p w14:paraId="2A72FA1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17F134A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1B7E8F0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614243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461DDF6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3A6D54FF"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2994093A"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4141" w:type="dxa"/>
            <w:tcBorders>
              <w:top w:val="single" w:sz="2" w:space="0" w:color="auto"/>
              <w:left w:val="single" w:sz="2" w:space="0" w:color="auto"/>
              <w:bottom w:val="single" w:sz="2" w:space="0" w:color="auto"/>
              <w:right w:val="single" w:sz="2" w:space="0" w:color="auto"/>
            </w:tcBorders>
            <w:vAlign w:val="center"/>
            <w:hideMark/>
          </w:tcPr>
          <w:p w14:paraId="2F32C978"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снились страшные сны</w:t>
            </w:r>
          </w:p>
        </w:tc>
        <w:tc>
          <w:tcPr>
            <w:tcW w:w="1037" w:type="dxa"/>
            <w:tcBorders>
              <w:top w:val="single" w:sz="2" w:space="0" w:color="auto"/>
              <w:left w:val="single" w:sz="2" w:space="0" w:color="auto"/>
              <w:bottom w:val="single" w:sz="2" w:space="0" w:color="auto"/>
              <w:right w:val="single" w:sz="2" w:space="0" w:color="auto"/>
            </w:tcBorders>
            <w:vAlign w:val="center"/>
            <w:hideMark/>
          </w:tcPr>
          <w:p w14:paraId="4A67D17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0BDAB58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60725E2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1E929F7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79FB580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72C7A3DD"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0F627AB4"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4141" w:type="dxa"/>
            <w:tcBorders>
              <w:top w:val="single" w:sz="2" w:space="0" w:color="auto"/>
              <w:left w:val="single" w:sz="2" w:space="0" w:color="auto"/>
              <w:bottom w:val="single" w:sz="2" w:space="0" w:color="auto"/>
              <w:right w:val="single" w:sz="2" w:space="0" w:color="auto"/>
            </w:tcBorders>
            <w:vAlign w:val="center"/>
            <w:hideMark/>
          </w:tcPr>
          <w:p w14:paraId="500A0A7B"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казалось, что я возвращаюсь назад во времени и снова переживаю все это.</w:t>
            </w:r>
          </w:p>
        </w:tc>
        <w:tc>
          <w:tcPr>
            <w:tcW w:w="1037" w:type="dxa"/>
            <w:tcBorders>
              <w:top w:val="single" w:sz="2" w:space="0" w:color="auto"/>
              <w:left w:val="single" w:sz="2" w:space="0" w:color="auto"/>
              <w:bottom w:val="single" w:sz="2" w:space="0" w:color="auto"/>
              <w:right w:val="single" w:sz="2" w:space="0" w:color="auto"/>
            </w:tcBorders>
            <w:vAlign w:val="center"/>
            <w:hideMark/>
          </w:tcPr>
          <w:p w14:paraId="2C40E84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511BAC3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2DAB355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1C2B1A2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3C96730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744DA95D"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6FE64AB2"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4141" w:type="dxa"/>
            <w:tcBorders>
              <w:top w:val="single" w:sz="2" w:space="0" w:color="auto"/>
              <w:left w:val="single" w:sz="2" w:space="0" w:color="auto"/>
              <w:bottom w:val="single" w:sz="2" w:space="0" w:color="auto"/>
              <w:right w:val="single" w:sz="2" w:space="0" w:color="auto"/>
            </w:tcBorders>
            <w:vAlign w:val="center"/>
            <w:hideMark/>
          </w:tcPr>
          <w:p w14:paraId="70CC80C7"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хотелось находиться в одиночестве, без друзей.</w:t>
            </w:r>
          </w:p>
        </w:tc>
        <w:tc>
          <w:tcPr>
            <w:tcW w:w="1037" w:type="dxa"/>
            <w:tcBorders>
              <w:top w:val="single" w:sz="2" w:space="0" w:color="auto"/>
              <w:left w:val="single" w:sz="2" w:space="0" w:color="auto"/>
              <w:bottom w:val="single" w:sz="2" w:space="0" w:color="auto"/>
              <w:right w:val="single" w:sz="2" w:space="0" w:color="auto"/>
            </w:tcBorders>
            <w:vAlign w:val="center"/>
            <w:hideMark/>
          </w:tcPr>
          <w:p w14:paraId="707544B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5DD9BBAE"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0501D9A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3307B48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49A5AF9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3E531853"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62674480"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4141" w:type="dxa"/>
            <w:tcBorders>
              <w:top w:val="single" w:sz="2" w:space="0" w:color="auto"/>
              <w:left w:val="single" w:sz="2" w:space="0" w:color="auto"/>
              <w:bottom w:val="single" w:sz="2" w:space="0" w:color="auto"/>
              <w:right w:val="single" w:sz="2" w:space="0" w:color="auto"/>
            </w:tcBorders>
            <w:vAlign w:val="center"/>
            <w:hideMark/>
          </w:tcPr>
          <w:p w14:paraId="2EBBDC1C"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чувствовал себя одиноким и изолированным от других людей</w:t>
            </w:r>
          </w:p>
        </w:tc>
        <w:tc>
          <w:tcPr>
            <w:tcW w:w="1037" w:type="dxa"/>
            <w:tcBorders>
              <w:top w:val="single" w:sz="2" w:space="0" w:color="auto"/>
              <w:left w:val="single" w:sz="2" w:space="0" w:color="auto"/>
              <w:bottom w:val="single" w:sz="2" w:space="0" w:color="auto"/>
              <w:right w:val="single" w:sz="2" w:space="0" w:color="auto"/>
            </w:tcBorders>
            <w:vAlign w:val="center"/>
            <w:hideMark/>
          </w:tcPr>
          <w:p w14:paraId="77F7F07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7DD009D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3115B75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2927A72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71434FA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7004945D"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14D90897"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4141" w:type="dxa"/>
            <w:tcBorders>
              <w:top w:val="single" w:sz="2" w:space="0" w:color="auto"/>
              <w:left w:val="single" w:sz="2" w:space="0" w:color="auto"/>
              <w:bottom w:val="single" w:sz="2" w:space="0" w:color="auto"/>
              <w:right w:val="single" w:sz="2" w:space="0" w:color="auto"/>
            </w:tcBorders>
            <w:vAlign w:val="center"/>
            <w:hideMark/>
          </w:tcPr>
          <w:p w14:paraId="652B3390"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старался не разговаривать о том, что случилось, не думать об этом и не испытывать чувств, связанных с теми событиями</w:t>
            </w:r>
          </w:p>
        </w:tc>
        <w:tc>
          <w:tcPr>
            <w:tcW w:w="1037" w:type="dxa"/>
            <w:tcBorders>
              <w:top w:val="single" w:sz="2" w:space="0" w:color="auto"/>
              <w:left w:val="single" w:sz="2" w:space="0" w:color="auto"/>
              <w:bottom w:val="single" w:sz="2" w:space="0" w:color="auto"/>
              <w:right w:val="single" w:sz="2" w:space="0" w:color="auto"/>
            </w:tcBorders>
            <w:vAlign w:val="center"/>
            <w:hideMark/>
          </w:tcPr>
          <w:p w14:paraId="456609A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768E476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4B56298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438454F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46BD878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3C7358E8"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7ABCA393"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4141" w:type="dxa"/>
            <w:tcBorders>
              <w:top w:val="single" w:sz="2" w:space="0" w:color="auto"/>
              <w:left w:val="single" w:sz="2" w:space="0" w:color="auto"/>
              <w:bottom w:val="single" w:sz="2" w:space="0" w:color="auto"/>
              <w:right w:val="single" w:sz="2" w:space="0" w:color="auto"/>
            </w:tcBorders>
            <w:vAlign w:val="center"/>
            <w:hideMark/>
          </w:tcPr>
          <w:p w14:paraId="31DC3EE8"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трудно ощущать себя счастливым и чувствовать любовь к другим людям, как будто мои чувства были заморожены</w:t>
            </w:r>
          </w:p>
        </w:tc>
        <w:tc>
          <w:tcPr>
            <w:tcW w:w="1037" w:type="dxa"/>
            <w:tcBorders>
              <w:top w:val="single" w:sz="2" w:space="0" w:color="auto"/>
              <w:left w:val="single" w:sz="2" w:space="0" w:color="auto"/>
              <w:bottom w:val="single" w:sz="2" w:space="0" w:color="auto"/>
              <w:right w:val="single" w:sz="2" w:space="0" w:color="auto"/>
            </w:tcBorders>
            <w:vAlign w:val="center"/>
            <w:hideMark/>
          </w:tcPr>
          <w:p w14:paraId="6966118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0BBBAB0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399C375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390375E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54CFA17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6041BA1A"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302698F8"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4141" w:type="dxa"/>
            <w:tcBorders>
              <w:top w:val="single" w:sz="2" w:space="0" w:color="auto"/>
              <w:left w:val="single" w:sz="2" w:space="0" w:color="auto"/>
              <w:bottom w:val="single" w:sz="2" w:space="0" w:color="auto"/>
              <w:right w:val="single" w:sz="2" w:space="0" w:color="auto"/>
            </w:tcBorders>
            <w:vAlign w:val="center"/>
            <w:hideMark/>
          </w:tcPr>
          <w:p w14:paraId="53C73005"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вздрагивал или подпрыгивал на месте, когда слышал резкий звук или происходило что-то неожиданное</w:t>
            </w:r>
          </w:p>
        </w:tc>
        <w:tc>
          <w:tcPr>
            <w:tcW w:w="1037" w:type="dxa"/>
            <w:tcBorders>
              <w:top w:val="single" w:sz="2" w:space="0" w:color="auto"/>
              <w:left w:val="single" w:sz="2" w:space="0" w:color="auto"/>
              <w:bottom w:val="single" w:sz="2" w:space="0" w:color="auto"/>
              <w:right w:val="single" w:sz="2" w:space="0" w:color="auto"/>
            </w:tcBorders>
            <w:vAlign w:val="center"/>
            <w:hideMark/>
          </w:tcPr>
          <w:p w14:paraId="1B8A061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191749E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2D7B4F0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6E93A22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30C0672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51598133"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548D521C"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4141" w:type="dxa"/>
            <w:tcBorders>
              <w:top w:val="single" w:sz="2" w:space="0" w:color="auto"/>
              <w:left w:val="single" w:sz="2" w:space="0" w:color="auto"/>
              <w:bottom w:val="single" w:sz="2" w:space="0" w:color="auto"/>
              <w:right w:val="single" w:sz="2" w:space="0" w:color="auto"/>
            </w:tcBorders>
            <w:vAlign w:val="center"/>
            <w:hideMark/>
          </w:tcPr>
          <w:p w14:paraId="4C93CDC5"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тяжело засыпать или я часто просыпался по ночам</w:t>
            </w:r>
          </w:p>
        </w:tc>
        <w:tc>
          <w:tcPr>
            <w:tcW w:w="1037" w:type="dxa"/>
            <w:tcBorders>
              <w:top w:val="single" w:sz="2" w:space="0" w:color="auto"/>
              <w:left w:val="single" w:sz="2" w:space="0" w:color="auto"/>
              <w:bottom w:val="single" w:sz="2" w:space="0" w:color="auto"/>
              <w:right w:val="single" w:sz="2" w:space="0" w:color="auto"/>
            </w:tcBorders>
            <w:vAlign w:val="center"/>
            <w:hideMark/>
          </w:tcPr>
          <w:p w14:paraId="5D49D0F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73E34C4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71F14B5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50E4B1B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708249E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1AE01179"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71BE658E"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4141" w:type="dxa"/>
            <w:tcBorders>
              <w:top w:val="single" w:sz="2" w:space="0" w:color="auto"/>
              <w:left w:val="single" w:sz="2" w:space="0" w:color="auto"/>
              <w:bottom w:val="single" w:sz="2" w:space="0" w:color="auto"/>
              <w:right w:val="single" w:sz="2" w:space="0" w:color="auto"/>
            </w:tcBorders>
            <w:vAlign w:val="center"/>
            <w:hideMark/>
          </w:tcPr>
          <w:p w14:paraId="304AE53C"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думал, что в тех событиях есть и часть моей вины</w:t>
            </w:r>
          </w:p>
        </w:tc>
        <w:tc>
          <w:tcPr>
            <w:tcW w:w="1037" w:type="dxa"/>
            <w:tcBorders>
              <w:top w:val="single" w:sz="2" w:space="0" w:color="auto"/>
              <w:left w:val="single" w:sz="2" w:space="0" w:color="auto"/>
              <w:bottom w:val="single" w:sz="2" w:space="0" w:color="auto"/>
              <w:right w:val="single" w:sz="2" w:space="0" w:color="auto"/>
            </w:tcBorders>
            <w:vAlign w:val="center"/>
            <w:hideMark/>
          </w:tcPr>
          <w:p w14:paraId="4448F0F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3D50CFC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603EF66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6A7FBEB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41C4182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21BA5DD5"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210B1F5B"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4141" w:type="dxa"/>
            <w:tcBorders>
              <w:top w:val="single" w:sz="2" w:space="0" w:color="auto"/>
              <w:left w:val="single" w:sz="2" w:space="0" w:color="auto"/>
              <w:bottom w:val="single" w:sz="2" w:space="0" w:color="auto"/>
              <w:right w:val="single" w:sz="2" w:space="0" w:color="auto"/>
            </w:tcBorders>
            <w:vAlign w:val="center"/>
            <w:hideMark/>
          </w:tcPr>
          <w:p w14:paraId="42BEBC14"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сложно вспомнить важные детали того, что случилось</w:t>
            </w:r>
          </w:p>
        </w:tc>
        <w:tc>
          <w:tcPr>
            <w:tcW w:w="1037" w:type="dxa"/>
            <w:tcBorders>
              <w:top w:val="single" w:sz="2" w:space="0" w:color="auto"/>
              <w:left w:val="single" w:sz="2" w:space="0" w:color="auto"/>
              <w:bottom w:val="single" w:sz="2" w:space="0" w:color="auto"/>
              <w:right w:val="single" w:sz="2" w:space="0" w:color="auto"/>
            </w:tcBorders>
            <w:vAlign w:val="center"/>
            <w:hideMark/>
          </w:tcPr>
          <w:p w14:paraId="2A4212D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43D8EE0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7430B0C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0AF99BA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24D530B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1A3E7ED6"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05AE7233"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r w:rsidRPr="00B05EA2">
              <w:rPr>
                <w:rFonts w:ascii="Times New Roman" w:eastAsia="Times New Roman" w:hAnsi="Times New Roman" w:cs="Times New Roman"/>
                <w:sz w:val="24"/>
                <w:szCs w:val="24"/>
                <w:lang w:eastAsia="ru-RU"/>
              </w:rPr>
              <w:lastRenderedPageBreak/>
              <w:t>5</w:t>
            </w:r>
          </w:p>
        </w:tc>
        <w:tc>
          <w:tcPr>
            <w:tcW w:w="4141" w:type="dxa"/>
            <w:tcBorders>
              <w:top w:val="single" w:sz="2" w:space="0" w:color="auto"/>
              <w:left w:val="single" w:sz="2" w:space="0" w:color="auto"/>
              <w:bottom w:val="single" w:sz="2" w:space="0" w:color="auto"/>
              <w:right w:val="single" w:sz="2" w:space="0" w:color="auto"/>
            </w:tcBorders>
            <w:vAlign w:val="center"/>
            <w:hideMark/>
          </w:tcPr>
          <w:p w14:paraId="105FBC63"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Мне было трудно быть </w:t>
            </w:r>
            <w:r w:rsidRPr="00B05EA2">
              <w:rPr>
                <w:rFonts w:ascii="Times New Roman" w:eastAsia="Times New Roman" w:hAnsi="Times New Roman" w:cs="Times New Roman"/>
                <w:sz w:val="24"/>
                <w:szCs w:val="24"/>
                <w:lang w:eastAsia="ru-RU"/>
              </w:rPr>
              <w:lastRenderedPageBreak/>
              <w:t>внимательным</w:t>
            </w:r>
          </w:p>
        </w:tc>
        <w:tc>
          <w:tcPr>
            <w:tcW w:w="1037" w:type="dxa"/>
            <w:tcBorders>
              <w:top w:val="single" w:sz="2" w:space="0" w:color="auto"/>
              <w:left w:val="single" w:sz="2" w:space="0" w:color="auto"/>
              <w:bottom w:val="single" w:sz="2" w:space="0" w:color="auto"/>
              <w:right w:val="single" w:sz="2" w:space="0" w:color="auto"/>
            </w:tcBorders>
            <w:vAlign w:val="center"/>
            <w:hideMark/>
          </w:tcPr>
          <w:p w14:paraId="43CADBB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585C96D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73144E69"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6D10FFD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4033B1F3"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3EB8BCBB"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6A949D20"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16</w:t>
            </w:r>
          </w:p>
        </w:tc>
        <w:tc>
          <w:tcPr>
            <w:tcW w:w="4141" w:type="dxa"/>
            <w:tcBorders>
              <w:top w:val="single" w:sz="2" w:space="0" w:color="auto"/>
              <w:left w:val="single" w:sz="2" w:space="0" w:color="auto"/>
              <w:bottom w:val="single" w:sz="2" w:space="0" w:color="auto"/>
              <w:right w:val="single" w:sz="2" w:space="0" w:color="auto"/>
            </w:tcBorders>
            <w:vAlign w:val="center"/>
            <w:hideMark/>
          </w:tcPr>
          <w:p w14:paraId="625CB61B" w14:textId="77777777" w:rsidR="00B05EA2" w:rsidRPr="00B05EA2" w:rsidRDefault="00B05EA2" w:rsidP="00B05EA2">
            <w:pPr>
              <w:spacing w:before="100" w:beforeAutospacing="1"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старался избегать людей, мест или вещей, которые напоминали мне</w:t>
            </w:r>
          </w:p>
          <w:p w14:paraId="19C30FB7"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 тех событиях</w:t>
            </w:r>
          </w:p>
        </w:tc>
        <w:tc>
          <w:tcPr>
            <w:tcW w:w="1037" w:type="dxa"/>
            <w:tcBorders>
              <w:top w:val="single" w:sz="2" w:space="0" w:color="auto"/>
              <w:left w:val="single" w:sz="2" w:space="0" w:color="auto"/>
              <w:bottom w:val="single" w:sz="2" w:space="0" w:color="auto"/>
              <w:right w:val="single" w:sz="2" w:space="0" w:color="auto"/>
            </w:tcBorders>
            <w:vAlign w:val="center"/>
            <w:hideMark/>
          </w:tcPr>
          <w:p w14:paraId="6B3E9427"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5AC6909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0EA66EA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21EF456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7345256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26EC0EA2"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502D2361"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4141" w:type="dxa"/>
            <w:tcBorders>
              <w:top w:val="single" w:sz="2" w:space="0" w:color="auto"/>
              <w:left w:val="single" w:sz="2" w:space="0" w:color="auto"/>
              <w:bottom w:val="single" w:sz="2" w:space="0" w:color="auto"/>
              <w:right w:val="single" w:sz="2" w:space="0" w:color="auto"/>
            </w:tcBorders>
            <w:vAlign w:val="center"/>
            <w:hideMark/>
          </w:tcPr>
          <w:p w14:paraId="6EB32B15"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что-то напоминало мне о том, что произошло, мне становилось плохо (начинало биться сердце, я неожиданно покрывался потом, у меня начинал болеть живот, появлялась головная боль)</w:t>
            </w:r>
          </w:p>
        </w:tc>
        <w:tc>
          <w:tcPr>
            <w:tcW w:w="1037" w:type="dxa"/>
            <w:tcBorders>
              <w:top w:val="single" w:sz="2" w:space="0" w:color="auto"/>
              <w:left w:val="single" w:sz="2" w:space="0" w:color="auto"/>
              <w:bottom w:val="single" w:sz="2" w:space="0" w:color="auto"/>
              <w:right w:val="single" w:sz="2" w:space="0" w:color="auto"/>
            </w:tcBorders>
            <w:vAlign w:val="center"/>
            <w:hideMark/>
          </w:tcPr>
          <w:p w14:paraId="6A88C59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1C10AFD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47365BE4"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0B7007A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63E36D7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5AB70BFE"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48FA157F"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4141" w:type="dxa"/>
            <w:tcBorders>
              <w:top w:val="single" w:sz="2" w:space="0" w:color="auto"/>
              <w:left w:val="single" w:sz="2" w:space="0" w:color="auto"/>
              <w:bottom w:val="single" w:sz="2" w:space="0" w:color="auto"/>
              <w:right w:val="single" w:sz="2" w:space="0" w:color="auto"/>
            </w:tcBorders>
            <w:vAlign w:val="center"/>
            <w:hideMark/>
          </w:tcPr>
          <w:p w14:paraId="3D178F44"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плохо (негативно) думал о своем будущем</w:t>
            </w:r>
          </w:p>
        </w:tc>
        <w:tc>
          <w:tcPr>
            <w:tcW w:w="1037" w:type="dxa"/>
            <w:tcBorders>
              <w:top w:val="single" w:sz="2" w:space="0" w:color="auto"/>
              <w:left w:val="single" w:sz="2" w:space="0" w:color="auto"/>
              <w:bottom w:val="single" w:sz="2" w:space="0" w:color="auto"/>
              <w:right w:val="single" w:sz="2" w:space="0" w:color="auto"/>
            </w:tcBorders>
            <w:vAlign w:val="center"/>
            <w:hideMark/>
          </w:tcPr>
          <w:p w14:paraId="4BDFED48"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689ECB3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2EE77BB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0182CB5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11BEAB1C"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76B84871"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3B53E4CE"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4141" w:type="dxa"/>
            <w:tcBorders>
              <w:top w:val="single" w:sz="2" w:space="0" w:color="auto"/>
              <w:left w:val="single" w:sz="2" w:space="0" w:color="auto"/>
              <w:bottom w:val="single" w:sz="2" w:space="0" w:color="auto"/>
              <w:right w:val="single" w:sz="2" w:space="0" w:color="auto"/>
            </w:tcBorders>
            <w:vAlign w:val="center"/>
            <w:hideMark/>
          </w:tcPr>
          <w:p w14:paraId="1C7D869C"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возникал страх, что случившееся может повториться в будущем</w:t>
            </w:r>
          </w:p>
        </w:tc>
        <w:tc>
          <w:tcPr>
            <w:tcW w:w="1037" w:type="dxa"/>
            <w:tcBorders>
              <w:top w:val="single" w:sz="2" w:space="0" w:color="auto"/>
              <w:left w:val="single" w:sz="2" w:space="0" w:color="auto"/>
              <w:bottom w:val="single" w:sz="2" w:space="0" w:color="auto"/>
              <w:right w:val="single" w:sz="2" w:space="0" w:color="auto"/>
            </w:tcBorders>
            <w:vAlign w:val="center"/>
            <w:hideMark/>
          </w:tcPr>
          <w:p w14:paraId="16A1C4FF"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570F3890"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7DF9C28D"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71A99E0B"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132111E5"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14:paraId="514A65E9" w14:textId="77777777" w:rsidTr="00F27BD9">
        <w:tc>
          <w:tcPr>
            <w:tcW w:w="598" w:type="dxa"/>
            <w:tcBorders>
              <w:top w:val="single" w:sz="2" w:space="0" w:color="auto"/>
              <w:left w:val="single" w:sz="2" w:space="0" w:color="auto"/>
              <w:bottom w:val="single" w:sz="2" w:space="0" w:color="auto"/>
              <w:right w:val="single" w:sz="2" w:space="0" w:color="auto"/>
            </w:tcBorders>
            <w:vAlign w:val="center"/>
            <w:hideMark/>
          </w:tcPr>
          <w:p w14:paraId="16C0177B"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4141" w:type="dxa"/>
            <w:tcBorders>
              <w:top w:val="single" w:sz="2" w:space="0" w:color="auto"/>
              <w:left w:val="single" w:sz="2" w:space="0" w:color="auto"/>
              <w:bottom w:val="single" w:sz="2" w:space="0" w:color="auto"/>
              <w:right w:val="single" w:sz="2" w:space="0" w:color="auto"/>
            </w:tcBorders>
            <w:vAlign w:val="center"/>
            <w:hideMark/>
          </w:tcPr>
          <w:p w14:paraId="62518A0C" w14:textId="77777777"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стало меньше интересов, я стал более пассивным</w:t>
            </w:r>
          </w:p>
        </w:tc>
        <w:tc>
          <w:tcPr>
            <w:tcW w:w="1037" w:type="dxa"/>
            <w:tcBorders>
              <w:top w:val="single" w:sz="2" w:space="0" w:color="auto"/>
              <w:left w:val="single" w:sz="2" w:space="0" w:color="auto"/>
              <w:bottom w:val="single" w:sz="2" w:space="0" w:color="auto"/>
              <w:right w:val="single" w:sz="2" w:space="0" w:color="auto"/>
            </w:tcBorders>
            <w:vAlign w:val="center"/>
            <w:hideMark/>
          </w:tcPr>
          <w:p w14:paraId="6D29C95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14:paraId="771D3C42"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14:paraId="379D985A"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14:paraId="33EA8F96"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14:paraId="48932DA1" w14:textId="77777777"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bl>
    <w:p w14:paraId="2E346F1E"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2C9792B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Обработка и интерпретация результатов</w:t>
      </w:r>
    </w:p>
    <w:p w14:paraId="4DE42E87"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При обработке ответ на каждый из пунктов шкалы оценивается количеством баллов, соответствующим обведенной при ответе на него цифре. Подсчитывается общая сумма баллов по шкале в целом. Результат больше 50 баллов указывает на выраженность реакций на травматический стресс и необходимость направления ребенка к врачу психиатру для углубленного медицинского обследования [24].</w:t>
      </w:r>
    </w:p>
    <w:p w14:paraId="45D9C5C9"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4E859A91"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768791C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11. Метод Серийных рисунков и рассказов (Никольская И.М., 2009)</w:t>
      </w:r>
    </w:p>
    <w:p w14:paraId="49EF743A"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Метод серийных рисунков и рассказов – проективная арт-терапевтическая технология, разработанная И.М. Никольской для </w:t>
      </w:r>
      <w:r w:rsidRPr="00B05EA2">
        <w:rPr>
          <w:rFonts w:ascii="Times New Roman" w:hAnsi="Times New Roman" w:cs="Times New Roman"/>
          <w:sz w:val="28"/>
          <w:szCs w:val="28"/>
        </w:rPr>
        <w:lastRenderedPageBreak/>
        <w:t>диагностики и коррекции внутреннего мира детей от 7 лет. Использование метода облегчает контакт между специалистом и ребенком; делает зримыми для взрослых значимые проблемы детей и их ресурсы; выявляет процессы адаптации к стрессу; дает ребенку опыт самораскрытия и помогает формированию самосознания; создает условия для отреагирования психотравмирующих переживаний; формирует опыт взаимодействия со специалистом.</w:t>
      </w:r>
    </w:p>
    <w:p w14:paraId="024AAA1E"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течение одного сеанса ребенку предлагают создать серию проективных рисунков на заданные темы, а затем составить в диалоге с психологом устные или письменные рассказы о том, что на рисунках изображено. Цель – отражение в продуктах творческой деятельности особенностей внутреннего мира и поведения ребенка: его представлений о себе и окружающих; желаний, стремлений и фантазий; внутриличностных и межличностных конфликтов; психотравмирующих переживаний; механизмов психологической защиты и копинг-стратегий; перспективы будущей жизни. Результат – осознание и отреагирование ребенком своих проблем посредством их визуализации, вербализации, обсуждения и разделения с другим человеком.</w:t>
      </w:r>
    </w:p>
    <w:p w14:paraId="056CFA99" w14:textId="3CF928E1"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Темы для рисования задаются (</w:t>
      </w:r>
      <w:r w:rsidR="0076503C">
        <w:rPr>
          <w:rFonts w:ascii="Times New Roman" w:hAnsi="Times New Roman" w:cs="Times New Roman"/>
          <w:sz w:val="28"/>
          <w:szCs w:val="28"/>
        </w:rPr>
        <w:t>«</w:t>
      </w:r>
      <w:r w:rsidRPr="00B05EA2">
        <w:rPr>
          <w:rFonts w:ascii="Times New Roman" w:hAnsi="Times New Roman" w:cs="Times New Roman"/>
          <w:sz w:val="28"/>
          <w:szCs w:val="28"/>
        </w:rPr>
        <w:t>навязываются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ребенку психологом. Обычно они сформулированы от первого лица (содержат местоимения </w:t>
      </w:r>
      <w:r w:rsidR="0076503C">
        <w:rPr>
          <w:rFonts w:ascii="Times New Roman" w:hAnsi="Times New Roman" w:cs="Times New Roman"/>
          <w:sz w:val="28"/>
          <w:szCs w:val="28"/>
        </w:rPr>
        <w:t>«</w:t>
      </w:r>
      <w:r w:rsidRPr="00B05EA2">
        <w:rPr>
          <w:rFonts w:ascii="Times New Roman" w:hAnsi="Times New Roman" w:cs="Times New Roman"/>
          <w:sz w:val="28"/>
          <w:szCs w:val="28"/>
        </w:rPr>
        <w:t>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мой</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мне</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 пр.) и эмоционально насыщенны (указывают на переживание ряда эмоций и чувств).</w:t>
      </w:r>
    </w:p>
    <w:p w14:paraId="40D66DD1" w14:textId="24434292"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После того как сделан рисунок, специалист с помощью уточняющих вопросов побуждает ребенка составить по рисунку рассказ. Он задает вопросы по типу: </w:t>
      </w:r>
      <w:r w:rsidR="0076503C">
        <w:rPr>
          <w:rFonts w:ascii="Times New Roman" w:hAnsi="Times New Roman" w:cs="Times New Roman"/>
          <w:sz w:val="28"/>
          <w:szCs w:val="28"/>
        </w:rPr>
        <w:t>«</w:t>
      </w:r>
      <w:r w:rsidRPr="00B05EA2">
        <w:rPr>
          <w:rFonts w:ascii="Times New Roman" w:hAnsi="Times New Roman" w:cs="Times New Roman"/>
          <w:sz w:val="28"/>
          <w:szCs w:val="28"/>
        </w:rPr>
        <w:t>Что тут на рисунке происходит?</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Где ты (этот человек) находится?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Что ты (этот человек) делаешь (-ет)?</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Какое у тебя (у этого человека) здесь настроение?</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О чем ты (этот человек) думаешь (-ет)?</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 пр. При работе с детьми психолог фиксирует свои вопросы и ответы ребенка, при работе с подростками и взрослыми клиент нередко сам дает письменные </w:t>
      </w:r>
      <w:r w:rsidRPr="00B05EA2">
        <w:rPr>
          <w:rFonts w:ascii="Times New Roman" w:hAnsi="Times New Roman" w:cs="Times New Roman"/>
          <w:sz w:val="28"/>
          <w:szCs w:val="28"/>
        </w:rPr>
        <w:lastRenderedPageBreak/>
        <w:t>ответы на вопросы психолога. Таким образом, рассказы по рисункам создаются в диалоге с психологом.</w:t>
      </w:r>
    </w:p>
    <w:p w14:paraId="7D3FB82A"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После завершения этой процедуры специалист, ребенок и его родители совместно обсуждают и обобщают проделанную работу (подведение итогов содержания и чувствам).</w:t>
      </w:r>
    </w:p>
    <w:p w14:paraId="10891E98"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Важнейший принцип взаимодействия психолога с ребенком в процессе серийного рисования – безусловное одобрение и принятие всех продуктов творческой деятельности, независимо от их содержания, формы и качества. Получая безусловное положительное подкрепление, дети достаточно быстро втягиваются в работу. С третьего-четвертого рисунка они обычно начинают рисовать быстро, уверенно и сами дают комментарии к своим рисункам. В какой-то момент они могут отказаться рисовать очередной рисунок и просто рассказывают или записывают рассказ на заданную тему.</w:t>
      </w:r>
    </w:p>
    <w:p w14:paraId="77676018"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Метод серийных рисунков и рассказов используется как однократная процедура (все рисунки и рассказы создаются в течение одного сеанса). Однако затем полученные материалы могут использоваться на других сеансах, в течение длительного времени, для детальной проработки вскрытых проблем и отслеживания динамики изменений.</w:t>
      </w:r>
    </w:p>
    <w:p w14:paraId="53DE5F5F"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Технология работы на сеансе структурирована и включает три этапа. Определена примерная очередность заданий, которые предлагаются ребенку.</w:t>
      </w:r>
    </w:p>
    <w:p w14:paraId="14FD93A9" w14:textId="4FD33A86"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i/>
          <w:sz w:val="28"/>
          <w:szCs w:val="28"/>
        </w:rPr>
        <w:t xml:space="preserve">Этап 1. Рисунки и рассказы на тему </w:t>
      </w:r>
      <w:r w:rsidR="0076503C">
        <w:rPr>
          <w:rFonts w:ascii="Times New Roman" w:hAnsi="Times New Roman" w:cs="Times New Roman"/>
          <w:i/>
          <w:sz w:val="28"/>
          <w:szCs w:val="28"/>
        </w:rPr>
        <w:t>«</w:t>
      </w:r>
      <w:r w:rsidRPr="00B05EA2">
        <w:rPr>
          <w:rFonts w:ascii="Times New Roman" w:hAnsi="Times New Roman" w:cs="Times New Roman"/>
          <w:i/>
          <w:sz w:val="28"/>
          <w:szCs w:val="28"/>
        </w:rPr>
        <w:t>Мой автопортрет в полный рост</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w:t>
      </w:r>
      <w:r w:rsidR="0076503C">
        <w:rPr>
          <w:rFonts w:ascii="Times New Roman" w:hAnsi="Times New Roman" w:cs="Times New Roman"/>
          <w:i/>
          <w:sz w:val="28"/>
          <w:szCs w:val="28"/>
        </w:rPr>
        <w:t>«</w:t>
      </w:r>
      <w:r w:rsidRPr="00B05EA2">
        <w:rPr>
          <w:rFonts w:ascii="Times New Roman" w:hAnsi="Times New Roman" w:cs="Times New Roman"/>
          <w:i/>
          <w:sz w:val="28"/>
          <w:szCs w:val="28"/>
        </w:rPr>
        <w:t>Моя семья</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w:t>
      </w:r>
      <w:r w:rsidR="0076503C">
        <w:rPr>
          <w:rFonts w:ascii="Times New Roman" w:hAnsi="Times New Roman" w:cs="Times New Roman"/>
          <w:i/>
          <w:sz w:val="28"/>
          <w:szCs w:val="28"/>
        </w:rPr>
        <w:t>«</w:t>
      </w:r>
      <w:r w:rsidRPr="00B05EA2">
        <w:rPr>
          <w:rFonts w:ascii="Times New Roman" w:hAnsi="Times New Roman" w:cs="Times New Roman"/>
          <w:i/>
          <w:sz w:val="28"/>
          <w:szCs w:val="28"/>
        </w:rPr>
        <w:t>Семейная социограмма</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w:t>
      </w:r>
      <w:r w:rsidR="0076503C">
        <w:rPr>
          <w:rFonts w:ascii="Times New Roman" w:hAnsi="Times New Roman" w:cs="Times New Roman"/>
          <w:i/>
          <w:sz w:val="28"/>
          <w:szCs w:val="28"/>
        </w:rPr>
        <w:t>«</w:t>
      </w:r>
      <w:r w:rsidRPr="00B05EA2">
        <w:rPr>
          <w:rFonts w:ascii="Times New Roman" w:hAnsi="Times New Roman" w:cs="Times New Roman"/>
          <w:i/>
          <w:sz w:val="28"/>
          <w:szCs w:val="28"/>
        </w:rPr>
        <w:t>Если бы у меня была волшебная палочка...</w:t>
      </w:r>
      <w:r w:rsidR="0076503C">
        <w:rPr>
          <w:rFonts w:ascii="Times New Roman" w:hAnsi="Times New Roman" w:cs="Times New Roman"/>
          <w:i/>
          <w:sz w:val="28"/>
          <w:szCs w:val="28"/>
        </w:rPr>
        <w:t>»</w:t>
      </w:r>
      <w:r w:rsidRPr="00B05EA2">
        <w:rPr>
          <w:rFonts w:ascii="Times New Roman" w:hAnsi="Times New Roman" w:cs="Times New Roman"/>
          <w:i/>
          <w:sz w:val="28"/>
          <w:szCs w:val="28"/>
        </w:rPr>
        <w:t>.</w:t>
      </w:r>
      <w:r w:rsidRPr="00B05EA2">
        <w:rPr>
          <w:rFonts w:ascii="Times New Roman" w:hAnsi="Times New Roman" w:cs="Times New Roman"/>
          <w:sz w:val="28"/>
          <w:szCs w:val="28"/>
        </w:rPr>
        <w:t xml:space="preserve"> Эти рисунки и рассказы позволяют: а) познакомиться с ребенком; б) исследовать его образ-Я, представления о семейном окружении и самочувствии в семье; в) осуществить присоединение за счет обсуждения </w:t>
      </w:r>
      <w:r w:rsidR="0076503C">
        <w:rPr>
          <w:rFonts w:ascii="Times New Roman" w:hAnsi="Times New Roman" w:cs="Times New Roman"/>
          <w:sz w:val="28"/>
          <w:szCs w:val="28"/>
        </w:rPr>
        <w:t>«</w:t>
      </w:r>
      <w:r w:rsidRPr="00B05EA2">
        <w:rPr>
          <w:rFonts w:ascii="Times New Roman" w:hAnsi="Times New Roman" w:cs="Times New Roman"/>
          <w:sz w:val="28"/>
          <w:szCs w:val="28"/>
        </w:rPr>
        <w:t>безопасной</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 насыщенной позитивными эмоциями темы желаний, стремлений и фантазий; г) ввести в работу, то есть создать определенный настрой.</w:t>
      </w:r>
    </w:p>
    <w:p w14:paraId="5F166D32" w14:textId="2B09E14C"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i/>
          <w:sz w:val="28"/>
          <w:szCs w:val="28"/>
        </w:rPr>
        <w:t xml:space="preserve">Этап 2. Рисунки и рассказы на тему </w:t>
      </w:r>
      <w:r w:rsidR="0076503C">
        <w:rPr>
          <w:rFonts w:ascii="Times New Roman" w:hAnsi="Times New Roman" w:cs="Times New Roman"/>
          <w:i/>
          <w:sz w:val="28"/>
          <w:szCs w:val="28"/>
        </w:rPr>
        <w:t>«</w:t>
      </w:r>
      <w:r w:rsidRPr="00B05EA2">
        <w:rPr>
          <w:rFonts w:ascii="Times New Roman" w:hAnsi="Times New Roman" w:cs="Times New Roman"/>
          <w:i/>
          <w:sz w:val="28"/>
          <w:szCs w:val="28"/>
        </w:rPr>
        <w:t>Я переживаю</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w:t>
      </w:r>
      <w:r w:rsidR="0076503C">
        <w:rPr>
          <w:rFonts w:ascii="Times New Roman" w:hAnsi="Times New Roman" w:cs="Times New Roman"/>
          <w:i/>
          <w:sz w:val="28"/>
          <w:szCs w:val="28"/>
        </w:rPr>
        <w:t>«</w:t>
      </w:r>
      <w:r w:rsidRPr="00B05EA2">
        <w:rPr>
          <w:rFonts w:ascii="Times New Roman" w:hAnsi="Times New Roman" w:cs="Times New Roman"/>
          <w:i/>
          <w:sz w:val="28"/>
          <w:szCs w:val="28"/>
        </w:rPr>
        <w:t>Я боюсь</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w:t>
      </w:r>
      <w:r w:rsidR="0076503C">
        <w:rPr>
          <w:rFonts w:ascii="Times New Roman" w:hAnsi="Times New Roman" w:cs="Times New Roman"/>
          <w:i/>
          <w:sz w:val="28"/>
          <w:szCs w:val="28"/>
        </w:rPr>
        <w:t>«</w:t>
      </w:r>
      <w:r w:rsidRPr="00B05EA2">
        <w:rPr>
          <w:rFonts w:ascii="Times New Roman" w:hAnsi="Times New Roman" w:cs="Times New Roman"/>
          <w:i/>
          <w:sz w:val="28"/>
          <w:szCs w:val="28"/>
        </w:rPr>
        <w:t>Сон, который меня взволновал</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w:t>
      </w:r>
      <w:r w:rsidR="0076503C">
        <w:rPr>
          <w:rFonts w:ascii="Times New Roman" w:hAnsi="Times New Roman" w:cs="Times New Roman"/>
          <w:i/>
          <w:sz w:val="28"/>
          <w:szCs w:val="28"/>
        </w:rPr>
        <w:t>«</w:t>
      </w:r>
      <w:r w:rsidRPr="00B05EA2">
        <w:rPr>
          <w:rFonts w:ascii="Times New Roman" w:hAnsi="Times New Roman" w:cs="Times New Roman"/>
          <w:i/>
          <w:sz w:val="28"/>
          <w:szCs w:val="28"/>
        </w:rPr>
        <w:t>Я об этом не хочу вспоминать</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w:t>
      </w:r>
      <w:r w:rsidRPr="00B05EA2">
        <w:rPr>
          <w:rFonts w:ascii="Times New Roman" w:hAnsi="Times New Roman" w:cs="Times New Roman"/>
          <w:sz w:val="28"/>
          <w:szCs w:val="28"/>
        </w:rPr>
        <w:t xml:space="preserve">Эти задания </w:t>
      </w:r>
      <w:r w:rsidRPr="00B05EA2">
        <w:rPr>
          <w:rFonts w:ascii="Times New Roman" w:hAnsi="Times New Roman" w:cs="Times New Roman"/>
          <w:sz w:val="28"/>
          <w:szCs w:val="28"/>
        </w:rPr>
        <w:lastRenderedPageBreak/>
        <w:t>несут основную эмоциональную нагрузку и стимулируют проявление интенсивных чувств и воспоминаний. С их помощью происходит диагностика отрицательных переживаний и связанных с ними трудных жизненных ситуаций, внутриличностных и межличностных конфликтов, механизмов психологической защиты и стратегий совладающего поведения. В процессе исследования психотравмирующих переживаний за счет коррекции механизмов психологической защиты осуществляется отреагирование отрицательных эмоций либо отчуждение от них.</w:t>
      </w:r>
    </w:p>
    <w:p w14:paraId="7A67F6D8" w14:textId="5B59C646"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i/>
          <w:sz w:val="28"/>
          <w:szCs w:val="28"/>
        </w:rPr>
        <w:t xml:space="preserve">Этап 3. Рисунки и рассказы на тему </w:t>
      </w:r>
      <w:r w:rsidR="0076503C">
        <w:rPr>
          <w:rFonts w:ascii="Times New Roman" w:hAnsi="Times New Roman" w:cs="Times New Roman"/>
          <w:i/>
          <w:sz w:val="28"/>
          <w:szCs w:val="28"/>
        </w:rPr>
        <w:t>«</w:t>
      </w:r>
      <w:r w:rsidRPr="00B05EA2">
        <w:rPr>
          <w:rFonts w:ascii="Times New Roman" w:hAnsi="Times New Roman" w:cs="Times New Roman"/>
          <w:i/>
          <w:sz w:val="28"/>
          <w:szCs w:val="28"/>
        </w:rPr>
        <w:t>Я такой довольный, я такой счастливый</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w:t>
      </w:r>
      <w:r w:rsidR="0076503C">
        <w:rPr>
          <w:rFonts w:ascii="Times New Roman" w:hAnsi="Times New Roman" w:cs="Times New Roman"/>
          <w:i/>
          <w:sz w:val="28"/>
          <w:szCs w:val="28"/>
        </w:rPr>
        <w:t>«</w:t>
      </w:r>
      <w:r w:rsidRPr="00B05EA2">
        <w:rPr>
          <w:rFonts w:ascii="Times New Roman" w:hAnsi="Times New Roman" w:cs="Times New Roman"/>
          <w:i/>
          <w:sz w:val="28"/>
          <w:szCs w:val="28"/>
        </w:rPr>
        <w:t>Мне 25 лет, я взрослый и работаю на своей работе</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(для детей)</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w:t>
      </w:r>
      <w:r w:rsidR="0076503C">
        <w:rPr>
          <w:rFonts w:ascii="Times New Roman" w:hAnsi="Times New Roman" w:cs="Times New Roman"/>
          <w:i/>
          <w:sz w:val="28"/>
          <w:szCs w:val="28"/>
        </w:rPr>
        <w:t>«</w:t>
      </w:r>
      <w:r w:rsidRPr="00B05EA2">
        <w:rPr>
          <w:rFonts w:ascii="Times New Roman" w:hAnsi="Times New Roman" w:cs="Times New Roman"/>
          <w:i/>
          <w:sz w:val="28"/>
          <w:szCs w:val="28"/>
        </w:rPr>
        <w:t>Светлое будущее</w:t>
      </w:r>
      <w:r w:rsidR="0076503C">
        <w:rPr>
          <w:rFonts w:ascii="Times New Roman" w:hAnsi="Times New Roman" w:cs="Times New Roman"/>
          <w:i/>
          <w:sz w:val="28"/>
          <w:szCs w:val="28"/>
        </w:rPr>
        <w:t>»</w:t>
      </w:r>
      <w:r w:rsidRPr="00B05EA2">
        <w:rPr>
          <w:rFonts w:ascii="Times New Roman" w:hAnsi="Times New Roman" w:cs="Times New Roman"/>
          <w:i/>
          <w:sz w:val="28"/>
          <w:szCs w:val="28"/>
        </w:rPr>
        <w:t xml:space="preserve"> (для взрослых).</w:t>
      </w:r>
      <w:r w:rsidRPr="00B05EA2">
        <w:rPr>
          <w:rFonts w:ascii="Times New Roman" w:hAnsi="Times New Roman" w:cs="Times New Roman"/>
          <w:sz w:val="28"/>
          <w:szCs w:val="28"/>
        </w:rPr>
        <w:t xml:space="preserve"> Они направлены на снятие возникшего напряжения, дают заряд оптимизма, чувство уверенности в себе, ощущение способности справиться с трудностями, формируют образ позитивного будущего.</w:t>
      </w:r>
    </w:p>
    <w:p w14:paraId="0175BAF4" w14:textId="3ABF86D1"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Список тем и их формулировки могут изменяться с учетом анамнеза, индивидуально-психологических особенностей ребенка и значимой проблематики, выявляемой в ситуации </w:t>
      </w:r>
      <w:r w:rsidR="0076503C">
        <w:rPr>
          <w:rFonts w:ascii="Times New Roman" w:hAnsi="Times New Roman" w:cs="Times New Roman"/>
          <w:sz w:val="28"/>
          <w:szCs w:val="28"/>
        </w:rPr>
        <w:t>«</w:t>
      </w:r>
      <w:r w:rsidRPr="00B05EA2">
        <w:rPr>
          <w:rFonts w:ascii="Times New Roman" w:hAnsi="Times New Roman" w:cs="Times New Roman"/>
          <w:sz w:val="28"/>
          <w:szCs w:val="28"/>
        </w:rPr>
        <w:t>здесь и теперь</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Чаще изменения имеют место на втором этапе рисования. Однако важно, чтобы была соблюдена последовательность перечисленных выше этапов, поскольку она продуцирует у клиента определенную динамику эмоционального состояния. Задача первого этапа – присоединиться к ребенку и ввести его в работу, задача второго – </w:t>
      </w:r>
      <w:r w:rsidR="0076503C">
        <w:rPr>
          <w:rFonts w:ascii="Times New Roman" w:hAnsi="Times New Roman" w:cs="Times New Roman"/>
          <w:sz w:val="28"/>
          <w:szCs w:val="28"/>
        </w:rPr>
        <w:t>«</w:t>
      </w:r>
      <w:r w:rsidRPr="00B05EA2">
        <w:rPr>
          <w:rFonts w:ascii="Times New Roman" w:hAnsi="Times New Roman" w:cs="Times New Roman"/>
          <w:sz w:val="28"/>
          <w:szCs w:val="28"/>
        </w:rPr>
        <w:t>заставить переживать</w:t>
      </w:r>
      <w:r w:rsidR="0076503C">
        <w:rPr>
          <w:rFonts w:ascii="Times New Roman" w:hAnsi="Times New Roman" w:cs="Times New Roman"/>
          <w:sz w:val="28"/>
          <w:szCs w:val="28"/>
        </w:rPr>
        <w:t>»</w:t>
      </w:r>
      <w:r w:rsidRPr="00B05EA2">
        <w:rPr>
          <w:rFonts w:ascii="Times New Roman" w:hAnsi="Times New Roman" w:cs="Times New Roman"/>
          <w:sz w:val="28"/>
          <w:szCs w:val="28"/>
        </w:rPr>
        <w:t>, задача третьего – вывести из мира переживаний, снять эмоциональное напряжение предыдущего этапа и создать позитивный настрой.</w:t>
      </w:r>
    </w:p>
    <w:p w14:paraId="1C91C722"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 завершении работы осуществляется качественный анализ изображений и контент-анализ текстов [10].</w:t>
      </w:r>
    </w:p>
    <w:p w14:paraId="1F912870"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p>
    <w:p w14:paraId="1EC921CD"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p>
    <w:p w14:paraId="25226DC9"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p>
    <w:p w14:paraId="34DA6B9C"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3A5F089E"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6ADA556C"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550C056C" w14:textId="77777777"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Кражи, воровство, вымогательство</w:t>
      </w:r>
    </w:p>
    <w:p w14:paraId="4938DD5F" w14:textId="646BDE5A" w:rsidR="00B05EA2" w:rsidRPr="00B05EA2" w:rsidRDefault="00B05EA2" w:rsidP="00B05EA2">
      <w:pPr>
        <w:spacing w:after="0" w:line="360" w:lineRule="auto"/>
        <w:ind w:firstLine="709"/>
        <w:jc w:val="both"/>
        <w:rPr>
          <w:rFonts w:ascii="Times New Roman" w:hAnsi="Times New Roman" w:cs="Times New Roman"/>
          <w:color w:val="000000"/>
          <w:sz w:val="28"/>
          <w:szCs w:val="28"/>
        </w:rPr>
      </w:pPr>
      <w:r w:rsidRPr="00B05EA2">
        <w:rPr>
          <w:rFonts w:ascii="Times New Roman" w:hAnsi="Times New Roman" w:cs="Times New Roman"/>
          <w:i/>
          <w:iCs/>
          <w:color w:val="000000"/>
          <w:sz w:val="28"/>
          <w:szCs w:val="28"/>
        </w:rPr>
        <w:t>1. Методика многофакторного исследования личности Р. Кеттелла</w:t>
      </w:r>
      <w:r w:rsidRPr="00B05EA2">
        <w:rPr>
          <w:rFonts w:ascii="Times New Roman" w:hAnsi="Times New Roman" w:cs="Times New Roman"/>
          <w:color w:val="000000"/>
          <w:sz w:val="28"/>
          <w:szCs w:val="28"/>
        </w:rPr>
        <w:t> (16PF-опросник). Обратите внимание на следующие факторы:</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С</w:t>
      </w:r>
      <w:r w:rsidRPr="00B05EA2">
        <w:rPr>
          <w:rFonts w:ascii="Times New Roman" w:hAnsi="Times New Roman" w:cs="Times New Roman"/>
          <w:color w:val="000000"/>
          <w:sz w:val="28"/>
          <w:szCs w:val="28"/>
        </w:rPr>
        <w:t xml:space="preserve"> (эмоциональная устойчивость — эмоциональная неустойчивость). Является общей составной частью всех патологических отклонений: неврозов, психопатии, алкоголизма, то есть тех людей, которые входят в </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группу риска</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G</w:t>
      </w:r>
      <w:r w:rsidRPr="00B05EA2">
        <w:rPr>
          <w:rFonts w:ascii="Times New Roman" w:hAnsi="Times New Roman" w:cs="Times New Roman"/>
          <w:color w:val="000000"/>
          <w:sz w:val="28"/>
          <w:szCs w:val="28"/>
        </w:rPr>
        <w:t> (подверженность чувствам — высокая нормативность поведения). Экстремально низкое G говорит о серьезном недостатке внутренних регуляторов поведения и, следовательно, о тенденции к социопатии. Серьезность тенденций будет зависеть от того, возникнет ли у человека неконтролируемое поведение. Возможность такого поведения подтверждается другими факторами: +Н (то есть высокие значения по шкале Н), +Е, +F , -О (то есть низкие значения по шкале О), -Q3. Имеющий низкую оценку по фактору G не чувствует никакой вины за нарушение правил и общественных норм. Сочетание -G и -О часто встречается у людей с социопатическими тенденциями. В случае комбинации -G и +О мы, скорее всего, имеем дело с личностью, которая хочет заставить верить в то, что она пренебрегает общественными нормами, но сильное чувство вины, в котором она признается, отвергает эту гипотезу;</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Q3</w:t>
      </w:r>
      <w:r w:rsidRPr="00B05EA2">
        <w:rPr>
          <w:rFonts w:ascii="Times New Roman" w:hAnsi="Times New Roman" w:cs="Times New Roman"/>
          <w:color w:val="000000"/>
          <w:sz w:val="28"/>
          <w:szCs w:val="28"/>
        </w:rPr>
        <w:t> (низкий самоконтроль — высокий самоконтроль). Личности с -Q3 сложно придать своей энергии конструктивное направление и не расточать ее, она не умеет организовать свое время и порядок выполнения дел [25].</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2. Миннесотский многоаспектный личностный опросник (MMPI).</w:t>
      </w:r>
      <w:r w:rsidRPr="00B05EA2">
        <w:rPr>
          <w:rFonts w:ascii="Times New Roman" w:hAnsi="Times New Roman" w:cs="Times New Roman"/>
          <w:color w:val="000000"/>
          <w:sz w:val="28"/>
          <w:szCs w:val="28"/>
        </w:rPr>
        <w:t xml:space="preserve"> Особенно нужно обратить внимание на </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пограничный</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 xml:space="preserve"> профиль (профили своими наиболее высокими точками доходят до 70—73 Т, а остальные шкалы в большинстве своем не ниже 54 Т), </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высоко расположенный</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 xml:space="preserve"> профиль (пики </w:t>
      </w:r>
      <w:r w:rsidRPr="00B05EA2">
        <w:rPr>
          <w:rFonts w:ascii="Times New Roman" w:hAnsi="Times New Roman" w:cs="Times New Roman"/>
          <w:color w:val="000000"/>
          <w:sz w:val="28"/>
          <w:szCs w:val="28"/>
        </w:rPr>
        <w:lastRenderedPageBreak/>
        <w:t xml:space="preserve">профиля значительно превышают 70 Т) и </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плавающий</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 xml:space="preserve"> (многие шкалы профиля значительно повышены). Особенное внимание обратите на шкалы истерии (третья шкала), психопатии (четвертая шкала), паранойи (шестая шкала) и гипоманиакального поведения (девятая шкала) [26].</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3. Методика выявления локуса контроля личности.</w:t>
      </w:r>
      <w:r w:rsidRPr="00B05EA2">
        <w:rPr>
          <w:rFonts w:ascii="Times New Roman" w:hAnsi="Times New Roman" w:cs="Times New Roman"/>
          <w:color w:val="000000"/>
          <w:sz w:val="28"/>
          <w:szCs w:val="28"/>
        </w:rPr>
        <w:t> Локус контроля — теоретическое понятие модели личности Дж. Роттера. Вера индивида в то, что его поведение детерминируется по преимуществу либо им самим (интернальный локус контроля), либо его окружением и обстоятельствами (экстернальный локус контроля). Формируясь в процессе социализации, локус контроля становится устойчивым личностным качеством. Показано, что люди, обладающие внутренним локусом контроля, более уверены в себе, последовательны и настойчивы в достижении поставленной цели, склонны к самоанализу, уравновешены, общительны, доброжелательны и независимы. Склонность к внешнему локусу контроля, напротив, проявляется наряду с такими чертами, как неуверенность в своих способностях, неуравновешенность, стремление отложить реализацию своих намерений на неопределенный срок, тревожность, подозрительность, конформность, агрессивность, перекладывание вины на другого человека, внешние обстоятельства. Экспериментально показано, что внутренний локус контроля является социально одобряемой ценностью [27].</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4. Методика диагностики степени готовности к риску Шуберта.</w:t>
      </w:r>
      <w:r w:rsidRPr="00B05EA2">
        <w:rPr>
          <w:rFonts w:ascii="Times New Roman" w:hAnsi="Times New Roman" w:cs="Times New Roman"/>
          <w:color w:val="000000"/>
          <w:sz w:val="28"/>
          <w:szCs w:val="28"/>
        </w:rPr>
        <w:t> Высокие показатели по склонности к риску (выше 20 баллов) свидетельствуют о том, что из двух способов действия — безопасного и опасного, с большой вероятностью человек выберет опасный способ, и не исключено, что данный способ действия будет идти в разрез с социальными нормами [28].</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5. Методика диагностики потребности в поисках ощущений М. Цукермана.</w:t>
      </w:r>
      <w:r w:rsidRPr="00B05EA2">
        <w:rPr>
          <w:rFonts w:ascii="Times New Roman" w:hAnsi="Times New Roman" w:cs="Times New Roman"/>
          <w:color w:val="000000"/>
          <w:sz w:val="28"/>
          <w:szCs w:val="28"/>
        </w:rPr>
        <w:t xml:space="preserve"> Высокий уровень потребности в ощущениях (11—18 баллов) свидетельствует о стремлении получить новые, </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острые</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 xml:space="preserve"> ощущения, что может спровоцировать человека на участие в рискованных авантюрных мероприятиях[29].</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lastRenderedPageBreak/>
        <w:t xml:space="preserve">6. Многоуровневый личностный опросник </w:t>
      </w:r>
      <w:r w:rsidR="0076503C">
        <w:rPr>
          <w:rFonts w:ascii="Times New Roman" w:hAnsi="Times New Roman" w:cs="Times New Roman"/>
          <w:i/>
          <w:iCs/>
          <w:color w:val="000000"/>
          <w:sz w:val="28"/>
          <w:szCs w:val="28"/>
        </w:rPr>
        <w:t>«</w:t>
      </w:r>
      <w:r w:rsidRPr="00B05EA2">
        <w:rPr>
          <w:rFonts w:ascii="Times New Roman" w:hAnsi="Times New Roman" w:cs="Times New Roman"/>
          <w:i/>
          <w:iCs/>
          <w:color w:val="000000"/>
          <w:sz w:val="28"/>
          <w:szCs w:val="28"/>
        </w:rPr>
        <w:t>Адаптивность</w:t>
      </w:r>
      <w:r w:rsidR="0076503C">
        <w:rPr>
          <w:rFonts w:ascii="Times New Roman" w:hAnsi="Times New Roman" w:cs="Times New Roman"/>
          <w:i/>
          <w:iCs/>
          <w:color w:val="000000"/>
          <w:sz w:val="28"/>
          <w:szCs w:val="28"/>
        </w:rPr>
        <w:t>»</w:t>
      </w:r>
      <w:r w:rsidRPr="00B05EA2">
        <w:rPr>
          <w:rFonts w:ascii="Times New Roman" w:hAnsi="Times New Roman" w:cs="Times New Roman"/>
          <w:i/>
          <w:iCs/>
          <w:color w:val="000000"/>
          <w:sz w:val="28"/>
          <w:szCs w:val="28"/>
        </w:rPr>
        <w:t xml:space="preserve"> (МЛО — АМ) А.Г. Маклакова и С.В. Чермянина.</w:t>
      </w:r>
      <w:r w:rsidRPr="00B05EA2">
        <w:rPr>
          <w:rFonts w:ascii="Times New Roman" w:hAnsi="Times New Roman" w:cs="Times New Roman"/>
          <w:color w:val="000000"/>
          <w:sz w:val="28"/>
          <w:szCs w:val="28"/>
        </w:rPr>
        <w:t xml:space="preserve"> Обратите внимание на шкалу </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моральная нормативность</w:t>
      </w:r>
      <w:r w:rsidR="0076503C">
        <w:rPr>
          <w:rFonts w:ascii="Times New Roman" w:hAnsi="Times New Roman" w:cs="Times New Roman"/>
          <w:color w:val="000000"/>
          <w:sz w:val="28"/>
          <w:szCs w:val="28"/>
        </w:rPr>
        <w:t>»</w:t>
      </w:r>
      <w:r w:rsidRPr="00B05EA2">
        <w:rPr>
          <w:rFonts w:ascii="Times New Roman" w:hAnsi="Times New Roman" w:cs="Times New Roman"/>
          <w:color w:val="000000"/>
          <w:sz w:val="28"/>
          <w:szCs w:val="28"/>
        </w:rPr>
        <w:t>[30]. </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 xml:space="preserve">7. Методика </w:t>
      </w:r>
      <w:r w:rsidR="0076503C">
        <w:rPr>
          <w:rFonts w:ascii="Times New Roman" w:hAnsi="Times New Roman" w:cs="Times New Roman"/>
          <w:i/>
          <w:iCs/>
          <w:color w:val="000000"/>
          <w:sz w:val="28"/>
          <w:szCs w:val="28"/>
        </w:rPr>
        <w:t>«</w:t>
      </w:r>
      <w:r w:rsidRPr="00B05EA2">
        <w:rPr>
          <w:rFonts w:ascii="Times New Roman" w:hAnsi="Times New Roman" w:cs="Times New Roman"/>
          <w:i/>
          <w:iCs/>
          <w:color w:val="000000"/>
          <w:sz w:val="28"/>
          <w:szCs w:val="28"/>
        </w:rPr>
        <w:t>Ценностные ориентации</w:t>
      </w:r>
      <w:r w:rsidR="0076503C">
        <w:rPr>
          <w:rFonts w:ascii="Times New Roman" w:hAnsi="Times New Roman" w:cs="Times New Roman"/>
          <w:i/>
          <w:iCs/>
          <w:color w:val="000000"/>
          <w:sz w:val="28"/>
          <w:szCs w:val="28"/>
        </w:rPr>
        <w:t>»</w:t>
      </w:r>
      <w:r w:rsidRPr="00B05EA2">
        <w:rPr>
          <w:rFonts w:ascii="Times New Roman" w:hAnsi="Times New Roman" w:cs="Times New Roman"/>
          <w:i/>
          <w:iCs/>
          <w:color w:val="000000"/>
          <w:sz w:val="28"/>
          <w:szCs w:val="28"/>
        </w:rPr>
        <w:t xml:space="preserve"> М. Рокича</w:t>
      </w:r>
      <w:r w:rsidRPr="00B05EA2">
        <w:rPr>
          <w:rFonts w:ascii="Times New Roman" w:hAnsi="Times New Roman" w:cs="Times New Roman"/>
          <w:color w:val="000000"/>
          <w:sz w:val="28"/>
          <w:szCs w:val="28"/>
        </w:rPr>
        <w:t> позволит вам выявить ценностные приоритеты личности, ведущие мотивы[31].</w:t>
      </w:r>
    </w:p>
    <w:p w14:paraId="259156E3"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53BEFFFB"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616F1EE4"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7F010171"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64A14C7A"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1AFFCB0D"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621D6652"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1CEB4543"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08CCDD48"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3651C0A3"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795810DE"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428C04D1"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10A19C9F"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2302394F"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275D525C"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422D51EA"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5FAC4437"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6EC1D362"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1CD75BE7" w14:textId="77777777" w:rsidR="00B05EA2" w:rsidRPr="00B05EA2" w:rsidRDefault="00B05EA2" w:rsidP="00696593">
      <w:pPr>
        <w:spacing w:after="0" w:line="360" w:lineRule="auto"/>
        <w:jc w:val="both"/>
        <w:rPr>
          <w:rFonts w:ascii="Times New Roman" w:hAnsi="Times New Roman" w:cs="Times New Roman"/>
          <w:b/>
          <w:i/>
          <w:sz w:val="28"/>
          <w:szCs w:val="28"/>
          <w:u w:val="single"/>
        </w:rPr>
      </w:pPr>
    </w:p>
    <w:p w14:paraId="0CED65CB" w14:textId="77777777"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Вандализм</w:t>
      </w:r>
    </w:p>
    <w:p w14:paraId="0A66CB0E" w14:textId="77777777"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14:paraId="2488954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 Определение склонности к отклоняющемуся поведению (А.Н.Орел)</w:t>
      </w:r>
    </w:p>
    <w:p w14:paraId="26D4942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Назначение теста</w:t>
      </w:r>
    </w:p>
    <w:p w14:paraId="444536B9"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Предлагаемая методика диагностики </w:t>
      </w:r>
      <w:r w:rsidRPr="00B05EA2">
        <w:rPr>
          <w:rFonts w:ascii="Times New Roman" w:hAnsi="Times New Roman" w:cs="Times New Roman"/>
          <w:bCs/>
          <w:sz w:val="28"/>
          <w:szCs w:val="28"/>
        </w:rPr>
        <w:t>склонности к отклоняющемуся поведению</w:t>
      </w:r>
      <w:r w:rsidRPr="00B05EA2">
        <w:rPr>
          <w:rFonts w:ascii="Times New Roman" w:hAnsi="Times New Roman" w:cs="Times New Roman"/>
          <w:sz w:val="28"/>
          <w:szCs w:val="28"/>
        </w:rPr>
        <w:t>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w:t>
      </w:r>
    </w:p>
    <w:p w14:paraId="2E512FC6"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Методика предполагает учет и коррекцию установки на социально желательные ответы испытуемых.</w:t>
      </w:r>
    </w:p>
    <w:p w14:paraId="7BA28D3A"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w:t>
      </w:r>
    </w:p>
    <w:p w14:paraId="2610E328"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w:t>
      </w:r>
    </w:p>
    <w:p w14:paraId="70E73D6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Инструкция к тесту</w:t>
      </w:r>
    </w:p>
    <w:p w14:paraId="722AE038"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w:t>
      </w:r>
    </w:p>
    <w:p w14:paraId="71E8BBDA" w14:textId="7DC30B91" w:rsidR="00B05EA2" w:rsidRPr="00B05EA2" w:rsidRDefault="00B05EA2" w:rsidP="00117C03">
      <w:pPr>
        <w:numPr>
          <w:ilvl w:val="0"/>
          <w:numId w:val="1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Если верно, то на бланке ответов рядом с номером, соответствующим утверждению, в квадратике под обозначением </w:t>
      </w:r>
      <w:r w:rsidR="0076503C">
        <w:rPr>
          <w:rFonts w:ascii="Times New Roman" w:hAnsi="Times New Roman" w:cs="Times New Roman"/>
          <w:sz w:val="28"/>
          <w:szCs w:val="28"/>
        </w:rPr>
        <w:t>«</w:t>
      </w:r>
      <w:r w:rsidRPr="00B05EA2">
        <w:rPr>
          <w:rFonts w:ascii="Times New Roman" w:hAnsi="Times New Roman" w:cs="Times New Roman"/>
          <w:sz w:val="28"/>
          <w:szCs w:val="28"/>
        </w:rPr>
        <w:t>да</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поставьте крестик или галочку.</w:t>
      </w:r>
    </w:p>
    <w:p w14:paraId="087B8F9D" w14:textId="4C06392E" w:rsidR="00B05EA2" w:rsidRPr="00B05EA2" w:rsidRDefault="00B05EA2" w:rsidP="00117C03">
      <w:pPr>
        <w:numPr>
          <w:ilvl w:val="0"/>
          <w:numId w:val="1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Если оно неверно, то поставьте крестик или галочку в квадратике под обозначением </w:t>
      </w:r>
      <w:r w:rsidR="0076503C">
        <w:rPr>
          <w:rFonts w:ascii="Times New Roman" w:hAnsi="Times New Roman" w:cs="Times New Roman"/>
          <w:sz w:val="28"/>
          <w:szCs w:val="28"/>
        </w:rPr>
        <w:t>«</w:t>
      </w:r>
      <w:r w:rsidRPr="00B05EA2">
        <w:rPr>
          <w:rFonts w:ascii="Times New Roman" w:hAnsi="Times New Roman" w:cs="Times New Roman"/>
          <w:sz w:val="28"/>
          <w:szCs w:val="28"/>
        </w:rPr>
        <w:t>нет</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07411F6E" w14:textId="77777777" w:rsidR="00B05EA2" w:rsidRPr="00B05EA2" w:rsidRDefault="00B05EA2" w:rsidP="00117C03">
      <w:pPr>
        <w:numPr>
          <w:ilvl w:val="0"/>
          <w:numId w:val="1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Если вы затрудняетесь ответить, то постарайтесь выбрать вариант ответа, который все-таки больше соответствует вашему мнению.</w:t>
      </w:r>
    </w:p>
    <w:p w14:paraId="685F6493" w14:textId="7555D6D5"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sz w:val="28"/>
          <w:szCs w:val="28"/>
        </w:rPr>
        <w:t xml:space="preserve">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Здесь не может быть </w:t>
      </w:r>
      <w:r w:rsidR="0076503C">
        <w:rPr>
          <w:rFonts w:ascii="Times New Roman" w:hAnsi="Times New Roman" w:cs="Times New Roman"/>
          <w:sz w:val="28"/>
          <w:szCs w:val="28"/>
        </w:rPr>
        <w:t>«</w:t>
      </w:r>
      <w:r w:rsidRPr="00B05EA2">
        <w:rPr>
          <w:rFonts w:ascii="Times New Roman" w:hAnsi="Times New Roman" w:cs="Times New Roman"/>
          <w:sz w:val="28"/>
          <w:szCs w:val="28"/>
        </w:rPr>
        <w:t>плохих</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или </w:t>
      </w:r>
      <w:r w:rsidR="0076503C">
        <w:rPr>
          <w:rFonts w:ascii="Times New Roman" w:hAnsi="Times New Roman" w:cs="Times New Roman"/>
          <w:sz w:val="28"/>
          <w:szCs w:val="28"/>
        </w:rPr>
        <w:t>«</w:t>
      </w:r>
      <w:r w:rsidRPr="00B05EA2">
        <w:rPr>
          <w:rFonts w:ascii="Times New Roman" w:hAnsi="Times New Roman" w:cs="Times New Roman"/>
          <w:sz w:val="28"/>
          <w:szCs w:val="28"/>
        </w:rPr>
        <w:t>хороших</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правильных</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или </w:t>
      </w:r>
      <w:r w:rsidR="0076503C">
        <w:rPr>
          <w:rFonts w:ascii="Times New Roman" w:hAnsi="Times New Roman" w:cs="Times New Roman"/>
          <w:sz w:val="28"/>
          <w:szCs w:val="28"/>
        </w:rPr>
        <w:t>«</w:t>
      </w:r>
      <w:r w:rsidRPr="00B05EA2">
        <w:rPr>
          <w:rFonts w:ascii="Times New Roman" w:hAnsi="Times New Roman" w:cs="Times New Roman"/>
          <w:sz w:val="28"/>
          <w:szCs w:val="28"/>
        </w:rPr>
        <w:t>неправильных</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ответов.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w:t>
      </w:r>
      <w:r w:rsidR="0076503C">
        <w:rPr>
          <w:rFonts w:ascii="Times New Roman" w:hAnsi="Times New Roman" w:cs="Times New Roman"/>
          <w:sz w:val="28"/>
          <w:szCs w:val="28"/>
        </w:rPr>
        <w:t>«</w:t>
      </w:r>
      <w:r w:rsidRPr="00B05EA2">
        <w:rPr>
          <w:rFonts w:ascii="Times New Roman" w:hAnsi="Times New Roman" w:cs="Times New Roman"/>
          <w:sz w:val="28"/>
          <w:szCs w:val="28"/>
        </w:rPr>
        <w:t>улучшить</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или </w:t>
      </w:r>
      <w:r w:rsidR="0076503C">
        <w:rPr>
          <w:rFonts w:ascii="Times New Roman" w:hAnsi="Times New Roman" w:cs="Times New Roman"/>
          <w:sz w:val="28"/>
          <w:szCs w:val="28"/>
        </w:rPr>
        <w:t>«</w:t>
      </w:r>
      <w:r w:rsidRPr="00B05EA2">
        <w:rPr>
          <w:rFonts w:ascii="Times New Roman" w:hAnsi="Times New Roman" w:cs="Times New Roman"/>
          <w:sz w:val="28"/>
          <w:szCs w:val="28"/>
        </w:rPr>
        <w:t>ухудшить</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14:paraId="2EA23C4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Тестовый материал</w:t>
      </w:r>
    </w:p>
    <w:p w14:paraId="20EF910A" w14:textId="77777777" w:rsidR="00B05EA2" w:rsidRPr="00B05EA2" w:rsidRDefault="00B05EA2" w:rsidP="00B05EA2">
      <w:pPr>
        <w:spacing w:after="0" w:line="360" w:lineRule="auto"/>
        <w:ind w:firstLine="709"/>
        <w:jc w:val="both"/>
        <w:rPr>
          <w:ins w:id="0" w:author="Unknown"/>
          <w:rFonts w:ascii="Times New Roman" w:hAnsi="Times New Roman" w:cs="Times New Roman"/>
          <w:b/>
          <w:sz w:val="28"/>
          <w:szCs w:val="28"/>
        </w:rPr>
      </w:pPr>
      <w:ins w:id="1" w:author="Unknown">
        <w:r w:rsidRPr="00B05EA2">
          <w:rPr>
            <w:rFonts w:ascii="Times New Roman" w:hAnsi="Times New Roman" w:cs="Times New Roman"/>
            <w:b/>
            <w:bCs/>
            <w:sz w:val="28"/>
            <w:szCs w:val="28"/>
          </w:rPr>
          <w:t>Мужской вариант</w:t>
        </w:r>
      </w:ins>
    </w:p>
    <w:p w14:paraId="219C0247" w14:textId="77777777" w:rsidR="00B05EA2" w:rsidRPr="00B05EA2" w:rsidRDefault="00B05EA2" w:rsidP="00117C03">
      <w:pPr>
        <w:numPr>
          <w:ilvl w:val="0"/>
          <w:numId w:val="19"/>
        </w:numPr>
        <w:spacing w:after="0" w:line="360" w:lineRule="auto"/>
        <w:ind w:firstLine="709"/>
        <w:jc w:val="both"/>
        <w:rPr>
          <w:ins w:id="2" w:author="Unknown"/>
          <w:rFonts w:ascii="Times New Roman" w:hAnsi="Times New Roman" w:cs="Times New Roman"/>
          <w:sz w:val="28"/>
          <w:szCs w:val="28"/>
        </w:rPr>
      </w:pPr>
      <w:ins w:id="3" w:author="Unknown">
        <w:r w:rsidRPr="00B05EA2">
          <w:rPr>
            <w:rFonts w:ascii="Times New Roman" w:hAnsi="Times New Roman" w:cs="Times New Roman"/>
            <w:sz w:val="28"/>
            <w:szCs w:val="28"/>
          </w:rPr>
          <w:t>Я предпочитаю одежду неярких, приглушенных тонов.</w:t>
        </w:r>
      </w:ins>
    </w:p>
    <w:p w14:paraId="791028DE" w14:textId="77777777" w:rsidR="00B05EA2" w:rsidRPr="00B05EA2" w:rsidRDefault="00B05EA2" w:rsidP="00117C03">
      <w:pPr>
        <w:numPr>
          <w:ilvl w:val="0"/>
          <w:numId w:val="19"/>
        </w:numPr>
        <w:spacing w:after="0" w:line="360" w:lineRule="auto"/>
        <w:ind w:firstLine="709"/>
        <w:jc w:val="both"/>
        <w:rPr>
          <w:ins w:id="4" w:author="Unknown"/>
          <w:rFonts w:ascii="Times New Roman" w:hAnsi="Times New Roman" w:cs="Times New Roman"/>
          <w:sz w:val="28"/>
          <w:szCs w:val="28"/>
        </w:rPr>
      </w:pPr>
      <w:ins w:id="5" w:author="Unknown">
        <w:r w:rsidRPr="00B05EA2">
          <w:rPr>
            <w:rFonts w:ascii="Times New Roman" w:hAnsi="Times New Roman" w:cs="Times New Roman"/>
            <w:sz w:val="28"/>
            <w:szCs w:val="28"/>
          </w:rPr>
          <w:t>Бывает, что я откладываю на завтра то, что должен сделать сегодня.</w:t>
        </w:r>
      </w:ins>
    </w:p>
    <w:p w14:paraId="7BFCCCFF" w14:textId="77777777" w:rsidR="00B05EA2" w:rsidRPr="00B05EA2" w:rsidRDefault="00B05EA2" w:rsidP="00117C03">
      <w:pPr>
        <w:numPr>
          <w:ilvl w:val="0"/>
          <w:numId w:val="19"/>
        </w:numPr>
        <w:spacing w:after="0" w:line="360" w:lineRule="auto"/>
        <w:ind w:firstLine="709"/>
        <w:jc w:val="both"/>
        <w:rPr>
          <w:ins w:id="6" w:author="Unknown"/>
          <w:rFonts w:ascii="Times New Roman" w:hAnsi="Times New Roman" w:cs="Times New Roman"/>
          <w:sz w:val="28"/>
          <w:szCs w:val="28"/>
        </w:rPr>
      </w:pPr>
      <w:ins w:id="7" w:author="Unknown">
        <w:r w:rsidRPr="00B05EA2">
          <w:rPr>
            <w:rFonts w:ascii="Times New Roman" w:hAnsi="Times New Roman" w:cs="Times New Roman"/>
            <w:sz w:val="28"/>
            <w:szCs w:val="28"/>
          </w:rPr>
          <w:t>Я охотно записался бы добровольцем для участия в каких-либо боевых действиях.</w:t>
        </w:r>
      </w:ins>
    </w:p>
    <w:p w14:paraId="2C5158AF" w14:textId="77777777" w:rsidR="00B05EA2" w:rsidRPr="00B05EA2" w:rsidRDefault="00B05EA2" w:rsidP="00117C03">
      <w:pPr>
        <w:numPr>
          <w:ilvl w:val="0"/>
          <w:numId w:val="19"/>
        </w:numPr>
        <w:spacing w:after="0" w:line="360" w:lineRule="auto"/>
        <w:ind w:firstLine="709"/>
        <w:jc w:val="both"/>
        <w:rPr>
          <w:ins w:id="8" w:author="Unknown"/>
          <w:rFonts w:ascii="Times New Roman" w:hAnsi="Times New Roman" w:cs="Times New Roman"/>
          <w:sz w:val="28"/>
          <w:szCs w:val="28"/>
        </w:rPr>
      </w:pPr>
      <w:ins w:id="9" w:author="Unknown">
        <w:r w:rsidRPr="00B05EA2">
          <w:rPr>
            <w:rFonts w:ascii="Times New Roman" w:hAnsi="Times New Roman" w:cs="Times New Roman"/>
            <w:sz w:val="28"/>
            <w:szCs w:val="28"/>
          </w:rPr>
          <w:t>Бывает, что иногда я ссорюсь с родителями.</w:t>
        </w:r>
      </w:ins>
    </w:p>
    <w:p w14:paraId="47C409C4" w14:textId="5FD136F9" w:rsidR="00B05EA2" w:rsidRPr="00B05EA2" w:rsidRDefault="00B05EA2" w:rsidP="00117C03">
      <w:pPr>
        <w:numPr>
          <w:ilvl w:val="0"/>
          <w:numId w:val="19"/>
        </w:numPr>
        <w:spacing w:after="0" w:line="360" w:lineRule="auto"/>
        <w:ind w:firstLine="709"/>
        <w:jc w:val="both"/>
        <w:rPr>
          <w:ins w:id="10" w:author="Unknown"/>
          <w:rFonts w:ascii="Times New Roman" w:hAnsi="Times New Roman" w:cs="Times New Roman"/>
          <w:sz w:val="28"/>
          <w:szCs w:val="28"/>
        </w:rPr>
      </w:pPr>
      <w:ins w:id="11" w:author="Unknown">
        <w:r w:rsidRPr="00B05EA2">
          <w:rPr>
            <w:rFonts w:ascii="Times New Roman" w:hAnsi="Times New Roman" w:cs="Times New Roman"/>
            <w:sz w:val="28"/>
            <w:szCs w:val="28"/>
          </w:rPr>
          <w:t xml:space="preserve">Тот, кто в детстве не дрался, вырастает </w:t>
        </w:r>
      </w:ins>
      <w:r w:rsidR="0076503C">
        <w:rPr>
          <w:rFonts w:ascii="Times New Roman" w:hAnsi="Times New Roman" w:cs="Times New Roman"/>
          <w:sz w:val="28"/>
          <w:szCs w:val="28"/>
        </w:rPr>
        <w:t>«</w:t>
      </w:r>
      <w:ins w:id="12" w:author="Unknown">
        <w:r w:rsidRPr="00B05EA2">
          <w:rPr>
            <w:rFonts w:ascii="Times New Roman" w:hAnsi="Times New Roman" w:cs="Times New Roman"/>
            <w:sz w:val="28"/>
            <w:szCs w:val="28"/>
          </w:rPr>
          <w:t>маменькиным сынком</w:t>
        </w:r>
      </w:ins>
      <w:r w:rsidR="0076503C">
        <w:rPr>
          <w:rFonts w:ascii="Times New Roman" w:hAnsi="Times New Roman" w:cs="Times New Roman"/>
          <w:sz w:val="28"/>
          <w:szCs w:val="28"/>
        </w:rPr>
        <w:t>»</w:t>
      </w:r>
      <w:ins w:id="13" w:author="Unknown">
        <w:r w:rsidRPr="00B05EA2">
          <w:rPr>
            <w:rFonts w:ascii="Times New Roman" w:hAnsi="Times New Roman" w:cs="Times New Roman"/>
            <w:sz w:val="28"/>
            <w:szCs w:val="28"/>
          </w:rPr>
          <w:t xml:space="preserve"> и ничего не может добиться в жизни.</w:t>
        </w:r>
      </w:ins>
    </w:p>
    <w:p w14:paraId="46B77606" w14:textId="77777777" w:rsidR="00B05EA2" w:rsidRPr="00B05EA2" w:rsidRDefault="00B05EA2" w:rsidP="00117C03">
      <w:pPr>
        <w:numPr>
          <w:ilvl w:val="0"/>
          <w:numId w:val="19"/>
        </w:numPr>
        <w:spacing w:after="0" w:line="360" w:lineRule="auto"/>
        <w:ind w:firstLine="709"/>
        <w:jc w:val="both"/>
        <w:rPr>
          <w:ins w:id="14" w:author="Unknown"/>
          <w:rFonts w:ascii="Times New Roman" w:hAnsi="Times New Roman" w:cs="Times New Roman"/>
          <w:sz w:val="28"/>
          <w:szCs w:val="28"/>
        </w:rPr>
      </w:pPr>
      <w:ins w:id="15" w:author="Unknown">
        <w:r w:rsidRPr="00B05EA2">
          <w:rPr>
            <w:rFonts w:ascii="Times New Roman" w:hAnsi="Times New Roman" w:cs="Times New Roman"/>
            <w:sz w:val="28"/>
            <w:szCs w:val="28"/>
          </w:rPr>
          <w:t>Я бы взялся за опасную для жизни работу, если бы за нее хорошо платили.</w:t>
        </w:r>
      </w:ins>
    </w:p>
    <w:p w14:paraId="0737AB82" w14:textId="77777777" w:rsidR="00B05EA2" w:rsidRPr="00B05EA2" w:rsidRDefault="00B05EA2" w:rsidP="00117C03">
      <w:pPr>
        <w:numPr>
          <w:ilvl w:val="0"/>
          <w:numId w:val="19"/>
        </w:numPr>
        <w:spacing w:after="0" w:line="360" w:lineRule="auto"/>
        <w:ind w:firstLine="709"/>
        <w:jc w:val="both"/>
        <w:rPr>
          <w:ins w:id="16" w:author="Unknown"/>
          <w:rFonts w:ascii="Times New Roman" w:hAnsi="Times New Roman" w:cs="Times New Roman"/>
          <w:sz w:val="28"/>
          <w:szCs w:val="28"/>
        </w:rPr>
      </w:pPr>
      <w:ins w:id="17" w:author="Unknown">
        <w:r w:rsidRPr="00B05EA2">
          <w:rPr>
            <w:rFonts w:ascii="Times New Roman" w:hAnsi="Times New Roman" w:cs="Times New Roman"/>
            <w:sz w:val="28"/>
            <w:szCs w:val="28"/>
          </w:rPr>
          <w:t>Иногда я ощущаю такое сильное беспокойство, что просто не могу усидеть на месте.</w:t>
        </w:r>
      </w:ins>
    </w:p>
    <w:p w14:paraId="7DBB6035" w14:textId="77777777" w:rsidR="00B05EA2" w:rsidRPr="00B05EA2" w:rsidRDefault="00B05EA2" w:rsidP="00117C03">
      <w:pPr>
        <w:numPr>
          <w:ilvl w:val="0"/>
          <w:numId w:val="19"/>
        </w:numPr>
        <w:spacing w:after="0" w:line="360" w:lineRule="auto"/>
        <w:ind w:firstLine="709"/>
        <w:jc w:val="both"/>
        <w:rPr>
          <w:ins w:id="18" w:author="Unknown"/>
          <w:rFonts w:ascii="Times New Roman" w:hAnsi="Times New Roman" w:cs="Times New Roman"/>
          <w:sz w:val="28"/>
          <w:szCs w:val="28"/>
        </w:rPr>
      </w:pPr>
      <w:ins w:id="19" w:author="Unknown">
        <w:r w:rsidRPr="00B05EA2">
          <w:rPr>
            <w:rFonts w:ascii="Times New Roman" w:hAnsi="Times New Roman" w:cs="Times New Roman"/>
            <w:sz w:val="28"/>
            <w:szCs w:val="28"/>
          </w:rPr>
          <w:t>Иногда бывает, что я немного хвастаюсь.</w:t>
        </w:r>
      </w:ins>
    </w:p>
    <w:p w14:paraId="1866C41F" w14:textId="77777777" w:rsidR="00B05EA2" w:rsidRPr="00B05EA2" w:rsidRDefault="00B05EA2" w:rsidP="00117C03">
      <w:pPr>
        <w:numPr>
          <w:ilvl w:val="0"/>
          <w:numId w:val="19"/>
        </w:numPr>
        <w:spacing w:after="0" w:line="360" w:lineRule="auto"/>
        <w:ind w:firstLine="709"/>
        <w:jc w:val="both"/>
        <w:rPr>
          <w:ins w:id="20" w:author="Unknown"/>
          <w:rFonts w:ascii="Times New Roman" w:hAnsi="Times New Roman" w:cs="Times New Roman"/>
          <w:sz w:val="28"/>
          <w:szCs w:val="28"/>
        </w:rPr>
      </w:pPr>
      <w:ins w:id="21" w:author="Unknown">
        <w:r w:rsidRPr="00B05EA2">
          <w:rPr>
            <w:rFonts w:ascii="Times New Roman" w:hAnsi="Times New Roman" w:cs="Times New Roman"/>
            <w:sz w:val="28"/>
            <w:szCs w:val="28"/>
          </w:rPr>
          <w:lastRenderedPageBreak/>
          <w:t>Если бы мне пришлось стать военным, тоя хотел бы быть летчиком-истребителем.</w:t>
        </w:r>
      </w:ins>
    </w:p>
    <w:p w14:paraId="397E9E45" w14:textId="77777777" w:rsidR="00B05EA2" w:rsidRPr="00B05EA2" w:rsidRDefault="00B05EA2" w:rsidP="00117C03">
      <w:pPr>
        <w:numPr>
          <w:ilvl w:val="0"/>
          <w:numId w:val="19"/>
        </w:numPr>
        <w:spacing w:after="0" w:line="360" w:lineRule="auto"/>
        <w:ind w:firstLine="709"/>
        <w:jc w:val="both"/>
        <w:rPr>
          <w:ins w:id="22" w:author="Unknown"/>
          <w:rFonts w:ascii="Times New Roman" w:hAnsi="Times New Roman" w:cs="Times New Roman"/>
          <w:sz w:val="28"/>
          <w:szCs w:val="28"/>
        </w:rPr>
      </w:pPr>
      <w:ins w:id="23" w:author="Unknown">
        <w:r w:rsidRPr="00B05EA2">
          <w:rPr>
            <w:rFonts w:ascii="Times New Roman" w:hAnsi="Times New Roman" w:cs="Times New Roman"/>
            <w:sz w:val="28"/>
            <w:szCs w:val="28"/>
          </w:rPr>
          <w:t>Я ценю в людях осторожность и осмотрительность.</w:t>
        </w:r>
      </w:ins>
    </w:p>
    <w:p w14:paraId="498AA212" w14:textId="77777777" w:rsidR="00B05EA2" w:rsidRPr="00B05EA2" w:rsidRDefault="00B05EA2" w:rsidP="00117C03">
      <w:pPr>
        <w:numPr>
          <w:ilvl w:val="0"/>
          <w:numId w:val="19"/>
        </w:numPr>
        <w:spacing w:after="0" w:line="360" w:lineRule="auto"/>
        <w:ind w:firstLine="709"/>
        <w:jc w:val="both"/>
        <w:rPr>
          <w:ins w:id="24" w:author="Unknown"/>
          <w:rFonts w:ascii="Times New Roman" w:hAnsi="Times New Roman" w:cs="Times New Roman"/>
          <w:sz w:val="28"/>
          <w:szCs w:val="28"/>
        </w:rPr>
      </w:pPr>
      <w:ins w:id="25" w:author="Unknown">
        <w:r w:rsidRPr="00B05EA2">
          <w:rPr>
            <w:rFonts w:ascii="Times New Roman" w:hAnsi="Times New Roman" w:cs="Times New Roman"/>
            <w:sz w:val="28"/>
            <w:szCs w:val="28"/>
          </w:rPr>
          <w:t>Только слабые и трусливые люди выполняют все правила и законы.</w:t>
        </w:r>
      </w:ins>
    </w:p>
    <w:p w14:paraId="667860AE" w14:textId="77777777" w:rsidR="00B05EA2" w:rsidRPr="00B05EA2" w:rsidRDefault="00B05EA2" w:rsidP="00117C03">
      <w:pPr>
        <w:numPr>
          <w:ilvl w:val="0"/>
          <w:numId w:val="19"/>
        </w:numPr>
        <w:spacing w:after="0" w:line="360" w:lineRule="auto"/>
        <w:ind w:firstLine="709"/>
        <w:jc w:val="both"/>
        <w:rPr>
          <w:ins w:id="26" w:author="Unknown"/>
          <w:rFonts w:ascii="Times New Roman" w:hAnsi="Times New Roman" w:cs="Times New Roman"/>
          <w:sz w:val="28"/>
          <w:szCs w:val="28"/>
        </w:rPr>
      </w:pPr>
      <w:ins w:id="27" w:author="Unknown">
        <w:r w:rsidRPr="00B05EA2">
          <w:rPr>
            <w:rFonts w:ascii="Times New Roman" w:hAnsi="Times New Roman" w:cs="Times New Roman"/>
            <w:sz w:val="28"/>
            <w:szCs w:val="28"/>
          </w:rPr>
          <w:t>Я предпочел бы работу, связанную с переменами и путешествиями.</w:t>
        </w:r>
      </w:ins>
    </w:p>
    <w:p w14:paraId="3321F2BD" w14:textId="77777777" w:rsidR="00B05EA2" w:rsidRPr="00B05EA2" w:rsidRDefault="00B05EA2" w:rsidP="00117C03">
      <w:pPr>
        <w:numPr>
          <w:ilvl w:val="0"/>
          <w:numId w:val="19"/>
        </w:numPr>
        <w:spacing w:after="0" w:line="360" w:lineRule="auto"/>
        <w:ind w:firstLine="709"/>
        <w:jc w:val="both"/>
        <w:rPr>
          <w:ins w:id="28" w:author="Unknown"/>
          <w:rFonts w:ascii="Times New Roman" w:hAnsi="Times New Roman" w:cs="Times New Roman"/>
          <w:sz w:val="28"/>
          <w:szCs w:val="28"/>
        </w:rPr>
      </w:pPr>
      <w:ins w:id="29" w:author="Unknown">
        <w:r w:rsidRPr="00B05EA2">
          <w:rPr>
            <w:rFonts w:ascii="Times New Roman" w:hAnsi="Times New Roman" w:cs="Times New Roman"/>
            <w:sz w:val="28"/>
            <w:szCs w:val="28"/>
          </w:rPr>
          <w:t>Я всегда говорю только правду.</w:t>
        </w:r>
      </w:ins>
    </w:p>
    <w:p w14:paraId="386A1C58" w14:textId="77777777" w:rsidR="00B05EA2" w:rsidRPr="00B05EA2" w:rsidRDefault="00B05EA2" w:rsidP="00117C03">
      <w:pPr>
        <w:numPr>
          <w:ilvl w:val="0"/>
          <w:numId w:val="19"/>
        </w:numPr>
        <w:spacing w:after="0" w:line="360" w:lineRule="auto"/>
        <w:ind w:firstLine="709"/>
        <w:jc w:val="both"/>
        <w:rPr>
          <w:ins w:id="30" w:author="Unknown"/>
          <w:rFonts w:ascii="Times New Roman" w:hAnsi="Times New Roman" w:cs="Times New Roman"/>
          <w:sz w:val="28"/>
          <w:szCs w:val="28"/>
        </w:rPr>
      </w:pPr>
      <w:ins w:id="31" w:author="Unknown">
        <w:r w:rsidRPr="00B05EA2">
          <w:rPr>
            <w:rFonts w:ascii="Times New Roman" w:hAnsi="Times New Roman" w:cs="Times New Roman"/>
            <w:sz w:val="28"/>
            <w:szCs w:val="28"/>
          </w:rPr>
          <w:t>Если человек в меру и без вредных последствий употребляет возбуждающие и влияющие на психику вещества – это вполне нормально.</w:t>
        </w:r>
      </w:ins>
    </w:p>
    <w:p w14:paraId="59CE3415" w14:textId="77777777" w:rsidR="00B05EA2" w:rsidRPr="00B05EA2" w:rsidRDefault="00B05EA2" w:rsidP="00117C03">
      <w:pPr>
        <w:numPr>
          <w:ilvl w:val="0"/>
          <w:numId w:val="19"/>
        </w:numPr>
        <w:spacing w:after="0" w:line="360" w:lineRule="auto"/>
        <w:ind w:firstLine="709"/>
        <w:jc w:val="both"/>
        <w:rPr>
          <w:ins w:id="32" w:author="Unknown"/>
          <w:rFonts w:ascii="Times New Roman" w:hAnsi="Times New Roman" w:cs="Times New Roman"/>
          <w:sz w:val="28"/>
          <w:szCs w:val="28"/>
        </w:rPr>
      </w:pPr>
      <w:ins w:id="33" w:author="Unknown">
        <w:r w:rsidRPr="00B05EA2">
          <w:rPr>
            <w:rFonts w:ascii="Times New Roman" w:hAnsi="Times New Roman" w:cs="Times New Roman"/>
            <w:sz w:val="28"/>
            <w:szCs w:val="28"/>
          </w:rPr>
          <w:t>Даже если я злюсь, то стараюсь не прибегать к ругательствам.</w:t>
        </w:r>
      </w:ins>
    </w:p>
    <w:p w14:paraId="56B0FAD8" w14:textId="77777777" w:rsidR="00B05EA2" w:rsidRPr="00B05EA2" w:rsidRDefault="00B05EA2" w:rsidP="00117C03">
      <w:pPr>
        <w:numPr>
          <w:ilvl w:val="0"/>
          <w:numId w:val="19"/>
        </w:numPr>
        <w:spacing w:after="0" w:line="360" w:lineRule="auto"/>
        <w:ind w:firstLine="709"/>
        <w:jc w:val="both"/>
        <w:rPr>
          <w:ins w:id="34" w:author="Unknown"/>
          <w:rFonts w:ascii="Times New Roman" w:hAnsi="Times New Roman" w:cs="Times New Roman"/>
          <w:sz w:val="28"/>
          <w:szCs w:val="28"/>
        </w:rPr>
      </w:pPr>
      <w:ins w:id="35" w:author="Unknown">
        <w:r w:rsidRPr="00B05EA2">
          <w:rPr>
            <w:rFonts w:ascii="Times New Roman" w:hAnsi="Times New Roman" w:cs="Times New Roman"/>
            <w:sz w:val="28"/>
            <w:szCs w:val="28"/>
          </w:rPr>
          <w:t>Я думаю, что мне бы понравилось охотиться на львов.</w:t>
        </w:r>
      </w:ins>
    </w:p>
    <w:p w14:paraId="5E941BEA" w14:textId="77777777" w:rsidR="00B05EA2" w:rsidRPr="00B05EA2" w:rsidRDefault="00B05EA2" w:rsidP="00117C03">
      <w:pPr>
        <w:numPr>
          <w:ilvl w:val="0"/>
          <w:numId w:val="19"/>
        </w:numPr>
        <w:spacing w:after="0" w:line="360" w:lineRule="auto"/>
        <w:ind w:firstLine="709"/>
        <w:jc w:val="both"/>
        <w:rPr>
          <w:ins w:id="36" w:author="Unknown"/>
          <w:rFonts w:ascii="Times New Roman" w:hAnsi="Times New Roman" w:cs="Times New Roman"/>
          <w:sz w:val="28"/>
          <w:szCs w:val="28"/>
        </w:rPr>
      </w:pPr>
      <w:ins w:id="37" w:author="Unknown">
        <w:r w:rsidRPr="00B05EA2">
          <w:rPr>
            <w:rFonts w:ascii="Times New Roman" w:hAnsi="Times New Roman" w:cs="Times New Roman"/>
            <w:sz w:val="28"/>
            <w:szCs w:val="28"/>
          </w:rPr>
          <w:t>Если меня обидели, то я обязательно должен отмстить.</w:t>
        </w:r>
      </w:ins>
    </w:p>
    <w:p w14:paraId="72FFCBFA" w14:textId="77777777" w:rsidR="00B05EA2" w:rsidRPr="00B05EA2" w:rsidRDefault="00B05EA2" w:rsidP="00117C03">
      <w:pPr>
        <w:numPr>
          <w:ilvl w:val="0"/>
          <w:numId w:val="19"/>
        </w:numPr>
        <w:spacing w:after="0" w:line="360" w:lineRule="auto"/>
        <w:ind w:firstLine="709"/>
        <w:jc w:val="both"/>
        <w:rPr>
          <w:ins w:id="38" w:author="Unknown"/>
          <w:rFonts w:ascii="Times New Roman" w:hAnsi="Times New Roman" w:cs="Times New Roman"/>
          <w:sz w:val="28"/>
          <w:szCs w:val="28"/>
        </w:rPr>
      </w:pPr>
      <w:ins w:id="39" w:author="Unknown">
        <w:r w:rsidRPr="00B05EA2">
          <w:rPr>
            <w:rFonts w:ascii="Times New Roman" w:hAnsi="Times New Roman" w:cs="Times New Roman"/>
            <w:sz w:val="28"/>
            <w:szCs w:val="28"/>
          </w:rPr>
          <w:t>Человек должен иметь право выпивать столько, сколько он хочет.</w:t>
        </w:r>
      </w:ins>
    </w:p>
    <w:p w14:paraId="5A412C35" w14:textId="77777777" w:rsidR="00B05EA2" w:rsidRPr="00B05EA2" w:rsidRDefault="00B05EA2" w:rsidP="00117C03">
      <w:pPr>
        <w:numPr>
          <w:ilvl w:val="0"/>
          <w:numId w:val="19"/>
        </w:numPr>
        <w:spacing w:after="0" w:line="360" w:lineRule="auto"/>
        <w:ind w:firstLine="709"/>
        <w:jc w:val="both"/>
        <w:rPr>
          <w:ins w:id="40" w:author="Unknown"/>
          <w:rFonts w:ascii="Times New Roman" w:hAnsi="Times New Roman" w:cs="Times New Roman"/>
          <w:sz w:val="28"/>
          <w:szCs w:val="28"/>
        </w:rPr>
      </w:pPr>
      <w:ins w:id="41" w:author="Unknown">
        <w:r w:rsidRPr="00B05EA2">
          <w:rPr>
            <w:rFonts w:ascii="Times New Roman" w:hAnsi="Times New Roman" w:cs="Times New Roman"/>
            <w:sz w:val="28"/>
            <w:szCs w:val="28"/>
          </w:rPr>
          <w:t>Если мой приятель опаздывает к назначенному времени, то я обычно сохраняю спокойствие.</w:t>
        </w:r>
      </w:ins>
    </w:p>
    <w:p w14:paraId="1149C6CC" w14:textId="77777777" w:rsidR="00B05EA2" w:rsidRPr="00B05EA2" w:rsidRDefault="00B05EA2" w:rsidP="00117C03">
      <w:pPr>
        <w:numPr>
          <w:ilvl w:val="0"/>
          <w:numId w:val="19"/>
        </w:numPr>
        <w:spacing w:after="0" w:line="360" w:lineRule="auto"/>
        <w:ind w:firstLine="709"/>
        <w:jc w:val="both"/>
        <w:rPr>
          <w:ins w:id="42" w:author="Unknown"/>
          <w:rFonts w:ascii="Times New Roman" w:hAnsi="Times New Roman" w:cs="Times New Roman"/>
          <w:sz w:val="28"/>
          <w:szCs w:val="28"/>
        </w:rPr>
      </w:pPr>
      <w:ins w:id="43" w:author="Unknown">
        <w:r w:rsidRPr="00B05EA2">
          <w:rPr>
            <w:rFonts w:ascii="Times New Roman" w:hAnsi="Times New Roman" w:cs="Times New Roman"/>
            <w:sz w:val="28"/>
            <w:szCs w:val="28"/>
          </w:rPr>
          <w:t>Мне обычно затрудняет работу требование сделать ее к определенному сроку.</w:t>
        </w:r>
      </w:ins>
    </w:p>
    <w:p w14:paraId="565C35E8" w14:textId="77777777" w:rsidR="00B05EA2" w:rsidRPr="00B05EA2" w:rsidRDefault="00B05EA2" w:rsidP="00117C03">
      <w:pPr>
        <w:numPr>
          <w:ilvl w:val="0"/>
          <w:numId w:val="19"/>
        </w:numPr>
        <w:spacing w:after="0" w:line="360" w:lineRule="auto"/>
        <w:ind w:firstLine="709"/>
        <w:jc w:val="both"/>
        <w:rPr>
          <w:ins w:id="44" w:author="Unknown"/>
          <w:rFonts w:ascii="Times New Roman" w:hAnsi="Times New Roman" w:cs="Times New Roman"/>
          <w:sz w:val="28"/>
          <w:szCs w:val="28"/>
        </w:rPr>
      </w:pPr>
      <w:ins w:id="45" w:author="Unknown">
        <w:r w:rsidRPr="00B05EA2">
          <w:rPr>
            <w:rFonts w:ascii="Times New Roman" w:hAnsi="Times New Roman" w:cs="Times New Roman"/>
            <w:sz w:val="28"/>
            <w:szCs w:val="28"/>
          </w:rPr>
          <w:t>Иногда я перехожу улицу татам, где мне удобно, а не там, где положено.</w:t>
        </w:r>
      </w:ins>
    </w:p>
    <w:p w14:paraId="2A8CEF28" w14:textId="77777777" w:rsidR="00B05EA2" w:rsidRPr="00B05EA2" w:rsidRDefault="00B05EA2" w:rsidP="00117C03">
      <w:pPr>
        <w:numPr>
          <w:ilvl w:val="0"/>
          <w:numId w:val="19"/>
        </w:numPr>
        <w:spacing w:after="0" w:line="360" w:lineRule="auto"/>
        <w:ind w:firstLine="709"/>
        <w:jc w:val="both"/>
        <w:rPr>
          <w:ins w:id="46" w:author="Unknown"/>
          <w:rFonts w:ascii="Times New Roman" w:hAnsi="Times New Roman" w:cs="Times New Roman"/>
          <w:sz w:val="28"/>
          <w:szCs w:val="28"/>
        </w:rPr>
      </w:pPr>
      <w:ins w:id="47" w:author="Unknown">
        <w:r w:rsidRPr="00B05EA2">
          <w:rPr>
            <w:rFonts w:ascii="Times New Roman" w:hAnsi="Times New Roman" w:cs="Times New Roman"/>
            <w:sz w:val="28"/>
            <w:szCs w:val="28"/>
          </w:rPr>
          <w:t>Некоторые правила и запреты можно отбросить, если испытываешь сильное сексуальное (половое) влечение.</w:t>
        </w:r>
      </w:ins>
    </w:p>
    <w:p w14:paraId="7BBF9E41" w14:textId="77777777" w:rsidR="00B05EA2" w:rsidRPr="00B05EA2" w:rsidRDefault="00B05EA2" w:rsidP="00117C03">
      <w:pPr>
        <w:numPr>
          <w:ilvl w:val="0"/>
          <w:numId w:val="19"/>
        </w:numPr>
        <w:spacing w:after="0" w:line="360" w:lineRule="auto"/>
        <w:ind w:firstLine="709"/>
        <w:jc w:val="both"/>
        <w:rPr>
          <w:ins w:id="48" w:author="Unknown"/>
          <w:rFonts w:ascii="Times New Roman" w:hAnsi="Times New Roman" w:cs="Times New Roman"/>
          <w:sz w:val="28"/>
          <w:szCs w:val="28"/>
        </w:rPr>
      </w:pPr>
      <w:ins w:id="49" w:author="Unknown">
        <w:r w:rsidRPr="00B05EA2">
          <w:rPr>
            <w:rFonts w:ascii="Times New Roman" w:hAnsi="Times New Roman" w:cs="Times New Roman"/>
            <w:sz w:val="28"/>
            <w:szCs w:val="28"/>
          </w:rPr>
          <w:t>Я иногда не слушаюсь родителей.</w:t>
        </w:r>
      </w:ins>
    </w:p>
    <w:p w14:paraId="012723D2" w14:textId="77777777" w:rsidR="00B05EA2" w:rsidRPr="00B05EA2" w:rsidRDefault="00B05EA2" w:rsidP="00117C03">
      <w:pPr>
        <w:numPr>
          <w:ilvl w:val="0"/>
          <w:numId w:val="19"/>
        </w:numPr>
        <w:spacing w:after="0" w:line="360" w:lineRule="auto"/>
        <w:ind w:firstLine="709"/>
        <w:jc w:val="both"/>
        <w:rPr>
          <w:ins w:id="50" w:author="Unknown"/>
          <w:rFonts w:ascii="Times New Roman" w:hAnsi="Times New Roman" w:cs="Times New Roman"/>
          <w:sz w:val="28"/>
          <w:szCs w:val="28"/>
        </w:rPr>
      </w:pPr>
      <w:ins w:id="51" w:author="Unknown">
        <w:r w:rsidRPr="00B05EA2">
          <w:rPr>
            <w:rFonts w:ascii="Times New Roman" w:hAnsi="Times New Roman" w:cs="Times New Roman"/>
            <w:sz w:val="28"/>
            <w:szCs w:val="28"/>
          </w:rPr>
          <w:t>Если при покупке автомобиля мне придется выбирать между скоростью и безопасностью, то я выберу безопасность.</w:t>
        </w:r>
      </w:ins>
    </w:p>
    <w:p w14:paraId="5595DAAC" w14:textId="77777777" w:rsidR="00B05EA2" w:rsidRPr="00B05EA2" w:rsidRDefault="00B05EA2" w:rsidP="00117C03">
      <w:pPr>
        <w:numPr>
          <w:ilvl w:val="0"/>
          <w:numId w:val="19"/>
        </w:numPr>
        <w:spacing w:after="0" w:line="360" w:lineRule="auto"/>
        <w:ind w:firstLine="709"/>
        <w:jc w:val="both"/>
        <w:rPr>
          <w:ins w:id="52" w:author="Unknown"/>
          <w:rFonts w:ascii="Times New Roman" w:hAnsi="Times New Roman" w:cs="Times New Roman"/>
          <w:sz w:val="28"/>
          <w:szCs w:val="28"/>
        </w:rPr>
      </w:pPr>
      <w:ins w:id="53" w:author="Unknown">
        <w:r w:rsidRPr="00B05EA2">
          <w:rPr>
            <w:rFonts w:ascii="Times New Roman" w:hAnsi="Times New Roman" w:cs="Times New Roman"/>
            <w:sz w:val="28"/>
            <w:szCs w:val="28"/>
          </w:rPr>
          <w:t>Я думаю, что мне понравилось бы заниматься боксом.</w:t>
        </w:r>
      </w:ins>
    </w:p>
    <w:p w14:paraId="70F2D8D7" w14:textId="77777777" w:rsidR="00B05EA2" w:rsidRPr="00B05EA2" w:rsidRDefault="00B05EA2" w:rsidP="00117C03">
      <w:pPr>
        <w:numPr>
          <w:ilvl w:val="0"/>
          <w:numId w:val="19"/>
        </w:numPr>
        <w:spacing w:after="0" w:line="360" w:lineRule="auto"/>
        <w:ind w:firstLine="709"/>
        <w:jc w:val="both"/>
        <w:rPr>
          <w:ins w:id="54" w:author="Unknown"/>
          <w:rFonts w:ascii="Times New Roman" w:hAnsi="Times New Roman" w:cs="Times New Roman"/>
          <w:sz w:val="28"/>
          <w:szCs w:val="28"/>
        </w:rPr>
      </w:pPr>
      <w:ins w:id="55" w:author="Unknown">
        <w:r w:rsidRPr="00B05EA2">
          <w:rPr>
            <w:rFonts w:ascii="Times New Roman" w:hAnsi="Times New Roman" w:cs="Times New Roman"/>
            <w:sz w:val="28"/>
            <w:szCs w:val="28"/>
          </w:rPr>
          <w:lastRenderedPageBreak/>
          <w:t>Если бы я мог свободно выбирать профессию, то стал бы дегустатором вин.</w:t>
        </w:r>
      </w:ins>
    </w:p>
    <w:p w14:paraId="2F75AC0A" w14:textId="77777777" w:rsidR="00B05EA2" w:rsidRPr="00B05EA2" w:rsidRDefault="00B05EA2" w:rsidP="00117C03">
      <w:pPr>
        <w:numPr>
          <w:ilvl w:val="0"/>
          <w:numId w:val="19"/>
        </w:numPr>
        <w:spacing w:after="0" w:line="360" w:lineRule="auto"/>
        <w:ind w:firstLine="709"/>
        <w:jc w:val="both"/>
        <w:rPr>
          <w:ins w:id="56" w:author="Unknown"/>
          <w:rFonts w:ascii="Times New Roman" w:hAnsi="Times New Roman" w:cs="Times New Roman"/>
          <w:sz w:val="28"/>
          <w:szCs w:val="28"/>
        </w:rPr>
      </w:pPr>
      <w:ins w:id="57" w:author="Unknown">
        <w:r w:rsidRPr="00B05EA2">
          <w:rPr>
            <w:rFonts w:ascii="Times New Roman" w:hAnsi="Times New Roman" w:cs="Times New Roman"/>
            <w:sz w:val="28"/>
            <w:szCs w:val="28"/>
          </w:rPr>
          <w:t>Я часто испытываю потребность в острых ощущениях.</w:t>
        </w:r>
      </w:ins>
    </w:p>
    <w:p w14:paraId="5055BFE4" w14:textId="77777777" w:rsidR="00B05EA2" w:rsidRPr="00B05EA2" w:rsidRDefault="00B05EA2" w:rsidP="00117C03">
      <w:pPr>
        <w:numPr>
          <w:ilvl w:val="0"/>
          <w:numId w:val="19"/>
        </w:numPr>
        <w:spacing w:after="0" w:line="360" w:lineRule="auto"/>
        <w:ind w:firstLine="709"/>
        <w:jc w:val="both"/>
        <w:rPr>
          <w:ins w:id="58" w:author="Unknown"/>
          <w:rFonts w:ascii="Times New Roman" w:hAnsi="Times New Roman" w:cs="Times New Roman"/>
          <w:sz w:val="28"/>
          <w:szCs w:val="28"/>
        </w:rPr>
      </w:pPr>
      <w:ins w:id="59" w:author="Unknown">
        <w:r w:rsidRPr="00B05EA2">
          <w:rPr>
            <w:rFonts w:ascii="Times New Roman" w:hAnsi="Times New Roman" w:cs="Times New Roman"/>
            <w:sz w:val="28"/>
            <w:szCs w:val="28"/>
          </w:rPr>
          <w:t>Иногда мне так и хочется сделать себе больно.</w:t>
        </w:r>
      </w:ins>
    </w:p>
    <w:p w14:paraId="04AF79E1" w14:textId="485B6673" w:rsidR="00B05EA2" w:rsidRPr="00B05EA2" w:rsidRDefault="00B05EA2" w:rsidP="00117C03">
      <w:pPr>
        <w:numPr>
          <w:ilvl w:val="0"/>
          <w:numId w:val="19"/>
        </w:numPr>
        <w:spacing w:after="0" w:line="360" w:lineRule="auto"/>
        <w:ind w:firstLine="709"/>
        <w:jc w:val="both"/>
        <w:rPr>
          <w:ins w:id="60" w:author="Unknown"/>
          <w:rFonts w:ascii="Times New Roman" w:hAnsi="Times New Roman" w:cs="Times New Roman"/>
          <w:sz w:val="28"/>
          <w:szCs w:val="28"/>
        </w:rPr>
      </w:pPr>
      <w:ins w:id="61" w:author="Unknown">
        <w:r w:rsidRPr="00B05EA2">
          <w:rPr>
            <w:rFonts w:ascii="Times New Roman" w:hAnsi="Times New Roman" w:cs="Times New Roman"/>
            <w:sz w:val="28"/>
            <w:szCs w:val="28"/>
          </w:rPr>
          <w:t xml:space="preserve">Мое отношение к жизни хорошо описывает пословица: </w:t>
        </w:r>
      </w:ins>
      <w:r w:rsidR="0076503C">
        <w:rPr>
          <w:rFonts w:ascii="Times New Roman" w:hAnsi="Times New Roman" w:cs="Times New Roman"/>
          <w:sz w:val="28"/>
          <w:szCs w:val="28"/>
        </w:rPr>
        <w:t>«</w:t>
      </w:r>
      <w:ins w:id="62" w:author="Unknown">
        <w:r w:rsidRPr="00B05EA2">
          <w:rPr>
            <w:rFonts w:ascii="Times New Roman" w:hAnsi="Times New Roman" w:cs="Times New Roman"/>
            <w:sz w:val="28"/>
            <w:szCs w:val="28"/>
          </w:rPr>
          <w:t>Семь раз отмерь, один раз отрежь</w:t>
        </w:r>
      </w:ins>
      <w:r w:rsidR="0076503C">
        <w:rPr>
          <w:rFonts w:ascii="Times New Roman" w:hAnsi="Times New Roman" w:cs="Times New Roman"/>
          <w:sz w:val="28"/>
          <w:szCs w:val="28"/>
        </w:rPr>
        <w:t>»</w:t>
      </w:r>
      <w:ins w:id="63" w:author="Unknown">
        <w:r w:rsidRPr="00B05EA2">
          <w:rPr>
            <w:rFonts w:ascii="Times New Roman" w:hAnsi="Times New Roman" w:cs="Times New Roman"/>
            <w:sz w:val="28"/>
            <w:szCs w:val="28"/>
          </w:rPr>
          <w:t>.</w:t>
        </w:r>
      </w:ins>
    </w:p>
    <w:p w14:paraId="5AE35D5E" w14:textId="77777777" w:rsidR="00B05EA2" w:rsidRPr="00B05EA2" w:rsidRDefault="00B05EA2" w:rsidP="00117C03">
      <w:pPr>
        <w:numPr>
          <w:ilvl w:val="0"/>
          <w:numId w:val="19"/>
        </w:numPr>
        <w:spacing w:after="0" w:line="360" w:lineRule="auto"/>
        <w:ind w:firstLine="709"/>
        <w:jc w:val="both"/>
        <w:rPr>
          <w:ins w:id="64" w:author="Unknown"/>
          <w:rFonts w:ascii="Times New Roman" w:hAnsi="Times New Roman" w:cs="Times New Roman"/>
          <w:sz w:val="28"/>
          <w:szCs w:val="28"/>
        </w:rPr>
      </w:pPr>
      <w:ins w:id="65" w:author="Unknown">
        <w:r w:rsidRPr="00B05EA2">
          <w:rPr>
            <w:rFonts w:ascii="Times New Roman" w:hAnsi="Times New Roman" w:cs="Times New Roman"/>
            <w:sz w:val="28"/>
            <w:szCs w:val="28"/>
          </w:rPr>
          <w:t>Я всегда покупаю билеты в общественном транспорте.</w:t>
        </w:r>
      </w:ins>
    </w:p>
    <w:p w14:paraId="5F81B491" w14:textId="77777777" w:rsidR="00B05EA2" w:rsidRPr="00B05EA2" w:rsidRDefault="00B05EA2" w:rsidP="00117C03">
      <w:pPr>
        <w:numPr>
          <w:ilvl w:val="0"/>
          <w:numId w:val="19"/>
        </w:numPr>
        <w:spacing w:after="0" w:line="360" w:lineRule="auto"/>
        <w:ind w:firstLine="709"/>
        <w:jc w:val="both"/>
        <w:rPr>
          <w:ins w:id="66" w:author="Unknown"/>
          <w:rFonts w:ascii="Times New Roman" w:hAnsi="Times New Roman" w:cs="Times New Roman"/>
          <w:sz w:val="28"/>
          <w:szCs w:val="28"/>
        </w:rPr>
      </w:pPr>
      <w:ins w:id="67" w:author="Unknown">
        <w:r w:rsidRPr="00B05EA2">
          <w:rPr>
            <w:rFonts w:ascii="Times New Roman" w:hAnsi="Times New Roman" w:cs="Times New Roman"/>
            <w:sz w:val="28"/>
            <w:szCs w:val="28"/>
          </w:rPr>
          <w:t>Среди моих знакомых есть люди, которые пробовали одурманивающие токсические вещества.</w:t>
        </w:r>
      </w:ins>
    </w:p>
    <w:p w14:paraId="0DF8FB37" w14:textId="77777777" w:rsidR="00B05EA2" w:rsidRPr="00B05EA2" w:rsidRDefault="00B05EA2" w:rsidP="00117C03">
      <w:pPr>
        <w:numPr>
          <w:ilvl w:val="0"/>
          <w:numId w:val="19"/>
        </w:numPr>
        <w:spacing w:after="0" w:line="360" w:lineRule="auto"/>
        <w:ind w:firstLine="709"/>
        <w:jc w:val="both"/>
        <w:rPr>
          <w:ins w:id="68" w:author="Unknown"/>
          <w:rFonts w:ascii="Times New Roman" w:hAnsi="Times New Roman" w:cs="Times New Roman"/>
          <w:sz w:val="28"/>
          <w:szCs w:val="28"/>
        </w:rPr>
      </w:pPr>
      <w:ins w:id="69" w:author="Unknown">
        <w:r w:rsidRPr="00B05EA2">
          <w:rPr>
            <w:rFonts w:ascii="Times New Roman" w:hAnsi="Times New Roman" w:cs="Times New Roman"/>
            <w:sz w:val="28"/>
            <w:szCs w:val="28"/>
          </w:rPr>
          <w:t>Я всегда выполняю обещания, даже если мне это невыгодно.</w:t>
        </w:r>
      </w:ins>
    </w:p>
    <w:p w14:paraId="23CA2CF9" w14:textId="77777777" w:rsidR="00B05EA2" w:rsidRPr="00B05EA2" w:rsidRDefault="00B05EA2" w:rsidP="00117C03">
      <w:pPr>
        <w:numPr>
          <w:ilvl w:val="0"/>
          <w:numId w:val="19"/>
        </w:numPr>
        <w:spacing w:after="0" w:line="360" w:lineRule="auto"/>
        <w:ind w:firstLine="709"/>
        <w:jc w:val="both"/>
        <w:rPr>
          <w:ins w:id="70" w:author="Unknown"/>
          <w:rFonts w:ascii="Times New Roman" w:hAnsi="Times New Roman" w:cs="Times New Roman"/>
          <w:sz w:val="28"/>
          <w:szCs w:val="28"/>
        </w:rPr>
      </w:pPr>
      <w:ins w:id="71" w:author="Unknown">
        <w:r w:rsidRPr="00B05EA2">
          <w:rPr>
            <w:rFonts w:ascii="Times New Roman" w:hAnsi="Times New Roman" w:cs="Times New Roman"/>
            <w:sz w:val="28"/>
            <w:szCs w:val="28"/>
          </w:rPr>
          <w:t>Бывает, что мне так и хочется выругаться.</w:t>
        </w:r>
      </w:ins>
    </w:p>
    <w:p w14:paraId="1E2C0495" w14:textId="6099481E" w:rsidR="00B05EA2" w:rsidRPr="00B05EA2" w:rsidRDefault="00B05EA2" w:rsidP="00117C03">
      <w:pPr>
        <w:numPr>
          <w:ilvl w:val="0"/>
          <w:numId w:val="19"/>
        </w:numPr>
        <w:spacing w:after="0" w:line="360" w:lineRule="auto"/>
        <w:ind w:firstLine="709"/>
        <w:jc w:val="both"/>
        <w:rPr>
          <w:ins w:id="72" w:author="Unknown"/>
          <w:rFonts w:ascii="Times New Roman" w:hAnsi="Times New Roman" w:cs="Times New Roman"/>
          <w:sz w:val="28"/>
          <w:szCs w:val="28"/>
        </w:rPr>
      </w:pPr>
      <w:ins w:id="73" w:author="Unknown">
        <w:r w:rsidRPr="00B05EA2">
          <w:rPr>
            <w:rFonts w:ascii="Times New Roman" w:hAnsi="Times New Roman" w:cs="Times New Roman"/>
            <w:sz w:val="28"/>
            <w:szCs w:val="28"/>
          </w:rPr>
          <w:t xml:space="preserve">Правы люди, которые в жизни следуют пословиц: </w:t>
        </w:r>
      </w:ins>
      <w:r w:rsidR="0076503C">
        <w:rPr>
          <w:rFonts w:ascii="Times New Roman" w:hAnsi="Times New Roman" w:cs="Times New Roman"/>
          <w:sz w:val="28"/>
          <w:szCs w:val="28"/>
        </w:rPr>
        <w:t>«</w:t>
      </w:r>
      <w:ins w:id="74" w:author="Unknown">
        <w:r w:rsidRPr="00B05EA2">
          <w:rPr>
            <w:rFonts w:ascii="Times New Roman" w:hAnsi="Times New Roman" w:cs="Times New Roman"/>
            <w:sz w:val="28"/>
            <w:szCs w:val="28"/>
          </w:rPr>
          <w:t>Если нельзя, но очень хочется, то можно</w:t>
        </w:r>
      </w:ins>
      <w:r w:rsidR="0076503C">
        <w:rPr>
          <w:rFonts w:ascii="Times New Roman" w:hAnsi="Times New Roman" w:cs="Times New Roman"/>
          <w:sz w:val="28"/>
          <w:szCs w:val="28"/>
        </w:rPr>
        <w:t>»</w:t>
      </w:r>
      <w:ins w:id="75" w:author="Unknown">
        <w:r w:rsidRPr="00B05EA2">
          <w:rPr>
            <w:rFonts w:ascii="Times New Roman" w:hAnsi="Times New Roman" w:cs="Times New Roman"/>
            <w:sz w:val="28"/>
            <w:szCs w:val="28"/>
          </w:rPr>
          <w:t>.</w:t>
        </w:r>
      </w:ins>
    </w:p>
    <w:p w14:paraId="19B87D7B" w14:textId="77777777" w:rsidR="00B05EA2" w:rsidRPr="00B05EA2" w:rsidRDefault="00B05EA2" w:rsidP="00117C03">
      <w:pPr>
        <w:numPr>
          <w:ilvl w:val="0"/>
          <w:numId w:val="19"/>
        </w:numPr>
        <w:spacing w:after="0" w:line="360" w:lineRule="auto"/>
        <w:ind w:firstLine="709"/>
        <w:jc w:val="both"/>
        <w:rPr>
          <w:ins w:id="76" w:author="Unknown"/>
          <w:rFonts w:ascii="Times New Roman" w:hAnsi="Times New Roman" w:cs="Times New Roman"/>
          <w:sz w:val="28"/>
          <w:szCs w:val="28"/>
        </w:rPr>
      </w:pPr>
      <w:ins w:id="77" w:author="Unknown">
        <w:r w:rsidRPr="00B05EA2">
          <w:rPr>
            <w:rFonts w:ascii="Times New Roman" w:hAnsi="Times New Roman" w:cs="Times New Roman"/>
            <w:sz w:val="28"/>
            <w:szCs w:val="28"/>
          </w:rPr>
          <w:t>Бывало, что я случайно попадал в драку после употребления спиртных напитков.</w:t>
        </w:r>
      </w:ins>
    </w:p>
    <w:p w14:paraId="55B297BF" w14:textId="77777777" w:rsidR="00B05EA2" w:rsidRPr="00B05EA2" w:rsidRDefault="00B05EA2" w:rsidP="00117C03">
      <w:pPr>
        <w:numPr>
          <w:ilvl w:val="0"/>
          <w:numId w:val="19"/>
        </w:numPr>
        <w:spacing w:after="0" w:line="360" w:lineRule="auto"/>
        <w:ind w:firstLine="709"/>
        <w:jc w:val="both"/>
        <w:rPr>
          <w:ins w:id="78" w:author="Unknown"/>
          <w:rFonts w:ascii="Times New Roman" w:hAnsi="Times New Roman" w:cs="Times New Roman"/>
          <w:sz w:val="28"/>
          <w:szCs w:val="28"/>
        </w:rPr>
      </w:pPr>
      <w:ins w:id="79" w:author="Unknown">
        <w:r w:rsidRPr="00B05EA2">
          <w:rPr>
            <w:rFonts w:ascii="Times New Roman" w:hAnsi="Times New Roman" w:cs="Times New Roman"/>
            <w:sz w:val="28"/>
            <w:szCs w:val="28"/>
          </w:rPr>
          <w:t>Мне редко удается заставить себя продолжать работу после ряда обидных неудач.</w:t>
        </w:r>
      </w:ins>
    </w:p>
    <w:p w14:paraId="3F745FD7" w14:textId="77777777" w:rsidR="00B05EA2" w:rsidRPr="00B05EA2" w:rsidRDefault="00B05EA2" w:rsidP="00117C03">
      <w:pPr>
        <w:numPr>
          <w:ilvl w:val="0"/>
          <w:numId w:val="19"/>
        </w:numPr>
        <w:spacing w:after="0" w:line="360" w:lineRule="auto"/>
        <w:ind w:firstLine="709"/>
        <w:jc w:val="both"/>
        <w:rPr>
          <w:ins w:id="80" w:author="Unknown"/>
          <w:rFonts w:ascii="Times New Roman" w:hAnsi="Times New Roman" w:cs="Times New Roman"/>
          <w:sz w:val="28"/>
          <w:szCs w:val="28"/>
        </w:rPr>
      </w:pPr>
      <w:ins w:id="81" w:author="Unknown">
        <w:r w:rsidRPr="00B05EA2">
          <w:rPr>
            <w:rFonts w:ascii="Times New Roman" w:hAnsi="Times New Roman" w:cs="Times New Roman"/>
            <w:sz w:val="28"/>
            <w:szCs w:val="28"/>
          </w:rPr>
          <w:t>Если бы в наше время проводились бы бои гладиаторов, то бы обязательно в них поучаствовал.</w:t>
        </w:r>
      </w:ins>
    </w:p>
    <w:p w14:paraId="6E8D92B2" w14:textId="77777777" w:rsidR="00B05EA2" w:rsidRPr="00B05EA2" w:rsidRDefault="00B05EA2" w:rsidP="00117C03">
      <w:pPr>
        <w:numPr>
          <w:ilvl w:val="0"/>
          <w:numId w:val="19"/>
        </w:numPr>
        <w:spacing w:after="0" w:line="360" w:lineRule="auto"/>
        <w:ind w:firstLine="709"/>
        <w:jc w:val="both"/>
        <w:rPr>
          <w:ins w:id="82" w:author="Unknown"/>
          <w:rFonts w:ascii="Times New Roman" w:hAnsi="Times New Roman" w:cs="Times New Roman"/>
          <w:sz w:val="28"/>
          <w:szCs w:val="28"/>
        </w:rPr>
      </w:pPr>
      <w:ins w:id="83" w:author="Unknown">
        <w:r w:rsidRPr="00B05EA2">
          <w:rPr>
            <w:rFonts w:ascii="Times New Roman" w:hAnsi="Times New Roman" w:cs="Times New Roman"/>
            <w:sz w:val="28"/>
            <w:szCs w:val="28"/>
          </w:rPr>
          <w:t>Бывает, что иногда я говорю неправду.</w:t>
        </w:r>
      </w:ins>
    </w:p>
    <w:p w14:paraId="48419D77" w14:textId="77777777" w:rsidR="00B05EA2" w:rsidRPr="00B05EA2" w:rsidRDefault="00B05EA2" w:rsidP="00117C03">
      <w:pPr>
        <w:numPr>
          <w:ilvl w:val="0"/>
          <w:numId w:val="19"/>
        </w:numPr>
        <w:spacing w:after="0" w:line="360" w:lineRule="auto"/>
        <w:ind w:firstLine="709"/>
        <w:jc w:val="both"/>
        <w:rPr>
          <w:ins w:id="84" w:author="Unknown"/>
          <w:rFonts w:ascii="Times New Roman" w:hAnsi="Times New Roman" w:cs="Times New Roman"/>
          <w:sz w:val="28"/>
          <w:szCs w:val="28"/>
        </w:rPr>
      </w:pPr>
      <w:ins w:id="85" w:author="Unknown">
        <w:r w:rsidRPr="00B05EA2">
          <w:rPr>
            <w:rFonts w:ascii="Times New Roman" w:hAnsi="Times New Roman" w:cs="Times New Roman"/>
            <w:sz w:val="28"/>
            <w:szCs w:val="28"/>
          </w:rPr>
          <w:t>Терпеть боль назло всем бывает даже приятно.</w:t>
        </w:r>
      </w:ins>
    </w:p>
    <w:p w14:paraId="1842C02A" w14:textId="77777777" w:rsidR="00B05EA2" w:rsidRPr="00B05EA2" w:rsidRDefault="00B05EA2" w:rsidP="00117C03">
      <w:pPr>
        <w:numPr>
          <w:ilvl w:val="0"/>
          <w:numId w:val="19"/>
        </w:numPr>
        <w:spacing w:after="0" w:line="360" w:lineRule="auto"/>
        <w:ind w:firstLine="709"/>
        <w:jc w:val="both"/>
        <w:rPr>
          <w:ins w:id="86" w:author="Unknown"/>
          <w:rFonts w:ascii="Times New Roman" w:hAnsi="Times New Roman" w:cs="Times New Roman"/>
          <w:sz w:val="28"/>
          <w:szCs w:val="28"/>
        </w:rPr>
      </w:pPr>
      <w:ins w:id="87" w:author="Unknown">
        <w:r w:rsidRPr="00B05EA2">
          <w:rPr>
            <w:rFonts w:ascii="Times New Roman" w:hAnsi="Times New Roman" w:cs="Times New Roman"/>
            <w:sz w:val="28"/>
            <w:szCs w:val="28"/>
          </w:rPr>
          <w:t>Я лучше соглашусь с человеком, чем стану спорить.</w:t>
        </w:r>
      </w:ins>
    </w:p>
    <w:p w14:paraId="53D2CE3E" w14:textId="77777777" w:rsidR="00B05EA2" w:rsidRPr="00B05EA2" w:rsidRDefault="00B05EA2" w:rsidP="00117C03">
      <w:pPr>
        <w:numPr>
          <w:ilvl w:val="0"/>
          <w:numId w:val="19"/>
        </w:numPr>
        <w:spacing w:after="0" w:line="360" w:lineRule="auto"/>
        <w:ind w:firstLine="709"/>
        <w:jc w:val="both"/>
        <w:rPr>
          <w:ins w:id="88" w:author="Unknown"/>
          <w:rFonts w:ascii="Times New Roman" w:hAnsi="Times New Roman" w:cs="Times New Roman"/>
          <w:sz w:val="28"/>
          <w:szCs w:val="28"/>
        </w:rPr>
      </w:pPr>
      <w:ins w:id="89" w:author="Unknown">
        <w:r w:rsidRPr="00B05EA2">
          <w:rPr>
            <w:rFonts w:ascii="Times New Roman" w:hAnsi="Times New Roman" w:cs="Times New Roman"/>
            <w:sz w:val="28"/>
            <w:szCs w:val="28"/>
          </w:rPr>
          <w:t>Если бы я родился в давние времена, то стал бы благородным разбойником.</w:t>
        </w:r>
      </w:ins>
    </w:p>
    <w:p w14:paraId="593F0932" w14:textId="77777777" w:rsidR="00B05EA2" w:rsidRPr="00B05EA2" w:rsidRDefault="00B05EA2" w:rsidP="00117C03">
      <w:pPr>
        <w:numPr>
          <w:ilvl w:val="0"/>
          <w:numId w:val="19"/>
        </w:numPr>
        <w:spacing w:after="0" w:line="360" w:lineRule="auto"/>
        <w:ind w:firstLine="709"/>
        <w:jc w:val="both"/>
        <w:rPr>
          <w:ins w:id="90" w:author="Unknown"/>
          <w:rFonts w:ascii="Times New Roman" w:hAnsi="Times New Roman" w:cs="Times New Roman"/>
          <w:sz w:val="28"/>
          <w:szCs w:val="28"/>
        </w:rPr>
      </w:pPr>
      <w:ins w:id="91" w:author="Unknown">
        <w:r w:rsidRPr="00B05EA2">
          <w:rPr>
            <w:rFonts w:ascii="Times New Roman" w:hAnsi="Times New Roman" w:cs="Times New Roman"/>
            <w:sz w:val="28"/>
            <w:szCs w:val="28"/>
          </w:rPr>
          <w:t>Если нет другого выхода, то спор можно разрешить и дракой.</w:t>
        </w:r>
      </w:ins>
    </w:p>
    <w:p w14:paraId="6250B9D9" w14:textId="77777777" w:rsidR="00B05EA2" w:rsidRPr="00B05EA2" w:rsidRDefault="00B05EA2" w:rsidP="00117C03">
      <w:pPr>
        <w:numPr>
          <w:ilvl w:val="0"/>
          <w:numId w:val="19"/>
        </w:numPr>
        <w:spacing w:after="0" w:line="360" w:lineRule="auto"/>
        <w:ind w:firstLine="709"/>
        <w:jc w:val="both"/>
        <w:rPr>
          <w:ins w:id="92" w:author="Unknown"/>
          <w:rFonts w:ascii="Times New Roman" w:hAnsi="Times New Roman" w:cs="Times New Roman"/>
          <w:sz w:val="28"/>
          <w:szCs w:val="28"/>
        </w:rPr>
      </w:pPr>
      <w:ins w:id="93" w:author="Unknown">
        <w:r w:rsidRPr="00B05EA2">
          <w:rPr>
            <w:rFonts w:ascii="Times New Roman" w:hAnsi="Times New Roman" w:cs="Times New Roman"/>
            <w:sz w:val="28"/>
            <w:szCs w:val="28"/>
          </w:rPr>
          <w:t>Бывали случаи, когда мои родители, другие взрослые высказывали беспокойство по поводу того, что я немного выпил.</w:t>
        </w:r>
      </w:ins>
    </w:p>
    <w:p w14:paraId="4DF6AF3E" w14:textId="77777777" w:rsidR="00B05EA2" w:rsidRPr="00B05EA2" w:rsidRDefault="00B05EA2" w:rsidP="00117C03">
      <w:pPr>
        <w:numPr>
          <w:ilvl w:val="0"/>
          <w:numId w:val="19"/>
        </w:numPr>
        <w:spacing w:after="0" w:line="360" w:lineRule="auto"/>
        <w:ind w:firstLine="709"/>
        <w:jc w:val="both"/>
        <w:rPr>
          <w:ins w:id="94" w:author="Unknown"/>
          <w:rFonts w:ascii="Times New Roman" w:hAnsi="Times New Roman" w:cs="Times New Roman"/>
          <w:sz w:val="28"/>
          <w:szCs w:val="28"/>
        </w:rPr>
      </w:pPr>
      <w:ins w:id="95" w:author="Unknown">
        <w:r w:rsidRPr="00B05EA2">
          <w:rPr>
            <w:rFonts w:ascii="Times New Roman" w:hAnsi="Times New Roman" w:cs="Times New Roman"/>
            <w:sz w:val="28"/>
            <w:szCs w:val="28"/>
          </w:rPr>
          <w:lastRenderedPageBreak/>
          <w:t>Одежда должна с первого взгляда выделять человека среди других в толпе.</w:t>
        </w:r>
      </w:ins>
    </w:p>
    <w:p w14:paraId="0BADCF91" w14:textId="77777777" w:rsidR="00B05EA2" w:rsidRPr="00B05EA2" w:rsidRDefault="00B05EA2" w:rsidP="00117C03">
      <w:pPr>
        <w:numPr>
          <w:ilvl w:val="0"/>
          <w:numId w:val="19"/>
        </w:numPr>
        <w:spacing w:after="0" w:line="360" w:lineRule="auto"/>
        <w:ind w:firstLine="709"/>
        <w:jc w:val="both"/>
        <w:rPr>
          <w:ins w:id="96" w:author="Unknown"/>
          <w:rFonts w:ascii="Times New Roman" w:hAnsi="Times New Roman" w:cs="Times New Roman"/>
          <w:sz w:val="28"/>
          <w:szCs w:val="28"/>
        </w:rPr>
      </w:pPr>
      <w:ins w:id="97" w:author="Unknown">
        <w:r w:rsidRPr="00B05EA2">
          <w:rPr>
            <w:rFonts w:ascii="Times New Roman" w:hAnsi="Times New Roman" w:cs="Times New Roman"/>
            <w:sz w:val="28"/>
            <w:szCs w:val="28"/>
          </w:rPr>
          <w:t>Если в кинофильме нет ни одной приличной драки – это плохое кино.</w:t>
        </w:r>
      </w:ins>
    </w:p>
    <w:p w14:paraId="2600B2B0" w14:textId="77777777" w:rsidR="00B05EA2" w:rsidRPr="00B05EA2" w:rsidRDefault="00B05EA2" w:rsidP="00117C03">
      <w:pPr>
        <w:numPr>
          <w:ilvl w:val="0"/>
          <w:numId w:val="19"/>
        </w:numPr>
        <w:spacing w:after="0" w:line="360" w:lineRule="auto"/>
        <w:ind w:firstLine="709"/>
        <w:jc w:val="both"/>
        <w:rPr>
          <w:ins w:id="98" w:author="Unknown"/>
          <w:rFonts w:ascii="Times New Roman" w:hAnsi="Times New Roman" w:cs="Times New Roman"/>
          <w:sz w:val="28"/>
          <w:szCs w:val="28"/>
        </w:rPr>
      </w:pPr>
      <w:ins w:id="99" w:author="Unknown">
        <w:r w:rsidRPr="00B05EA2">
          <w:rPr>
            <w:rFonts w:ascii="Times New Roman" w:hAnsi="Times New Roman" w:cs="Times New Roman"/>
            <w:sz w:val="28"/>
            <w:szCs w:val="28"/>
          </w:rPr>
          <w:t>Когда люди стремятся к новым необычным ощущениям и переживаниям – это нормально.</w:t>
        </w:r>
      </w:ins>
    </w:p>
    <w:p w14:paraId="03D3C895" w14:textId="77777777" w:rsidR="00B05EA2" w:rsidRPr="00B05EA2" w:rsidRDefault="00B05EA2" w:rsidP="00117C03">
      <w:pPr>
        <w:numPr>
          <w:ilvl w:val="0"/>
          <w:numId w:val="19"/>
        </w:numPr>
        <w:spacing w:after="0" w:line="360" w:lineRule="auto"/>
        <w:ind w:firstLine="709"/>
        <w:jc w:val="both"/>
        <w:rPr>
          <w:ins w:id="100" w:author="Unknown"/>
          <w:rFonts w:ascii="Times New Roman" w:hAnsi="Times New Roman" w:cs="Times New Roman"/>
          <w:sz w:val="28"/>
          <w:szCs w:val="28"/>
        </w:rPr>
      </w:pPr>
      <w:ins w:id="101" w:author="Unknown">
        <w:r w:rsidRPr="00B05EA2">
          <w:rPr>
            <w:rFonts w:ascii="Times New Roman" w:hAnsi="Times New Roman" w:cs="Times New Roman"/>
            <w:sz w:val="28"/>
            <w:szCs w:val="28"/>
          </w:rPr>
          <w:t>Иногда я скучаю на уроках.</w:t>
        </w:r>
      </w:ins>
    </w:p>
    <w:p w14:paraId="6EC2A9E8" w14:textId="77777777" w:rsidR="00B05EA2" w:rsidRPr="00B05EA2" w:rsidRDefault="00B05EA2" w:rsidP="00117C03">
      <w:pPr>
        <w:numPr>
          <w:ilvl w:val="0"/>
          <w:numId w:val="19"/>
        </w:numPr>
        <w:spacing w:after="0" w:line="360" w:lineRule="auto"/>
        <w:ind w:firstLine="709"/>
        <w:jc w:val="both"/>
        <w:rPr>
          <w:ins w:id="102" w:author="Unknown"/>
          <w:rFonts w:ascii="Times New Roman" w:hAnsi="Times New Roman" w:cs="Times New Roman"/>
          <w:sz w:val="28"/>
          <w:szCs w:val="28"/>
        </w:rPr>
      </w:pPr>
      <w:ins w:id="103" w:author="Unknown">
        <w:r w:rsidRPr="00B05EA2">
          <w:rPr>
            <w:rFonts w:ascii="Times New Roman" w:hAnsi="Times New Roman" w:cs="Times New Roman"/>
            <w:sz w:val="28"/>
            <w:szCs w:val="28"/>
          </w:rPr>
          <w:t>Если меня кто-то случайно задел в толпе, то я обязательно потребую от него извинений.</w:t>
        </w:r>
      </w:ins>
    </w:p>
    <w:p w14:paraId="3CFD28CF" w14:textId="77777777" w:rsidR="00B05EA2" w:rsidRPr="00B05EA2" w:rsidRDefault="00B05EA2" w:rsidP="00117C03">
      <w:pPr>
        <w:numPr>
          <w:ilvl w:val="0"/>
          <w:numId w:val="19"/>
        </w:numPr>
        <w:spacing w:after="0" w:line="360" w:lineRule="auto"/>
        <w:ind w:firstLine="709"/>
        <w:jc w:val="both"/>
        <w:rPr>
          <w:ins w:id="104" w:author="Unknown"/>
          <w:rFonts w:ascii="Times New Roman" w:hAnsi="Times New Roman" w:cs="Times New Roman"/>
          <w:sz w:val="28"/>
          <w:szCs w:val="28"/>
        </w:rPr>
      </w:pPr>
      <w:ins w:id="105" w:author="Unknown">
        <w:r w:rsidRPr="00B05EA2">
          <w:rPr>
            <w:rFonts w:ascii="Times New Roman" w:hAnsi="Times New Roman" w:cs="Times New Roman"/>
            <w:sz w:val="28"/>
            <w:szCs w:val="28"/>
          </w:rPr>
          <w:t>Если человек раздражает меня, то готов высказать ему все, что я о нем думаю.</w:t>
        </w:r>
      </w:ins>
    </w:p>
    <w:p w14:paraId="57136D08" w14:textId="77777777" w:rsidR="00B05EA2" w:rsidRPr="00B05EA2" w:rsidRDefault="00B05EA2" w:rsidP="00117C03">
      <w:pPr>
        <w:numPr>
          <w:ilvl w:val="0"/>
          <w:numId w:val="19"/>
        </w:numPr>
        <w:spacing w:after="0" w:line="360" w:lineRule="auto"/>
        <w:ind w:firstLine="709"/>
        <w:jc w:val="both"/>
        <w:rPr>
          <w:ins w:id="106" w:author="Unknown"/>
          <w:rFonts w:ascii="Times New Roman" w:hAnsi="Times New Roman" w:cs="Times New Roman"/>
          <w:sz w:val="28"/>
          <w:szCs w:val="28"/>
        </w:rPr>
      </w:pPr>
      <w:ins w:id="107" w:author="Unknown">
        <w:r w:rsidRPr="00B05EA2">
          <w:rPr>
            <w:rFonts w:ascii="Times New Roman" w:hAnsi="Times New Roman" w:cs="Times New Roman"/>
            <w:sz w:val="28"/>
            <w:szCs w:val="28"/>
          </w:rPr>
          <w:t>Во время путешествий и поездок я люблю отклоняться от обычных маршрутов.</w:t>
        </w:r>
      </w:ins>
    </w:p>
    <w:p w14:paraId="1F4AB1F6" w14:textId="77777777" w:rsidR="00B05EA2" w:rsidRPr="00B05EA2" w:rsidRDefault="00B05EA2" w:rsidP="00117C03">
      <w:pPr>
        <w:numPr>
          <w:ilvl w:val="0"/>
          <w:numId w:val="19"/>
        </w:numPr>
        <w:spacing w:after="0" w:line="360" w:lineRule="auto"/>
        <w:ind w:firstLine="709"/>
        <w:jc w:val="both"/>
        <w:rPr>
          <w:ins w:id="108" w:author="Unknown"/>
          <w:rFonts w:ascii="Times New Roman" w:hAnsi="Times New Roman" w:cs="Times New Roman"/>
          <w:sz w:val="28"/>
          <w:szCs w:val="28"/>
        </w:rPr>
      </w:pPr>
      <w:ins w:id="109" w:author="Unknown">
        <w:r w:rsidRPr="00B05EA2">
          <w:rPr>
            <w:rFonts w:ascii="Times New Roman" w:hAnsi="Times New Roman" w:cs="Times New Roman"/>
            <w:sz w:val="28"/>
            <w:szCs w:val="28"/>
          </w:rPr>
          <w:t>Мне бы понравилась профессия дрессировщика хищных зверей.</w:t>
        </w:r>
      </w:ins>
    </w:p>
    <w:p w14:paraId="0F99ECFB" w14:textId="77777777" w:rsidR="00B05EA2" w:rsidRPr="00B05EA2" w:rsidRDefault="00B05EA2" w:rsidP="00117C03">
      <w:pPr>
        <w:numPr>
          <w:ilvl w:val="0"/>
          <w:numId w:val="19"/>
        </w:numPr>
        <w:spacing w:after="0" w:line="360" w:lineRule="auto"/>
        <w:ind w:firstLine="709"/>
        <w:jc w:val="both"/>
        <w:rPr>
          <w:ins w:id="110" w:author="Unknown"/>
          <w:rFonts w:ascii="Times New Roman" w:hAnsi="Times New Roman" w:cs="Times New Roman"/>
          <w:sz w:val="28"/>
          <w:szCs w:val="28"/>
        </w:rPr>
      </w:pPr>
      <w:ins w:id="111" w:author="Unknown">
        <w:r w:rsidRPr="00B05EA2">
          <w:rPr>
            <w:rFonts w:ascii="Times New Roman" w:hAnsi="Times New Roman" w:cs="Times New Roman"/>
            <w:sz w:val="28"/>
            <w:szCs w:val="28"/>
          </w:rPr>
          <w:t>Если уж ты сел за руль мотоцикла, то стоит ехать только очень быстро.</w:t>
        </w:r>
      </w:ins>
    </w:p>
    <w:p w14:paraId="1F251F05" w14:textId="77777777" w:rsidR="00B05EA2" w:rsidRPr="00B05EA2" w:rsidRDefault="00B05EA2" w:rsidP="00117C03">
      <w:pPr>
        <w:numPr>
          <w:ilvl w:val="0"/>
          <w:numId w:val="19"/>
        </w:numPr>
        <w:spacing w:after="0" w:line="360" w:lineRule="auto"/>
        <w:ind w:firstLine="709"/>
        <w:jc w:val="both"/>
        <w:rPr>
          <w:ins w:id="112" w:author="Unknown"/>
          <w:rFonts w:ascii="Times New Roman" w:hAnsi="Times New Roman" w:cs="Times New Roman"/>
          <w:sz w:val="28"/>
          <w:szCs w:val="28"/>
        </w:rPr>
      </w:pPr>
      <w:ins w:id="113" w:author="Unknown">
        <w:r w:rsidRPr="00B05EA2">
          <w:rPr>
            <w:rFonts w:ascii="Times New Roman" w:hAnsi="Times New Roman" w:cs="Times New Roman"/>
            <w:sz w:val="28"/>
            <w:szCs w:val="28"/>
          </w:rPr>
          <w:t>Когда я читаю детектив, то мне часто хочется, чтобы преступник ушел от преследования.</w:t>
        </w:r>
      </w:ins>
    </w:p>
    <w:p w14:paraId="6E23C161" w14:textId="77777777" w:rsidR="00B05EA2" w:rsidRPr="00B05EA2" w:rsidRDefault="00B05EA2" w:rsidP="00117C03">
      <w:pPr>
        <w:numPr>
          <w:ilvl w:val="0"/>
          <w:numId w:val="19"/>
        </w:numPr>
        <w:spacing w:after="0" w:line="360" w:lineRule="auto"/>
        <w:ind w:firstLine="709"/>
        <w:jc w:val="both"/>
        <w:rPr>
          <w:ins w:id="114" w:author="Unknown"/>
          <w:rFonts w:ascii="Times New Roman" w:hAnsi="Times New Roman" w:cs="Times New Roman"/>
          <w:sz w:val="28"/>
          <w:szCs w:val="28"/>
        </w:rPr>
      </w:pPr>
      <w:ins w:id="115" w:author="Unknown">
        <w:r w:rsidRPr="00B05EA2">
          <w:rPr>
            <w:rFonts w:ascii="Times New Roman" w:hAnsi="Times New Roman" w:cs="Times New Roman"/>
            <w:sz w:val="28"/>
            <w:szCs w:val="28"/>
          </w:rPr>
          <w:t>Иногда я просто не могу удержаться от смеха, когда слышу неприличную шутку.</w:t>
        </w:r>
      </w:ins>
    </w:p>
    <w:p w14:paraId="6CBE99C6" w14:textId="77777777" w:rsidR="00B05EA2" w:rsidRPr="00B05EA2" w:rsidRDefault="00B05EA2" w:rsidP="00117C03">
      <w:pPr>
        <w:numPr>
          <w:ilvl w:val="0"/>
          <w:numId w:val="19"/>
        </w:numPr>
        <w:spacing w:after="0" w:line="360" w:lineRule="auto"/>
        <w:ind w:firstLine="709"/>
        <w:jc w:val="both"/>
        <w:rPr>
          <w:ins w:id="116" w:author="Unknown"/>
          <w:rFonts w:ascii="Times New Roman" w:hAnsi="Times New Roman" w:cs="Times New Roman"/>
          <w:sz w:val="28"/>
          <w:szCs w:val="28"/>
        </w:rPr>
      </w:pPr>
      <w:ins w:id="117" w:author="Unknown">
        <w:r w:rsidRPr="00B05EA2">
          <w:rPr>
            <w:rFonts w:ascii="Times New Roman" w:hAnsi="Times New Roman" w:cs="Times New Roman"/>
            <w:sz w:val="28"/>
            <w:szCs w:val="28"/>
          </w:rPr>
          <w:t>Я стараюсь избегать в разговоре выражений, которые могут смутить окружающих.</w:t>
        </w:r>
      </w:ins>
    </w:p>
    <w:p w14:paraId="671E44BA" w14:textId="77777777" w:rsidR="00B05EA2" w:rsidRPr="00B05EA2" w:rsidRDefault="00B05EA2" w:rsidP="00117C03">
      <w:pPr>
        <w:numPr>
          <w:ilvl w:val="0"/>
          <w:numId w:val="19"/>
        </w:numPr>
        <w:spacing w:after="0" w:line="360" w:lineRule="auto"/>
        <w:ind w:firstLine="709"/>
        <w:jc w:val="both"/>
        <w:rPr>
          <w:ins w:id="118" w:author="Unknown"/>
          <w:rFonts w:ascii="Times New Roman" w:hAnsi="Times New Roman" w:cs="Times New Roman"/>
          <w:sz w:val="28"/>
          <w:szCs w:val="28"/>
        </w:rPr>
      </w:pPr>
      <w:ins w:id="119" w:author="Unknown">
        <w:r w:rsidRPr="00B05EA2">
          <w:rPr>
            <w:rFonts w:ascii="Times New Roman" w:hAnsi="Times New Roman" w:cs="Times New Roman"/>
            <w:sz w:val="28"/>
            <w:szCs w:val="28"/>
          </w:rPr>
          <w:t>Я часто огорчаюсь из-за мелочей.</w:t>
        </w:r>
      </w:ins>
    </w:p>
    <w:p w14:paraId="0F3F80E5" w14:textId="77777777" w:rsidR="00B05EA2" w:rsidRPr="00B05EA2" w:rsidRDefault="00B05EA2" w:rsidP="00117C03">
      <w:pPr>
        <w:numPr>
          <w:ilvl w:val="0"/>
          <w:numId w:val="19"/>
        </w:numPr>
        <w:spacing w:after="0" w:line="360" w:lineRule="auto"/>
        <w:ind w:firstLine="709"/>
        <w:jc w:val="both"/>
        <w:rPr>
          <w:ins w:id="120" w:author="Unknown"/>
          <w:rFonts w:ascii="Times New Roman" w:hAnsi="Times New Roman" w:cs="Times New Roman"/>
          <w:sz w:val="28"/>
          <w:szCs w:val="28"/>
        </w:rPr>
      </w:pPr>
      <w:ins w:id="121" w:author="Unknown">
        <w:r w:rsidRPr="00B05EA2">
          <w:rPr>
            <w:rFonts w:ascii="Times New Roman" w:hAnsi="Times New Roman" w:cs="Times New Roman"/>
            <w:sz w:val="28"/>
            <w:szCs w:val="28"/>
          </w:rPr>
          <w:t>Когда мне возражают, я часто взрываюсь и отвечаю резко.</w:t>
        </w:r>
      </w:ins>
    </w:p>
    <w:p w14:paraId="12408532" w14:textId="77777777" w:rsidR="00B05EA2" w:rsidRPr="00B05EA2" w:rsidRDefault="00B05EA2" w:rsidP="00117C03">
      <w:pPr>
        <w:numPr>
          <w:ilvl w:val="0"/>
          <w:numId w:val="19"/>
        </w:numPr>
        <w:spacing w:after="0" w:line="360" w:lineRule="auto"/>
        <w:ind w:firstLine="709"/>
        <w:jc w:val="both"/>
        <w:rPr>
          <w:ins w:id="122" w:author="Unknown"/>
          <w:rFonts w:ascii="Times New Roman" w:hAnsi="Times New Roman" w:cs="Times New Roman"/>
          <w:sz w:val="28"/>
          <w:szCs w:val="28"/>
        </w:rPr>
      </w:pPr>
      <w:ins w:id="123" w:author="Unknown">
        <w:r w:rsidRPr="00B05EA2">
          <w:rPr>
            <w:rFonts w:ascii="Times New Roman" w:hAnsi="Times New Roman" w:cs="Times New Roman"/>
            <w:sz w:val="28"/>
            <w:szCs w:val="28"/>
          </w:rPr>
          <w:t>Мне больше нравится читать о приключениях, чем о любовных историях.</w:t>
        </w:r>
      </w:ins>
    </w:p>
    <w:p w14:paraId="504284E3" w14:textId="77777777" w:rsidR="00B05EA2" w:rsidRPr="00B05EA2" w:rsidRDefault="00B05EA2" w:rsidP="00117C03">
      <w:pPr>
        <w:numPr>
          <w:ilvl w:val="0"/>
          <w:numId w:val="19"/>
        </w:numPr>
        <w:spacing w:after="0" w:line="360" w:lineRule="auto"/>
        <w:ind w:firstLine="709"/>
        <w:jc w:val="both"/>
        <w:rPr>
          <w:ins w:id="124" w:author="Unknown"/>
          <w:rFonts w:ascii="Times New Roman" w:hAnsi="Times New Roman" w:cs="Times New Roman"/>
          <w:sz w:val="28"/>
          <w:szCs w:val="28"/>
        </w:rPr>
      </w:pPr>
      <w:ins w:id="125" w:author="Unknown">
        <w:r w:rsidRPr="00B05EA2">
          <w:rPr>
            <w:rFonts w:ascii="Times New Roman" w:hAnsi="Times New Roman" w:cs="Times New Roman"/>
            <w:sz w:val="28"/>
            <w:szCs w:val="28"/>
          </w:rPr>
          <w:t>Чтобы получить удовольствие, стоит нарушить некоторые правила и запреты.</w:t>
        </w:r>
      </w:ins>
    </w:p>
    <w:p w14:paraId="22F0DB5F" w14:textId="77777777" w:rsidR="00B05EA2" w:rsidRPr="00B05EA2" w:rsidRDefault="00B05EA2" w:rsidP="00117C03">
      <w:pPr>
        <w:numPr>
          <w:ilvl w:val="0"/>
          <w:numId w:val="19"/>
        </w:numPr>
        <w:spacing w:after="0" w:line="360" w:lineRule="auto"/>
        <w:ind w:firstLine="709"/>
        <w:jc w:val="both"/>
        <w:rPr>
          <w:ins w:id="126" w:author="Unknown"/>
          <w:rFonts w:ascii="Times New Roman" w:hAnsi="Times New Roman" w:cs="Times New Roman"/>
          <w:sz w:val="28"/>
          <w:szCs w:val="28"/>
        </w:rPr>
      </w:pPr>
      <w:ins w:id="127" w:author="Unknown">
        <w:r w:rsidRPr="00B05EA2">
          <w:rPr>
            <w:rFonts w:ascii="Times New Roman" w:hAnsi="Times New Roman" w:cs="Times New Roman"/>
            <w:sz w:val="28"/>
            <w:szCs w:val="28"/>
          </w:rPr>
          <w:lastRenderedPageBreak/>
          <w:t>Мне нравится бывать в компаниях, где в меру выпивают и веселятся.</w:t>
        </w:r>
      </w:ins>
    </w:p>
    <w:p w14:paraId="0D1C9C5D" w14:textId="77777777" w:rsidR="00B05EA2" w:rsidRPr="00B05EA2" w:rsidRDefault="00B05EA2" w:rsidP="00117C03">
      <w:pPr>
        <w:numPr>
          <w:ilvl w:val="0"/>
          <w:numId w:val="19"/>
        </w:numPr>
        <w:spacing w:after="0" w:line="360" w:lineRule="auto"/>
        <w:ind w:firstLine="709"/>
        <w:jc w:val="both"/>
        <w:rPr>
          <w:ins w:id="128" w:author="Unknown"/>
          <w:rFonts w:ascii="Times New Roman" w:hAnsi="Times New Roman" w:cs="Times New Roman"/>
          <w:sz w:val="28"/>
          <w:szCs w:val="28"/>
        </w:rPr>
      </w:pPr>
      <w:ins w:id="129" w:author="Unknown">
        <w:r w:rsidRPr="00B05EA2">
          <w:rPr>
            <w:rFonts w:ascii="Times New Roman" w:hAnsi="Times New Roman" w:cs="Times New Roman"/>
            <w:sz w:val="28"/>
            <w:szCs w:val="28"/>
          </w:rPr>
          <w:t>Меня раздражает, когда девушки курят.</w:t>
        </w:r>
      </w:ins>
    </w:p>
    <w:p w14:paraId="1DA74EE4" w14:textId="77777777" w:rsidR="00B05EA2" w:rsidRPr="00B05EA2" w:rsidRDefault="00B05EA2" w:rsidP="00117C03">
      <w:pPr>
        <w:numPr>
          <w:ilvl w:val="0"/>
          <w:numId w:val="19"/>
        </w:numPr>
        <w:spacing w:after="0" w:line="360" w:lineRule="auto"/>
        <w:ind w:firstLine="709"/>
        <w:jc w:val="both"/>
        <w:rPr>
          <w:ins w:id="130" w:author="Unknown"/>
          <w:rFonts w:ascii="Times New Roman" w:hAnsi="Times New Roman" w:cs="Times New Roman"/>
          <w:sz w:val="28"/>
          <w:szCs w:val="28"/>
        </w:rPr>
      </w:pPr>
      <w:ins w:id="131" w:author="Unknown">
        <w:r w:rsidRPr="00B05EA2">
          <w:rPr>
            <w:rFonts w:ascii="Times New Roman" w:hAnsi="Times New Roman" w:cs="Times New Roman"/>
            <w:sz w:val="28"/>
            <w:szCs w:val="28"/>
          </w:rPr>
          <w:t>Мне нравится состояние, которое наступает, когда в меру и в хорошей компании выпьешь.</w:t>
        </w:r>
      </w:ins>
    </w:p>
    <w:p w14:paraId="368A2FA9" w14:textId="77777777" w:rsidR="00B05EA2" w:rsidRPr="00B05EA2" w:rsidRDefault="00B05EA2" w:rsidP="00117C03">
      <w:pPr>
        <w:numPr>
          <w:ilvl w:val="0"/>
          <w:numId w:val="19"/>
        </w:numPr>
        <w:spacing w:after="0" w:line="360" w:lineRule="auto"/>
        <w:ind w:firstLine="709"/>
        <w:jc w:val="both"/>
        <w:rPr>
          <w:ins w:id="132" w:author="Unknown"/>
          <w:rFonts w:ascii="Times New Roman" w:hAnsi="Times New Roman" w:cs="Times New Roman"/>
          <w:sz w:val="28"/>
          <w:szCs w:val="28"/>
        </w:rPr>
      </w:pPr>
      <w:ins w:id="133" w:author="Unknown">
        <w:r w:rsidRPr="00B05EA2">
          <w:rPr>
            <w:rFonts w:ascii="Times New Roman" w:hAnsi="Times New Roman" w:cs="Times New Roman"/>
            <w:sz w:val="28"/>
            <w:szCs w:val="28"/>
          </w:rPr>
          <w:t>Бывало, что у меня возникало желание выпить, хотя я понимал, что сейчас не время и не место.</w:t>
        </w:r>
      </w:ins>
    </w:p>
    <w:p w14:paraId="6E532E06" w14:textId="77777777" w:rsidR="00B05EA2" w:rsidRPr="00B05EA2" w:rsidRDefault="00B05EA2" w:rsidP="00117C03">
      <w:pPr>
        <w:numPr>
          <w:ilvl w:val="0"/>
          <w:numId w:val="19"/>
        </w:numPr>
        <w:spacing w:after="0" w:line="360" w:lineRule="auto"/>
        <w:ind w:firstLine="709"/>
        <w:jc w:val="both"/>
        <w:rPr>
          <w:ins w:id="134" w:author="Unknown"/>
          <w:rFonts w:ascii="Times New Roman" w:hAnsi="Times New Roman" w:cs="Times New Roman"/>
          <w:sz w:val="28"/>
          <w:szCs w:val="28"/>
        </w:rPr>
      </w:pPr>
      <w:ins w:id="135" w:author="Unknown">
        <w:r w:rsidRPr="00B05EA2">
          <w:rPr>
            <w:rFonts w:ascii="Times New Roman" w:hAnsi="Times New Roman" w:cs="Times New Roman"/>
            <w:sz w:val="28"/>
            <w:szCs w:val="28"/>
          </w:rPr>
          <w:t>Сигарета в трудную минуту меня успокаивает.</w:t>
        </w:r>
      </w:ins>
    </w:p>
    <w:p w14:paraId="08198EE6" w14:textId="77777777" w:rsidR="00B05EA2" w:rsidRPr="00B05EA2" w:rsidRDefault="00B05EA2" w:rsidP="00117C03">
      <w:pPr>
        <w:numPr>
          <w:ilvl w:val="0"/>
          <w:numId w:val="19"/>
        </w:numPr>
        <w:spacing w:after="0" w:line="360" w:lineRule="auto"/>
        <w:ind w:firstLine="709"/>
        <w:jc w:val="both"/>
        <w:rPr>
          <w:ins w:id="136" w:author="Unknown"/>
          <w:rFonts w:ascii="Times New Roman" w:hAnsi="Times New Roman" w:cs="Times New Roman"/>
          <w:sz w:val="28"/>
          <w:szCs w:val="28"/>
        </w:rPr>
      </w:pPr>
      <w:ins w:id="137" w:author="Unknown">
        <w:r w:rsidRPr="00B05EA2">
          <w:rPr>
            <w:rFonts w:ascii="Times New Roman" w:hAnsi="Times New Roman" w:cs="Times New Roman"/>
            <w:sz w:val="28"/>
            <w:szCs w:val="28"/>
          </w:rPr>
          <w:t>Мне легко заставить других людей бояться меня, и иногда ради забавы я это делаю.</w:t>
        </w:r>
      </w:ins>
    </w:p>
    <w:p w14:paraId="578BC4A0" w14:textId="77777777" w:rsidR="00B05EA2" w:rsidRPr="00B05EA2" w:rsidRDefault="00B05EA2" w:rsidP="00117C03">
      <w:pPr>
        <w:numPr>
          <w:ilvl w:val="0"/>
          <w:numId w:val="19"/>
        </w:numPr>
        <w:spacing w:after="0" w:line="360" w:lineRule="auto"/>
        <w:ind w:firstLine="709"/>
        <w:jc w:val="both"/>
        <w:rPr>
          <w:ins w:id="138" w:author="Unknown"/>
          <w:rFonts w:ascii="Times New Roman" w:hAnsi="Times New Roman" w:cs="Times New Roman"/>
          <w:sz w:val="28"/>
          <w:szCs w:val="28"/>
        </w:rPr>
      </w:pPr>
      <w:ins w:id="139" w:author="Unknown">
        <w:r w:rsidRPr="00B05EA2">
          <w:rPr>
            <w:rFonts w:ascii="Times New Roman" w:hAnsi="Times New Roman" w:cs="Times New Roman"/>
            <w:sz w:val="28"/>
            <w:szCs w:val="28"/>
          </w:rPr>
          <w:t>Я смог бы своей рукой казнить преступника, справедливо приговоренного к высшей мере наказания.</w:t>
        </w:r>
      </w:ins>
    </w:p>
    <w:p w14:paraId="28031B5F" w14:textId="77777777" w:rsidR="00B05EA2" w:rsidRPr="00B05EA2" w:rsidRDefault="00B05EA2" w:rsidP="00117C03">
      <w:pPr>
        <w:numPr>
          <w:ilvl w:val="0"/>
          <w:numId w:val="19"/>
        </w:numPr>
        <w:spacing w:after="0" w:line="360" w:lineRule="auto"/>
        <w:ind w:firstLine="709"/>
        <w:jc w:val="both"/>
        <w:rPr>
          <w:ins w:id="140" w:author="Unknown"/>
          <w:rFonts w:ascii="Times New Roman" w:hAnsi="Times New Roman" w:cs="Times New Roman"/>
          <w:sz w:val="28"/>
          <w:szCs w:val="28"/>
        </w:rPr>
      </w:pPr>
      <w:ins w:id="141" w:author="Unknown">
        <w:r w:rsidRPr="00B05EA2">
          <w:rPr>
            <w:rFonts w:ascii="Times New Roman" w:hAnsi="Times New Roman" w:cs="Times New Roman"/>
            <w:sz w:val="28"/>
            <w:szCs w:val="28"/>
          </w:rPr>
          <w:t>Удовольствие – это главное, к чему стоит стремиться в жизни.</w:t>
        </w:r>
      </w:ins>
    </w:p>
    <w:p w14:paraId="1A3DDEE9" w14:textId="77777777" w:rsidR="00B05EA2" w:rsidRPr="00B05EA2" w:rsidRDefault="00B05EA2" w:rsidP="00117C03">
      <w:pPr>
        <w:numPr>
          <w:ilvl w:val="0"/>
          <w:numId w:val="19"/>
        </w:numPr>
        <w:spacing w:after="0" w:line="360" w:lineRule="auto"/>
        <w:ind w:firstLine="709"/>
        <w:jc w:val="both"/>
        <w:rPr>
          <w:ins w:id="142" w:author="Unknown"/>
          <w:rFonts w:ascii="Times New Roman" w:hAnsi="Times New Roman" w:cs="Times New Roman"/>
          <w:sz w:val="28"/>
          <w:szCs w:val="28"/>
        </w:rPr>
      </w:pPr>
      <w:ins w:id="143" w:author="Unknown">
        <w:r w:rsidRPr="00B05EA2">
          <w:rPr>
            <w:rFonts w:ascii="Times New Roman" w:hAnsi="Times New Roman" w:cs="Times New Roman"/>
            <w:sz w:val="28"/>
            <w:szCs w:val="28"/>
          </w:rPr>
          <w:t>Я хотел бы поучаствовать в автомобильных гонках.</w:t>
        </w:r>
      </w:ins>
    </w:p>
    <w:p w14:paraId="529D4A7D" w14:textId="77777777" w:rsidR="00B05EA2" w:rsidRPr="00B05EA2" w:rsidRDefault="00B05EA2" w:rsidP="00117C03">
      <w:pPr>
        <w:numPr>
          <w:ilvl w:val="0"/>
          <w:numId w:val="19"/>
        </w:numPr>
        <w:spacing w:after="0" w:line="360" w:lineRule="auto"/>
        <w:ind w:firstLine="709"/>
        <w:jc w:val="both"/>
        <w:rPr>
          <w:ins w:id="144" w:author="Unknown"/>
          <w:rFonts w:ascii="Times New Roman" w:hAnsi="Times New Roman" w:cs="Times New Roman"/>
          <w:sz w:val="28"/>
          <w:szCs w:val="28"/>
        </w:rPr>
      </w:pPr>
      <w:ins w:id="145" w:author="Unknown">
        <w:r w:rsidRPr="00B05EA2">
          <w:rPr>
            <w:rFonts w:ascii="Times New Roman" w:hAnsi="Times New Roman" w:cs="Times New Roman"/>
            <w:sz w:val="28"/>
            <w:szCs w:val="28"/>
          </w:rPr>
          <w:t>Когда у меня плохое настроение, ко мне лучше не подходить.</w:t>
        </w:r>
      </w:ins>
    </w:p>
    <w:p w14:paraId="773F7FF0" w14:textId="77777777" w:rsidR="00B05EA2" w:rsidRPr="00B05EA2" w:rsidRDefault="00B05EA2" w:rsidP="00117C03">
      <w:pPr>
        <w:numPr>
          <w:ilvl w:val="0"/>
          <w:numId w:val="19"/>
        </w:numPr>
        <w:spacing w:after="0" w:line="360" w:lineRule="auto"/>
        <w:ind w:firstLine="709"/>
        <w:jc w:val="both"/>
        <w:rPr>
          <w:ins w:id="146" w:author="Unknown"/>
          <w:rFonts w:ascii="Times New Roman" w:hAnsi="Times New Roman" w:cs="Times New Roman"/>
          <w:sz w:val="28"/>
          <w:szCs w:val="28"/>
        </w:rPr>
      </w:pPr>
      <w:ins w:id="147" w:author="Unknown">
        <w:r w:rsidRPr="00B05EA2">
          <w:rPr>
            <w:rFonts w:ascii="Times New Roman" w:hAnsi="Times New Roman" w:cs="Times New Roman"/>
            <w:sz w:val="28"/>
            <w:szCs w:val="28"/>
          </w:rPr>
          <w:t>Иногда у меня бывает такое настроение, что я готов первым начать драку.</w:t>
        </w:r>
      </w:ins>
    </w:p>
    <w:p w14:paraId="5A1C14EB" w14:textId="77777777" w:rsidR="00B05EA2" w:rsidRPr="00B05EA2" w:rsidRDefault="00B05EA2" w:rsidP="00117C03">
      <w:pPr>
        <w:numPr>
          <w:ilvl w:val="0"/>
          <w:numId w:val="19"/>
        </w:numPr>
        <w:spacing w:after="0" w:line="360" w:lineRule="auto"/>
        <w:ind w:firstLine="709"/>
        <w:jc w:val="both"/>
        <w:rPr>
          <w:ins w:id="148" w:author="Unknown"/>
          <w:rFonts w:ascii="Times New Roman" w:hAnsi="Times New Roman" w:cs="Times New Roman"/>
          <w:sz w:val="28"/>
          <w:szCs w:val="28"/>
        </w:rPr>
      </w:pPr>
      <w:ins w:id="149" w:author="Unknown">
        <w:r w:rsidRPr="00B05EA2">
          <w:rPr>
            <w:rFonts w:ascii="Times New Roman" w:hAnsi="Times New Roman" w:cs="Times New Roman"/>
            <w:sz w:val="28"/>
            <w:szCs w:val="28"/>
          </w:rPr>
          <w:t>Я могу вспомнить случаи, кода я был таким злым, что хватал первую попавшуюся под руку вещь и ломал ее.</w:t>
        </w:r>
      </w:ins>
    </w:p>
    <w:p w14:paraId="025B6998" w14:textId="77777777" w:rsidR="00B05EA2" w:rsidRPr="00B05EA2" w:rsidRDefault="00B05EA2" w:rsidP="00117C03">
      <w:pPr>
        <w:numPr>
          <w:ilvl w:val="0"/>
          <w:numId w:val="19"/>
        </w:numPr>
        <w:spacing w:after="0" w:line="360" w:lineRule="auto"/>
        <w:ind w:firstLine="709"/>
        <w:jc w:val="both"/>
        <w:rPr>
          <w:ins w:id="150" w:author="Unknown"/>
          <w:rFonts w:ascii="Times New Roman" w:hAnsi="Times New Roman" w:cs="Times New Roman"/>
          <w:sz w:val="28"/>
          <w:szCs w:val="28"/>
        </w:rPr>
      </w:pPr>
      <w:ins w:id="151" w:author="Unknown">
        <w:r w:rsidRPr="00B05EA2">
          <w:rPr>
            <w:rFonts w:ascii="Times New Roman" w:hAnsi="Times New Roman" w:cs="Times New Roman"/>
            <w:sz w:val="28"/>
            <w:szCs w:val="28"/>
          </w:rPr>
          <w:t>Я всегда требую, чтобы окружающие уважали мои права.</w:t>
        </w:r>
      </w:ins>
    </w:p>
    <w:p w14:paraId="07EEA71E" w14:textId="77777777" w:rsidR="00B05EA2" w:rsidRPr="00B05EA2" w:rsidRDefault="00B05EA2" w:rsidP="00117C03">
      <w:pPr>
        <w:numPr>
          <w:ilvl w:val="0"/>
          <w:numId w:val="19"/>
        </w:numPr>
        <w:spacing w:after="0" w:line="360" w:lineRule="auto"/>
        <w:ind w:firstLine="709"/>
        <w:jc w:val="both"/>
        <w:rPr>
          <w:ins w:id="152" w:author="Unknown"/>
          <w:rFonts w:ascii="Times New Roman" w:hAnsi="Times New Roman" w:cs="Times New Roman"/>
          <w:sz w:val="28"/>
          <w:szCs w:val="28"/>
        </w:rPr>
      </w:pPr>
      <w:ins w:id="153" w:author="Unknown">
        <w:r w:rsidRPr="00B05EA2">
          <w:rPr>
            <w:rFonts w:ascii="Times New Roman" w:hAnsi="Times New Roman" w:cs="Times New Roman"/>
            <w:sz w:val="28"/>
            <w:szCs w:val="28"/>
          </w:rPr>
          <w:t>Мне понравилось бы прыгать с парашютом.</w:t>
        </w:r>
      </w:ins>
    </w:p>
    <w:p w14:paraId="698DD488" w14:textId="77777777" w:rsidR="00B05EA2" w:rsidRPr="00B05EA2" w:rsidRDefault="00B05EA2" w:rsidP="00117C03">
      <w:pPr>
        <w:numPr>
          <w:ilvl w:val="0"/>
          <w:numId w:val="19"/>
        </w:numPr>
        <w:spacing w:after="0" w:line="360" w:lineRule="auto"/>
        <w:ind w:firstLine="709"/>
        <w:jc w:val="both"/>
        <w:rPr>
          <w:ins w:id="154" w:author="Unknown"/>
          <w:rFonts w:ascii="Times New Roman" w:hAnsi="Times New Roman" w:cs="Times New Roman"/>
          <w:sz w:val="28"/>
          <w:szCs w:val="28"/>
        </w:rPr>
      </w:pPr>
      <w:ins w:id="155" w:author="Unknown">
        <w:r w:rsidRPr="00B05EA2">
          <w:rPr>
            <w:rFonts w:ascii="Times New Roman" w:hAnsi="Times New Roman" w:cs="Times New Roman"/>
            <w:sz w:val="28"/>
            <w:szCs w:val="28"/>
          </w:rPr>
          <w:t>Вредное воздействие на человека алкоголя и табака сильно преувеличивают.</w:t>
        </w:r>
      </w:ins>
    </w:p>
    <w:p w14:paraId="011F63CE" w14:textId="77777777" w:rsidR="00B05EA2" w:rsidRPr="00B05EA2" w:rsidRDefault="00B05EA2" w:rsidP="00117C03">
      <w:pPr>
        <w:numPr>
          <w:ilvl w:val="0"/>
          <w:numId w:val="19"/>
        </w:numPr>
        <w:spacing w:after="0" w:line="360" w:lineRule="auto"/>
        <w:ind w:firstLine="709"/>
        <w:jc w:val="both"/>
        <w:rPr>
          <w:ins w:id="156" w:author="Unknown"/>
          <w:rFonts w:ascii="Times New Roman" w:hAnsi="Times New Roman" w:cs="Times New Roman"/>
          <w:sz w:val="28"/>
          <w:szCs w:val="28"/>
        </w:rPr>
      </w:pPr>
      <w:ins w:id="157" w:author="Unknown">
        <w:r w:rsidRPr="00B05EA2">
          <w:rPr>
            <w:rFonts w:ascii="Times New Roman" w:hAnsi="Times New Roman" w:cs="Times New Roman"/>
            <w:sz w:val="28"/>
            <w:szCs w:val="28"/>
          </w:rPr>
          <w:t>Я редко даю сдачи, даже если кто-то ударит меня.</w:t>
        </w:r>
      </w:ins>
    </w:p>
    <w:p w14:paraId="2C448A70" w14:textId="77777777" w:rsidR="00B05EA2" w:rsidRPr="00B05EA2" w:rsidRDefault="00B05EA2" w:rsidP="00117C03">
      <w:pPr>
        <w:numPr>
          <w:ilvl w:val="0"/>
          <w:numId w:val="19"/>
        </w:numPr>
        <w:spacing w:after="0" w:line="360" w:lineRule="auto"/>
        <w:ind w:firstLine="709"/>
        <w:jc w:val="both"/>
        <w:rPr>
          <w:ins w:id="158" w:author="Unknown"/>
          <w:rFonts w:ascii="Times New Roman" w:hAnsi="Times New Roman" w:cs="Times New Roman"/>
          <w:sz w:val="28"/>
          <w:szCs w:val="28"/>
        </w:rPr>
      </w:pPr>
      <w:ins w:id="159" w:author="Unknown">
        <w:r w:rsidRPr="00B05EA2">
          <w:rPr>
            <w:rFonts w:ascii="Times New Roman" w:hAnsi="Times New Roman" w:cs="Times New Roman"/>
            <w:sz w:val="28"/>
            <w:szCs w:val="28"/>
          </w:rPr>
          <w:t>Я не получаю удовольствия от ощущения риска.</w:t>
        </w:r>
      </w:ins>
    </w:p>
    <w:p w14:paraId="5C7FB1CB" w14:textId="40105AF1" w:rsidR="00B05EA2" w:rsidRPr="00B05EA2" w:rsidRDefault="00B05EA2" w:rsidP="00117C03">
      <w:pPr>
        <w:numPr>
          <w:ilvl w:val="0"/>
          <w:numId w:val="19"/>
        </w:numPr>
        <w:spacing w:after="0" w:line="360" w:lineRule="auto"/>
        <w:ind w:firstLine="709"/>
        <w:jc w:val="both"/>
        <w:rPr>
          <w:ins w:id="160" w:author="Unknown"/>
          <w:rFonts w:ascii="Times New Roman" w:hAnsi="Times New Roman" w:cs="Times New Roman"/>
          <w:sz w:val="28"/>
          <w:szCs w:val="28"/>
        </w:rPr>
      </w:pPr>
      <w:ins w:id="161" w:author="Unknown">
        <w:r w:rsidRPr="00B05EA2">
          <w:rPr>
            <w:rFonts w:ascii="Times New Roman" w:hAnsi="Times New Roman" w:cs="Times New Roman"/>
            <w:sz w:val="28"/>
            <w:szCs w:val="28"/>
          </w:rPr>
          <w:t xml:space="preserve">Когда человек в пылу спора прибегает к </w:t>
        </w:r>
      </w:ins>
      <w:r w:rsidR="0076503C">
        <w:rPr>
          <w:rFonts w:ascii="Times New Roman" w:hAnsi="Times New Roman" w:cs="Times New Roman"/>
          <w:sz w:val="28"/>
          <w:szCs w:val="28"/>
        </w:rPr>
        <w:t>«</w:t>
      </w:r>
      <w:ins w:id="162" w:author="Unknown">
        <w:r w:rsidRPr="00B05EA2">
          <w:rPr>
            <w:rFonts w:ascii="Times New Roman" w:hAnsi="Times New Roman" w:cs="Times New Roman"/>
            <w:sz w:val="28"/>
            <w:szCs w:val="28"/>
          </w:rPr>
          <w:t>сильным</w:t>
        </w:r>
      </w:ins>
      <w:r w:rsidR="0076503C">
        <w:rPr>
          <w:rFonts w:ascii="Times New Roman" w:hAnsi="Times New Roman" w:cs="Times New Roman"/>
          <w:sz w:val="28"/>
          <w:szCs w:val="28"/>
        </w:rPr>
        <w:t>»</w:t>
      </w:r>
      <w:ins w:id="163" w:author="Unknown">
        <w:r w:rsidRPr="00B05EA2">
          <w:rPr>
            <w:rFonts w:ascii="Times New Roman" w:hAnsi="Times New Roman" w:cs="Times New Roman"/>
            <w:sz w:val="28"/>
            <w:szCs w:val="28"/>
          </w:rPr>
          <w:t xml:space="preserve"> выражениям – это нормально.</w:t>
        </w:r>
      </w:ins>
    </w:p>
    <w:p w14:paraId="29D4AC8D" w14:textId="77777777" w:rsidR="00B05EA2" w:rsidRPr="00B05EA2" w:rsidRDefault="00B05EA2" w:rsidP="00117C03">
      <w:pPr>
        <w:numPr>
          <w:ilvl w:val="0"/>
          <w:numId w:val="19"/>
        </w:numPr>
        <w:spacing w:after="0" w:line="360" w:lineRule="auto"/>
        <w:ind w:firstLine="709"/>
        <w:jc w:val="both"/>
        <w:rPr>
          <w:ins w:id="164" w:author="Unknown"/>
          <w:rFonts w:ascii="Times New Roman" w:hAnsi="Times New Roman" w:cs="Times New Roman"/>
          <w:sz w:val="28"/>
          <w:szCs w:val="28"/>
        </w:rPr>
      </w:pPr>
      <w:ins w:id="165" w:author="Unknown">
        <w:r w:rsidRPr="00B05EA2">
          <w:rPr>
            <w:rFonts w:ascii="Times New Roman" w:hAnsi="Times New Roman" w:cs="Times New Roman"/>
            <w:sz w:val="28"/>
            <w:szCs w:val="28"/>
          </w:rPr>
          <w:t>Я часто не могу сдержать свои чувства.</w:t>
        </w:r>
      </w:ins>
    </w:p>
    <w:p w14:paraId="5EEC5950" w14:textId="77777777" w:rsidR="00B05EA2" w:rsidRPr="00B05EA2" w:rsidRDefault="00B05EA2" w:rsidP="00117C03">
      <w:pPr>
        <w:numPr>
          <w:ilvl w:val="0"/>
          <w:numId w:val="19"/>
        </w:numPr>
        <w:spacing w:after="0" w:line="360" w:lineRule="auto"/>
        <w:ind w:firstLine="709"/>
        <w:jc w:val="both"/>
        <w:rPr>
          <w:ins w:id="166" w:author="Unknown"/>
          <w:rFonts w:ascii="Times New Roman" w:hAnsi="Times New Roman" w:cs="Times New Roman"/>
          <w:sz w:val="28"/>
          <w:szCs w:val="28"/>
        </w:rPr>
      </w:pPr>
      <w:ins w:id="167" w:author="Unknown">
        <w:r w:rsidRPr="00B05EA2">
          <w:rPr>
            <w:rFonts w:ascii="Times New Roman" w:hAnsi="Times New Roman" w:cs="Times New Roman"/>
            <w:sz w:val="28"/>
            <w:szCs w:val="28"/>
          </w:rPr>
          <w:lastRenderedPageBreak/>
          <w:t>Бывало, что я опаздывал на уроки.</w:t>
        </w:r>
      </w:ins>
    </w:p>
    <w:p w14:paraId="2C2B45D4" w14:textId="77777777" w:rsidR="00B05EA2" w:rsidRPr="00B05EA2" w:rsidRDefault="00B05EA2" w:rsidP="00117C03">
      <w:pPr>
        <w:numPr>
          <w:ilvl w:val="0"/>
          <w:numId w:val="19"/>
        </w:numPr>
        <w:spacing w:after="0" w:line="360" w:lineRule="auto"/>
        <w:ind w:firstLine="709"/>
        <w:jc w:val="both"/>
        <w:rPr>
          <w:ins w:id="168" w:author="Unknown"/>
          <w:rFonts w:ascii="Times New Roman" w:hAnsi="Times New Roman" w:cs="Times New Roman"/>
          <w:sz w:val="28"/>
          <w:szCs w:val="28"/>
        </w:rPr>
      </w:pPr>
      <w:ins w:id="169" w:author="Unknown">
        <w:r w:rsidRPr="00B05EA2">
          <w:rPr>
            <w:rFonts w:ascii="Times New Roman" w:hAnsi="Times New Roman" w:cs="Times New Roman"/>
            <w:sz w:val="28"/>
            <w:szCs w:val="28"/>
          </w:rPr>
          <w:t>Мне нравятся компании, где все подшучивают друг над другом.</w:t>
        </w:r>
      </w:ins>
    </w:p>
    <w:p w14:paraId="1322A1D9" w14:textId="77777777" w:rsidR="00B05EA2" w:rsidRPr="00B05EA2" w:rsidRDefault="00B05EA2" w:rsidP="00117C03">
      <w:pPr>
        <w:numPr>
          <w:ilvl w:val="0"/>
          <w:numId w:val="19"/>
        </w:numPr>
        <w:spacing w:after="0" w:line="360" w:lineRule="auto"/>
        <w:ind w:firstLine="709"/>
        <w:jc w:val="both"/>
        <w:rPr>
          <w:ins w:id="170" w:author="Unknown"/>
          <w:rFonts w:ascii="Times New Roman" w:hAnsi="Times New Roman" w:cs="Times New Roman"/>
          <w:sz w:val="28"/>
          <w:szCs w:val="28"/>
        </w:rPr>
      </w:pPr>
      <w:ins w:id="171" w:author="Unknown">
        <w:r w:rsidRPr="00B05EA2">
          <w:rPr>
            <w:rFonts w:ascii="Times New Roman" w:hAnsi="Times New Roman" w:cs="Times New Roman"/>
            <w:sz w:val="28"/>
            <w:szCs w:val="28"/>
          </w:rPr>
          <w:t>Секс должен занимать в жизни молодежи одно из главных мест.</w:t>
        </w:r>
      </w:ins>
    </w:p>
    <w:p w14:paraId="32A7AE6A" w14:textId="77777777" w:rsidR="00B05EA2" w:rsidRPr="00B05EA2" w:rsidRDefault="00B05EA2" w:rsidP="00117C03">
      <w:pPr>
        <w:numPr>
          <w:ilvl w:val="0"/>
          <w:numId w:val="19"/>
        </w:numPr>
        <w:spacing w:after="0" w:line="360" w:lineRule="auto"/>
        <w:ind w:firstLine="709"/>
        <w:jc w:val="both"/>
        <w:rPr>
          <w:ins w:id="172" w:author="Unknown"/>
          <w:rFonts w:ascii="Times New Roman" w:hAnsi="Times New Roman" w:cs="Times New Roman"/>
          <w:sz w:val="28"/>
          <w:szCs w:val="28"/>
        </w:rPr>
      </w:pPr>
      <w:ins w:id="173" w:author="Unknown">
        <w:r w:rsidRPr="00B05EA2">
          <w:rPr>
            <w:rFonts w:ascii="Times New Roman" w:hAnsi="Times New Roman" w:cs="Times New Roman"/>
            <w:sz w:val="28"/>
            <w:szCs w:val="28"/>
          </w:rPr>
          <w:t>Часто я не могу удержаться от спора, если кто-то не согласен со мной.</w:t>
        </w:r>
      </w:ins>
    </w:p>
    <w:p w14:paraId="65DAF544" w14:textId="77777777" w:rsidR="00B05EA2" w:rsidRPr="00B05EA2" w:rsidRDefault="00B05EA2" w:rsidP="00117C03">
      <w:pPr>
        <w:numPr>
          <w:ilvl w:val="0"/>
          <w:numId w:val="19"/>
        </w:numPr>
        <w:spacing w:after="0" w:line="360" w:lineRule="auto"/>
        <w:ind w:firstLine="709"/>
        <w:jc w:val="both"/>
        <w:rPr>
          <w:ins w:id="174" w:author="Unknown"/>
          <w:rFonts w:ascii="Times New Roman" w:hAnsi="Times New Roman" w:cs="Times New Roman"/>
          <w:sz w:val="28"/>
          <w:szCs w:val="28"/>
        </w:rPr>
      </w:pPr>
      <w:ins w:id="175" w:author="Unknown">
        <w:r w:rsidRPr="00B05EA2">
          <w:rPr>
            <w:rFonts w:ascii="Times New Roman" w:hAnsi="Times New Roman" w:cs="Times New Roman"/>
            <w:sz w:val="28"/>
            <w:szCs w:val="28"/>
          </w:rPr>
          <w:t>Иногда случалось, что я не выполнял домашнее задание.</w:t>
        </w:r>
      </w:ins>
    </w:p>
    <w:p w14:paraId="1C002CF6" w14:textId="77777777" w:rsidR="00B05EA2" w:rsidRPr="00B05EA2" w:rsidRDefault="00B05EA2" w:rsidP="00117C03">
      <w:pPr>
        <w:numPr>
          <w:ilvl w:val="0"/>
          <w:numId w:val="19"/>
        </w:numPr>
        <w:spacing w:after="0" w:line="360" w:lineRule="auto"/>
        <w:ind w:firstLine="709"/>
        <w:jc w:val="both"/>
        <w:rPr>
          <w:ins w:id="176" w:author="Unknown"/>
          <w:rFonts w:ascii="Times New Roman" w:hAnsi="Times New Roman" w:cs="Times New Roman"/>
          <w:sz w:val="28"/>
          <w:szCs w:val="28"/>
        </w:rPr>
      </w:pPr>
      <w:ins w:id="177" w:author="Unknown">
        <w:r w:rsidRPr="00B05EA2">
          <w:rPr>
            <w:rFonts w:ascii="Times New Roman" w:hAnsi="Times New Roman" w:cs="Times New Roman"/>
            <w:sz w:val="28"/>
            <w:szCs w:val="28"/>
          </w:rPr>
          <w:t>Я часто совершаю поступки под влиянием минутного настроения.</w:t>
        </w:r>
      </w:ins>
    </w:p>
    <w:p w14:paraId="4DC9AB7D" w14:textId="77777777" w:rsidR="00B05EA2" w:rsidRPr="00B05EA2" w:rsidRDefault="00B05EA2" w:rsidP="00117C03">
      <w:pPr>
        <w:numPr>
          <w:ilvl w:val="0"/>
          <w:numId w:val="19"/>
        </w:numPr>
        <w:spacing w:after="0" w:line="360" w:lineRule="auto"/>
        <w:ind w:firstLine="709"/>
        <w:jc w:val="both"/>
        <w:rPr>
          <w:ins w:id="178" w:author="Unknown"/>
          <w:rFonts w:ascii="Times New Roman" w:hAnsi="Times New Roman" w:cs="Times New Roman"/>
          <w:sz w:val="28"/>
          <w:szCs w:val="28"/>
        </w:rPr>
      </w:pPr>
      <w:ins w:id="179" w:author="Unknown">
        <w:r w:rsidRPr="00B05EA2">
          <w:rPr>
            <w:rFonts w:ascii="Times New Roman" w:hAnsi="Times New Roman" w:cs="Times New Roman"/>
            <w:sz w:val="28"/>
            <w:szCs w:val="28"/>
          </w:rPr>
          <w:t>Мне кажется, что я не способен ударить человека.</w:t>
        </w:r>
      </w:ins>
    </w:p>
    <w:p w14:paraId="4CC4B73F" w14:textId="77777777" w:rsidR="00B05EA2" w:rsidRPr="00B05EA2" w:rsidRDefault="00B05EA2" w:rsidP="00117C03">
      <w:pPr>
        <w:numPr>
          <w:ilvl w:val="0"/>
          <w:numId w:val="19"/>
        </w:numPr>
        <w:spacing w:after="0" w:line="360" w:lineRule="auto"/>
        <w:ind w:firstLine="709"/>
        <w:jc w:val="both"/>
        <w:rPr>
          <w:ins w:id="180" w:author="Unknown"/>
          <w:rFonts w:ascii="Times New Roman" w:hAnsi="Times New Roman" w:cs="Times New Roman"/>
          <w:sz w:val="28"/>
          <w:szCs w:val="28"/>
        </w:rPr>
      </w:pPr>
      <w:ins w:id="181" w:author="Unknown">
        <w:r w:rsidRPr="00B05EA2">
          <w:rPr>
            <w:rFonts w:ascii="Times New Roman" w:hAnsi="Times New Roman" w:cs="Times New Roman"/>
            <w:sz w:val="28"/>
            <w:szCs w:val="28"/>
          </w:rPr>
          <w:t>Люди справедливо возмущаются, когда узнают, что преступник остался безнаказанным.</w:t>
        </w:r>
      </w:ins>
    </w:p>
    <w:p w14:paraId="31B6C7C0" w14:textId="77777777" w:rsidR="00B05EA2" w:rsidRPr="00B05EA2" w:rsidRDefault="00B05EA2" w:rsidP="00117C03">
      <w:pPr>
        <w:numPr>
          <w:ilvl w:val="0"/>
          <w:numId w:val="19"/>
        </w:numPr>
        <w:spacing w:after="0" w:line="360" w:lineRule="auto"/>
        <w:ind w:firstLine="709"/>
        <w:jc w:val="both"/>
        <w:rPr>
          <w:ins w:id="182" w:author="Unknown"/>
          <w:rFonts w:ascii="Times New Roman" w:hAnsi="Times New Roman" w:cs="Times New Roman"/>
          <w:sz w:val="28"/>
          <w:szCs w:val="28"/>
        </w:rPr>
      </w:pPr>
      <w:ins w:id="183" w:author="Unknown">
        <w:r w:rsidRPr="00B05EA2">
          <w:rPr>
            <w:rFonts w:ascii="Times New Roman" w:hAnsi="Times New Roman" w:cs="Times New Roman"/>
            <w:sz w:val="28"/>
            <w:szCs w:val="28"/>
          </w:rPr>
          <w:t>Бывает, что мне приходится скрывать от взрослых некоторые свои поступки.</w:t>
        </w:r>
      </w:ins>
    </w:p>
    <w:p w14:paraId="4C19DEC0" w14:textId="77777777" w:rsidR="00B05EA2" w:rsidRPr="00B05EA2" w:rsidRDefault="00B05EA2" w:rsidP="00117C03">
      <w:pPr>
        <w:numPr>
          <w:ilvl w:val="0"/>
          <w:numId w:val="19"/>
        </w:numPr>
        <w:spacing w:after="0" w:line="360" w:lineRule="auto"/>
        <w:ind w:firstLine="709"/>
        <w:jc w:val="both"/>
        <w:rPr>
          <w:ins w:id="184" w:author="Unknown"/>
          <w:rFonts w:ascii="Times New Roman" w:hAnsi="Times New Roman" w:cs="Times New Roman"/>
          <w:sz w:val="28"/>
          <w:szCs w:val="28"/>
        </w:rPr>
      </w:pPr>
      <w:ins w:id="185" w:author="Unknown">
        <w:r w:rsidRPr="00B05EA2">
          <w:rPr>
            <w:rFonts w:ascii="Times New Roman" w:hAnsi="Times New Roman" w:cs="Times New Roman"/>
            <w:sz w:val="28"/>
            <w:szCs w:val="28"/>
          </w:rPr>
          <w:t>Наивные простаки сами заслуживают того, чтобы их обманывали.</w:t>
        </w:r>
      </w:ins>
    </w:p>
    <w:p w14:paraId="178348F7" w14:textId="77777777" w:rsidR="00B05EA2" w:rsidRPr="00B05EA2" w:rsidRDefault="00B05EA2" w:rsidP="00117C03">
      <w:pPr>
        <w:numPr>
          <w:ilvl w:val="0"/>
          <w:numId w:val="19"/>
        </w:numPr>
        <w:spacing w:after="0" w:line="360" w:lineRule="auto"/>
        <w:ind w:firstLine="709"/>
        <w:jc w:val="both"/>
        <w:rPr>
          <w:ins w:id="186" w:author="Unknown"/>
          <w:rFonts w:ascii="Times New Roman" w:hAnsi="Times New Roman" w:cs="Times New Roman"/>
          <w:sz w:val="28"/>
          <w:szCs w:val="28"/>
        </w:rPr>
      </w:pPr>
      <w:ins w:id="187" w:author="Unknown">
        <w:r w:rsidRPr="00B05EA2">
          <w:rPr>
            <w:rFonts w:ascii="Times New Roman" w:hAnsi="Times New Roman" w:cs="Times New Roman"/>
            <w:sz w:val="28"/>
            <w:szCs w:val="28"/>
          </w:rPr>
          <w:t>Иногда я бываю так раздражен, что стучу по столу кулаком.</w:t>
        </w:r>
      </w:ins>
    </w:p>
    <w:p w14:paraId="2292DDB6" w14:textId="77777777" w:rsidR="00B05EA2" w:rsidRPr="00B05EA2" w:rsidRDefault="00B05EA2" w:rsidP="00117C03">
      <w:pPr>
        <w:numPr>
          <w:ilvl w:val="0"/>
          <w:numId w:val="19"/>
        </w:numPr>
        <w:spacing w:after="0" w:line="360" w:lineRule="auto"/>
        <w:ind w:firstLine="709"/>
        <w:jc w:val="both"/>
        <w:rPr>
          <w:ins w:id="188" w:author="Unknown"/>
          <w:rFonts w:ascii="Times New Roman" w:hAnsi="Times New Roman" w:cs="Times New Roman"/>
          <w:sz w:val="28"/>
          <w:szCs w:val="28"/>
        </w:rPr>
      </w:pPr>
      <w:ins w:id="189" w:author="Unknown">
        <w:r w:rsidRPr="00B05EA2">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ins>
    </w:p>
    <w:p w14:paraId="77504882" w14:textId="77777777" w:rsidR="00B05EA2" w:rsidRPr="00B05EA2" w:rsidRDefault="00B05EA2" w:rsidP="00117C03">
      <w:pPr>
        <w:numPr>
          <w:ilvl w:val="0"/>
          <w:numId w:val="19"/>
        </w:numPr>
        <w:spacing w:after="0" w:line="360" w:lineRule="auto"/>
        <w:ind w:firstLine="709"/>
        <w:jc w:val="both"/>
        <w:rPr>
          <w:ins w:id="190" w:author="Unknown"/>
          <w:rFonts w:ascii="Times New Roman" w:hAnsi="Times New Roman" w:cs="Times New Roman"/>
          <w:sz w:val="28"/>
          <w:szCs w:val="28"/>
        </w:rPr>
      </w:pPr>
      <w:ins w:id="191" w:author="Unknown">
        <w:r w:rsidRPr="00B05EA2">
          <w:rPr>
            <w:rFonts w:ascii="Times New Roman" w:hAnsi="Times New Roman" w:cs="Times New Roman"/>
            <w:sz w:val="28"/>
            <w:szCs w:val="28"/>
          </w:rPr>
          <w:t>Я бы попробовал какое-нибудь одурманивающее вещество, если бы твердо знал, что это не повредит моему здоровью и не повлечет наказания.</w:t>
        </w:r>
      </w:ins>
    </w:p>
    <w:p w14:paraId="5DFAA8AC" w14:textId="77777777" w:rsidR="00B05EA2" w:rsidRPr="00B05EA2" w:rsidRDefault="00B05EA2" w:rsidP="00117C03">
      <w:pPr>
        <w:numPr>
          <w:ilvl w:val="0"/>
          <w:numId w:val="19"/>
        </w:numPr>
        <w:spacing w:after="0" w:line="360" w:lineRule="auto"/>
        <w:ind w:firstLine="709"/>
        <w:jc w:val="both"/>
        <w:rPr>
          <w:ins w:id="192" w:author="Unknown"/>
          <w:rFonts w:ascii="Times New Roman" w:hAnsi="Times New Roman" w:cs="Times New Roman"/>
          <w:sz w:val="28"/>
          <w:szCs w:val="28"/>
        </w:rPr>
      </w:pPr>
      <w:ins w:id="193" w:author="Unknown">
        <w:r w:rsidRPr="00B05EA2">
          <w:rPr>
            <w:rFonts w:ascii="Times New Roman" w:hAnsi="Times New Roman" w:cs="Times New Roman"/>
            <w:sz w:val="28"/>
            <w:szCs w:val="28"/>
          </w:rPr>
          <w:t>Когда я стою на мосту, то меня иногда так и тянет прыгнуть вниз.</w:t>
        </w:r>
      </w:ins>
    </w:p>
    <w:p w14:paraId="7425BBA7" w14:textId="77777777" w:rsidR="00B05EA2" w:rsidRPr="00B05EA2" w:rsidRDefault="00B05EA2" w:rsidP="00117C03">
      <w:pPr>
        <w:numPr>
          <w:ilvl w:val="0"/>
          <w:numId w:val="19"/>
        </w:numPr>
        <w:spacing w:after="0" w:line="360" w:lineRule="auto"/>
        <w:ind w:firstLine="709"/>
        <w:jc w:val="both"/>
        <w:rPr>
          <w:ins w:id="194" w:author="Unknown"/>
          <w:rFonts w:ascii="Times New Roman" w:hAnsi="Times New Roman" w:cs="Times New Roman"/>
          <w:sz w:val="28"/>
          <w:szCs w:val="28"/>
        </w:rPr>
      </w:pPr>
      <w:ins w:id="195" w:author="Unknown">
        <w:r w:rsidRPr="00B05EA2">
          <w:rPr>
            <w:rFonts w:ascii="Times New Roman" w:hAnsi="Times New Roman" w:cs="Times New Roman"/>
            <w:sz w:val="28"/>
            <w:szCs w:val="28"/>
          </w:rPr>
          <w:t>Всякая грязь меня пугает или вызывает сильное отвращение.</w:t>
        </w:r>
      </w:ins>
    </w:p>
    <w:p w14:paraId="669CE875" w14:textId="77777777" w:rsidR="00B05EA2" w:rsidRPr="00B05EA2" w:rsidRDefault="00B05EA2" w:rsidP="00117C03">
      <w:pPr>
        <w:numPr>
          <w:ilvl w:val="0"/>
          <w:numId w:val="19"/>
        </w:numPr>
        <w:spacing w:after="0" w:line="360" w:lineRule="auto"/>
        <w:ind w:firstLine="709"/>
        <w:jc w:val="both"/>
        <w:rPr>
          <w:ins w:id="196" w:author="Unknown"/>
          <w:rFonts w:ascii="Times New Roman" w:hAnsi="Times New Roman" w:cs="Times New Roman"/>
          <w:sz w:val="28"/>
          <w:szCs w:val="28"/>
        </w:rPr>
      </w:pPr>
      <w:ins w:id="197" w:author="Unknown">
        <w:r w:rsidRPr="00B05EA2">
          <w:rPr>
            <w:rFonts w:ascii="Times New Roman" w:hAnsi="Times New Roman" w:cs="Times New Roman"/>
            <w:sz w:val="28"/>
            <w:szCs w:val="28"/>
          </w:rPr>
          <w:t>Когда я злюсь, то мне хочется кого-нибудь ударить.</w:t>
        </w:r>
      </w:ins>
    </w:p>
    <w:p w14:paraId="2C8EB4D6" w14:textId="77777777" w:rsidR="00B05EA2" w:rsidRPr="00B05EA2" w:rsidRDefault="00B05EA2" w:rsidP="00117C03">
      <w:pPr>
        <w:numPr>
          <w:ilvl w:val="0"/>
          <w:numId w:val="19"/>
        </w:numPr>
        <w:spacing w:after="0" w:line="360" w:lineRule="auto"/>
        <w:ind w:firstLine="709"/>
        <w:jc w:val="both"/>
        <w:rPr>
          <w:ins w:id="198" w:author="Unknown"/>
          <w:rFonts w:ascii="Times New Roman" w:hAnsi="Times New Roman" w:cs="Times New Roman"/>
          <w:sz w:val="28"/>
          <w:szCs w:val="28"/>
        </w:rPr>
      </w:pPr>
      <w:ins w:id="199" w:author="Unknown">
        <w:r w:rsidRPr="00B05EA2">
          <w:rPr>
            <w:rFonts w:ascii="Times New Roman" w:hAnsi="Times New Roman" w:cs="Times New Roman"/>
            <w:sz w:val="28"/>
            <w:szCs w:val="28"/>
          </w:rPr>
          <w:t>Я считаю, что люди должны полностью отказаться употребления спиртных напитков.</w:t>
        </w:r>
      </w:ins>
    </w:p>
    <w:p w14:paraId="79BC3188" w14:textId="77777777" w:rsidR="00B05EA2" w:rsidRPr="00B05EA2" w:rsidRDefault="00B05EA2" w:rsidP="00117C03">
      <w:pPr>
        <w:numPr>
          <w:ilvl w:val="0"/>
          <w:numId w:val="19"/>
        </w:numPr>
        <w:spacing w:after="0" w:line="360" w:lineRule="auto"/>
        <w:ind w:firstLine="709"/>
        <w:jc w:val="both"/>
        <w:rPr>
          <w:ins w:id="200" w:author="Unknown"/>
          <w:rFonts w:ascii="Times New Roman" w:hAnsi="Times New Roman" w:cs="Times New Roman"/>
          <w:sz w:val="28"/>
          <w:szCs w:val="28"/>
        </w:rPr>
      </w:pPr>
      <w:ins w:id="201" w:author="Unknown">
        <w:r w:rsidRPr="00B05EA2">
          <w:rPr>
            <w:rFonts w:ascii="Times New Roman" w:hAnsi="Times New Roman" w:cs="Times New Roman"/>
            <w:sz w:val="28"/>
            <w:szCs w:val="28"/>
          </w:rPr>
          <w:lastRenderedPageBreak/>
          <w:t>Я бы мог на спор влезть на высокую фабричную трубу.</w:t>
        </w:r>
      </w:ins>
    </w:p>
    <w:p w14:paraId="43C52CA9" w14:textId="77777777" w:rsidR="00B05EA2" w:rsidRPr="00B05EA2" w:rsidRDefault="00B05EA2" w:rsidP="00117C03">
      <w:pPr>
        <w:numPr>
          <w:ilvl w:val="0"/>
          <w:numId w:val="19"/>
        </w:numPr>
        <w:spacing w:after="0" w:line="360" w:lineRule="auto"/>
        <w:ind w:firstLine="709"/>
        <w:jc w:val="both"/>
        <w:rPr>
          <w:ins w:id="202" w:author="Unknown"/>
          <w:rFonts w:ascii="Times New Roman" w:hAnsi="Times New Roman" w:cs="Times New Roman"/>
          <w:sz w:val="28"/>
          <w:szCs w:val="28"/>
        </w:rPr>
      </w:pPr>
      <w:ins w:id="203" w:author="Unknown">
        <w:r w:rsidRPr="00B05EA2">
          <w:rPr>
            <w:rFonts w:ascii="Times New Roman" w:hAnsi="Times New Roman" w:cs="Times New Roman"/>
            <w:sz w:val="28"/>
            <w:szCs w:val="28"/>
          </w:rPr>
          <w:t>Временами я не могу справиться с желанием причинить боль другим людям.</w:t>
        </w:r>
      </w:ins>
    </w:p>
    <w:p w14:paraId="7E4F2BC7" w14:textId="77777777" w:rsidR="00B05EA2" w:rsidRPr="00B05EA2" w:rsidRDefault="00B05EA2" w:rsidP="00117C03">
      <w:pPr>
        <w:numPr>
          <w:ilvl w:val="0"/>
          <w:numId w:val="19"/>
        </w:numPr>
        <w:spacing w:after="0" w:line="360" w:lineRule="auto"/>
        <w:ind w:firstLine="709"/>
        <w:jc w:val="both"/>
        <w:rPr>
          <w:ins w:id="204" w:author="Unknown"/>
          <w:rFonts w:ascii="Times New Roman" w:hAnsi="Times New Roman" w:cs="Times New Roman"/>
          <w:sz w:val="28"/>
          <w:szCs w:val="28"/>
        </w:rPr>
      </w:pPr>
      <w:ins w:id="205" w:author="Unknown">
        <w:r w:rsidRPr="00B05EA2">
          <w:rPr>
            <w:rFonts w:ascii="Times New Roman" w:hAnsi="Times New Roman" w:cs="Times New Roman"/>
            <w:sz w:val="28"/>
            <w:szCs w:val="28"/>
          </w:rPr>
          <w:t>Я мог бы после небольших предварительных объяснений управлять вертолетом.</w:t>
        </w:r>
      </w:ins>
    </w:p>
    <w:p w14:paraId="3E4F7012" w14:textId="77777777" w:rsidR="00B05EA2" w:rsidRPr="00B05EA2" w:rsidRDefault="00B05EA2" w:rsidP="00B05EA2">
      <w:pPr>
        <w:spacing w:after="0" w:line="360" w:lineRule="auto"/>
        <w:ind w:firstLine="709"/>
        <w:jc w:val="both"/>
        <w:rPr>
          <w:ins w:id="206" w:author="Unknown"/>
          <w:rFonts w:ascii="Times New Roman" w:hAnsi="Times New Roman" w:cs="Times New Roman"/>
          <w:b/>
          <w:sz w:val="28"/>
          <w:szCs w:val="28"/>
        </w:rPr>
      </w:pPr>
      <w:ins w:id="207" w:author="Unknown">
        <w:r w:rsidRPr="00B05EA2">
          <w:rPr>
            <w:rFonts w:ascii="Times New Roman" w:hAnsi="Times New Roman" w:cs="Times New Roman"/>
            <w:b/>
            <w:bCs/>
            <w:sz w:val="28"/>
            <w:szCs w:val="28"/>
          </w:rPr>
          <w:t>Женский вариант</w:t>
        </w:r>
      </w:ins>
    </w:p>
    <w:p w14:paraId="088B4945" w14:textId="77777777" w:rsidR="00B05EA2" w:rsidRPr="00B05EA2" w:rsidRDefault="00B05EA2" w:rsidP="00117C03">
      <w:pPr>
        <w:numPr>
          <w:ilvl w:val="0"/>
          <w:numId w:val="20"/>
        </w:numPr>
        <w:spacing w:after="0" w:line="360" w:lineRule="auto"/>
        <w:ind w:firstLine="709"/>
        <w:jc w:val="both"/>
        <w:rPr>
          <w:ins w:id="208" w:author="Unknown"/>
          <w:rFonts w:ascii="Times New Roman" w:hAnsi="Times New Roman" w:cs="Times New Roman"/>
          <w:sz w:val="28"/>
          <w:szCs w:val="28"/>
        </w:rPr>
      </w:pPr>
      <w:ins w:id="209" w:author="Unknown">
        <w:r w:rsidRPr="00B05EA2">
          <w:rPr>
            <w:rFonts w:ascii="Times New Roman" w:hAnsi="Times New Roman" w:cs="Times New Roman"/>
            <w:sz w:val="28"/>
            <w:szCs w:val="28"/>
          </w:rPr>
          <w:t>Я стремлюсь в одежде следовать самой современной моде или даже опережать ее.</w:t>
        </w:r>
      </w:ins>
    </w:p>
    <w:p w14:paraId="628690AA" w14:textId="77777777" w:rsidR="00B05EA2" w:rsidRPr="00B05EA2" w:rsidRDefault="00B05EA2" w:rsidP="00117C03">
      <w:pPr>
        <w:numPr>
          <w:ilvl w:val="0"/>
          <w:numId w:val="20"/>
        </w:numPr>
        <w:spacing w:after="0" w:line="360" w:lineRule="auto"/>
        <w:ind w:firstLine="709"/>
        <w:jc w:val="both"/>
        <w:rPr>
          <w:ins w:id="210" w:author="Unknown"/>
          <w:rFonts w:ascii="Times New Roman" w:hAnsi="Times New Roman" w:cs="Times New Roman"/>
          <w:sz w:val="28"/>
          <w:szCs w:val="28"/>
        </w:rPr>
      </w:pPr>
      <w:ins w:id="211" w:author="Unknown">
        <w:r w:rsidRPr="00B05EA2">
          <w:rPr>
            <w:rFonts w:ascii="Times New Roman" w:hAnsi="Times New Roman" w:cs="Times New Roman"/>
            <w:sz w:val="28"/>
            <w:szCs w:val="28"/>
          </w:rPr>
          <w:t>Бывает, что я откладываю на завтра то, что должна сделать сегодня.</w:t>
        </w:r>
      </w:ins>
    </w:p>
    <w:p w14:paraId="5F68B73A" w14:textId="77777777" w:rsidR="00B05EA2" w:rsidRPr="00B05EA2" w:rsidRDefault="00B05EA2" w:rsidP="00117C03">
      <w:pPr>
        <w:numPr>
          <w:ilvl w:val="0"/>
          <w:numId w:val="20"/>
        </w:numPr>
        <w:spacing w:after="0" w:line="360" w:lineRule="auto"/>
        <w:ind w:firstLine="709"/>
        <w:jc w:val="both"/>
        <w:rPr>
          <w:ins w:id="212" w:author="Unknown"/>
          <w:rFonts w:ascii="Times New Roman" w:hAnsi="Times New Roman" w:cs="Times New Roman"/>
          <w:sz w:val="28"/>
          <w:szCs w:val="28"/>
        </w:rPr>
      </w:pPr>
      <w:ins w:id="213" w:author="Unknown">
        <w:r w:rsidRPr="00B05EA2">
          <w:rPr>
            <w:rFonts w:ascii="Times New Roman" w:hAnsi="Times New Roman" w:cs="Times New Roman"/>
            <w:sz w:val="28"/>
            <w:szCs w:val="28"/>
          </w:rPr>
          <w:t>Если бы была такая возможность, то я бы с удовольствием пошла служить в армию.</w:t>
        </w:r>
      </w:ins>
    </w:p>
    <w:p w14:paraId="4F4A145F" w14:textId="77777777" w:rsidR="00B05EA2" w:rsidRPr="00B05EA2" w:rsidRDefault="00B05EA2" w:rsidP="00117C03">
      <w:pPr>
        <w:numPr>
          <w:ilvl w:val="0"/>
          <w:numId w:val="20"/>
        </w:numPr>
        <w:spacing w:after="0" w:line="360" w:lineRule="auto"/>
        <w:ind w:firstLine="709"/>
        <w:jc w:val="both"/>
        <w:rPr>
          <w:ins w:id="214" w:author="Unknown"/>
          <w:rFonts w:ascii="Times New Roman" w:hAnsi="Times New Roman" w:cs="Times New Roman"/>
          <w:sz w:val="28"/>
          <w:szCs w:val="28"/>
        </w:rPr>
      </w:pPr>
      <w:ins w:id="215" w:author="Unknown">
        <w:r w:rsidRPr="00B05EA2">
          <w:rPr>
            <w:rFonts w:ascii="Times New Roman" w:hAnsi="Times New Roman" w:cs="Times New Roman"/>
            <w:sz w:val="28"/>
            <w:szCs w:val="28"/>
          </w:rPr>
          <w:t>Бывает, что иногда я ссорюсь с родителями.</w:t>
        </w:r>
      </w:ins>
    </w:p>
    <w:p w14:paraId="67FC545B" w14:textId="77777777" w:rsidR="00B05EA2" w:rsidRPr="00B05EA2" w:rsidRDefault="00B05EA2" w:rsidP="00117C03">
      <w:pPr>
        <w:numPr>
          <w:ilvl w:val="0"/>
          <w:numId w:val="20"/>
        </w:numPr>
        <w:spacing w:after="0" w:line="360" w:lineRule="auto"/>
        <w:ind w:firstLine="709"/>
        <w:jc w:val="both"/>
        <w:rPr>
          <w:ins w:id="216" w:author="Unknown"/>
          <w:rFonts w:ascii="Times New Roman" w:hAnsi="Times New Roman" w:cs="Times New Roman"/>
          <w:sz w:val="28"/>
          <w:szCs w:val="28"/>
        </w:rPr>
      </w:pPr>
      <w:ins w:id="217" w:author="Unknown">
        <w:r w:rsidRPr="00B05EA2">
          <w:rPr>
            <w:rFonts w:ascii="Times New Roman" w:hAnsi="Times New Roman" w:cs="Times New Roman"/>
            <w:sz w:val="28"/>
            <w:szCs w:val="28"/>
          </w:rPr>
          <w:t>Чтобы добиться своего, девушка иногда может и подраться.</w:t>
        </w:r>
      </w:ins>
    </w:p>
    <w:p w14:paraId="563D0AB6" w14:textId="77777777" w:rsidR="00B05EA2" w:rsidRPr="00B05EA2" w:rsidRDefault="00B05EA2" w:rsidP="00117C03">
      <w:pPr>
        <w:numPr>
          <w:ilvl w:val="0"/>
          <w:numId w:val="20"/>
        </w:numPr>
        <w:spacing w:after="0" w:line="360" w:lineRule="auto"/>
        <w:ind w:firstLine="709"/>
        <w:jc w:val="both"/>
        <w:rPr>
          <w:ins w:id="218" w:author="Unknown"/>
          <w:rFonts w:ascii="Times New Roman" w:hAnsi="Times New Roman" w:cs="Times New Roman"/>
          <w:sz w:val="28"/>
          <w:szCs w:val="28"/>
        </w:rPr>
      </w:pPr>
      <w:ins w:id="219" w:author="Unknown">
        <w:r w:rsidRPr="00B05EA2">
          <w:rPr>
            <w:rFonts w:ascii="Times New Roman" w:hAnsi="Times New Roman" w:cs="Times New Roman"/>
            <w:sz w:val="28"/>
            <w:szCs w:val="28"/>
          </w:rPr>
          <w:t>Я бы взялась за опасную для здоровья работу, если бы за нее хорошо платили.</w:t>
        </w:r>
      </w:ins>
    </w:p>
    <w:p w14:paraId="7ED0D848" w14:textId="77777777" w:rsidR="00B05EA2" w:rsidRPr="00B05EA2" w:rsidRDefault="00B05EA2" w:rsidP="00117C03">
      <w:pPr>
        <w:numPr>
          <w:ilvl w:val="0"/>
          <w:numId w:val="20"/>
        </w:numPr>
        <w:spacing w:after="0" w:line="360" w:lineRule="auto"/>
        <w:ind w:firstLine="709"/>
        <w:jc w:val="both"/>
        <w:rPr>
          <w:ins w:id="220" w:author="Unknown"/>
          <w:rFonts w:ascii="Times New Roman" w:hAnsi="Times New Roman" w:cs="Times New Roman"/>
          <w:sz w:val="28"/>
          <w:szCs w:val="28"/>
        </w:rPr>
      </w:pPr>
      <w:ins w:id="221" w:author="Unknown">
        <w:r w:rsidRPr="00B05EA2">
          <w:rPr>
            <w:rFonts w:ascii="Times New Roman" w:hAnsi="Times New Roman" w:cs="Times New Roman"/>
            <w:sz w:val="28"/>
            <w:szCs w:val="28"/>
          </w:rPr>
          <w:t>Иногда я ощущаю такое сильное беспокойство, что просто не могу усидеть на месте.</w:t>
        </w:r>
      </w:ins>
    </w:p>
    <w:p w14:paraId="2D063F23" w14:textId="77777777" w:rsidR="00B05EA2" w:rsidRPr="00B05EA2" w:rsidRDefault="00B05EA2" w:rsidP="00117C03">
      <w:pPr>
        <w:numPr>
          <w:ilvl w:val="0"/>
          <w:numId w:val="20"/>
        </w:numPr>
        <w:spacing w:after="0" w:line="360" w:lineRule="auto"/>
        <w:ind w:firstLine="709"/>
        <w:jc w:val="both"/>
        <w:rPr>
          <w:ins w:id="222" w:author="Unknown"/>
          <w:rFonts w:ascii="Times New Roman" w:hAnsi="Times New Roman" w:cs="Times New Roman"/>
          <w:sz w:val="28"/>
          <w:szCs w:val="28"/>
        </w:rPr>
      </w:pPr>
      <w:ins w:id="223" w:author="Unknown">
        <w:r w:rsidRPr="00B05EA2">
          <w:rPr>
            <w:rFonts w:ascii="Times New Roman" w:hAnsi="Times New Roman" w:cs="Times New Roman"/>
            <w:sz w:val="28"/>
            <w:szCs w:val="28"/>
          </w:rPr>
          <w:t>Я иногда люблю посплетничать.</w:t>
        </w:r>
      </w:ins>
    </w:p>
    <w:p w14:paraId="63B0FAA7" w14:textId="77777777" w:rsidR="00B05EA2" w:rsidRPr="00B05EA2" w:rsidRDefault="00B05EA2" w:rsidP="00117C03">
      <w:pPr>
        <w:numPr>
          <w:ilvl w:val="0"/>
          <w:numId w:val="20"/>
        </w:numPr>
        <w:spacing w:after="0" w:line="360" w:lineRule="auto"/>
        <w:ind w:firstLine="709"/>
        <w:jc w:val="both"/>
        <w:rPr>
          <w:ins w:id="224" w:author="Unknown"/>
          <w:rFonts w:ascii="Times New Roman" w:hAnsi="Times New Roman" w:cs="Times New Roman"/>
          <w:sz w:val="28"/>
          <w:szCs w:val="28"/>
        </w:rPr>
      </w:pPr>
      <w:ins w:id="225" w:author="Unknown">
        <w:r w:rsidRPr="00B05EA2">
          <w:rPr>
            <w:rFonts w:ascii="Times New Roman" w:hAnsi="Times New Roman" w:cs="Times New Roman"/>
            <w:sz w:val="28"/>
            <w:szCs w:val="28"/>
          </w:rPr>
          <w:t>Мне нравятся профессии, связанные с риском для жизни.</w:t>
        </w:r>
      </w:ins>
    </w:p>
    <w:p w14:paraId="178CC9D0" w14:textId="77777777" w:rsidR="00B05EA2" w:rsidRPr="00B05EA2" w:rsidRDefault="00B05EA2" w:rsidP="00117C03">
      <w:pPr>
        <w:numPr>
          <w:ilvl w:val="0"/>
          <w:numId w:val="20"/>
        </w:numPr>
        <w:spacing w:after="0" w:line="360" w:lineRule="auto"/>
        <w:ind w:firstLine="709"/>
        <w:jc w:val="both"/>
        <w:rPr>
          <w:ins w:id="226" w:author="Unknown"/>
          <w:rFonts w:ascii="Times New Roman" w:hAnsi="Times New Roman" w:cs="Times New Roman"/>
          <w:sz w:val="28"/>
          <w:szCs w:val="28"/>
        </w:rPr>
      </w:pPr>
      <w:ins w:id="227" w:author="Unknown">
        <w:r w:rsidRPr="00B05EA2">
          <w:rPr>
            <w:rFonts w:ascii="Times New Roman" w:hAnsi="Times New Roman" w:cs="Times New Roman"/>
            <w:sz w:val="28"/>
            <w:szCs w:val="28"/>
          </w:rPr>
          <w:t>Мне нравится, когда моя одежда и внешний вид раздражают людей старшего поколения.</w:t>
        </w:r>
      </w:ins>
    </w:p>
    <w:p w14:paraId="0F26EEAE" w14:textId="77777777" w:rsidR="00B05EA2" w:rsidRPr="00B05EA2" w:rsidRDefault="00B05EA2" w:rsidP="00117C03">
      <w:pPr>
        <w:numPr>
          <w:ilvl w:val="0"/>
          <w:numId w:val="20"/>
        </w:numPr>
        <w:spacing w:after="0" w:line="360" w:lineRule="auto"/>
        <w:ind w:firstLine="709"/>
        <w:jc w:val="both"/>
        <w:rPr>
          <w:ins w:id="228" w:author="Unknown"/>
          <w:rFonts w:ascii="Times New Roman" w:hAnsi="Times New Roman" w:cs="Times New Roman"/>
          <w:sz w:val="28"/>
          <w:szCs w:val="28"/>
        </w:rPr>
      </w:pPr>
      <w:ins w:id="229" w:author="Unknown">
        <w:r w:rsidRPr="00B05EA2">
          <w:rPr>
            <w:rFonts w:ascii="Times New Roman" w:hAnsi="Times New Roman" w:cs="Times New Roman"/>
            <w:sz w:val="28"/>
            <w:szCs w:val="28"/>
          </w:rPr>
          <w:t>Только глупые и трусливые люди выполняют все правила и законы.</w:t>
        </w:r>
      </w:ins>
    </w:p>
    <w:p w14:paraId="639F52F0" w14:textId="77777777" w:rsidR="00B05EA2" w:rsidRPr="00B05EA2" w:rsidRDefault="00B05EA2" w:rsidP="00117C03">
      <w:pPr>
        <w:numPr>
          <w:ilvl w:val="0"/>
          <w:numId w:val="20"/>
        </w:numPr>
        <w:spacing w:after="0" w:line="360" w:lineRule="auto"/>
        <w:ind w:firstLine="709"/>
        <w:jc w:val="both"/>
        <w:rPr>
          <w:ins w:id="230" w:author="Unknown"/>
          <w:rFonts w:ascii="Times New Roman" w:hAnsi="Times New Roman" w:cs="Times New Roman"/>
          <w:sz w:val="28"/>
          <w:szCs w:val="28"/>
        </w:rPr>
      </w:pPr>
      <w:ins w:id="231" w:author="Unknown">
        <w:r w:rsidRPr="00B05EA2">
          <w:rPr>
            <w:rFonts w:ascii="Times New Roman" w:hAnsi="Times New Roman" w:cs="Times New Roman"/>
            <w:sz w:val="28"/>
            <w:szCs w:val="28"/>
          </w:rPr>
          <w:t>Я предпочла бы работу, связанную с переменами и путешествиями, даже если она опасна для жизни.</w:t>
        </w:r>
      </w:ins>
    </w:p>
    <w:p w14:paraId="723DB732" w14:textId="77777777" w:rsidR="00B05EA2" w:rsidRPr="00B05EA2" w:rsidRDefault="00B05EA2" w:rsidP="00117C03">
      <w:pPr>
        <w:numPr>
          <w:ilvl w:val="0"/>
          <w:numId w:val="20"/>
        </w:numPr>
        <w:spacing w:after="0" w:line="360" w:lineRule="auto"/>
        <w:ind w:firstLine="709"/>
        <w:jc w:val="both"/>
        <w:rPr>
          <w:ins w:id="232" w:author="Unknown"/>
          <w:rFonts w:ascii="Times New Roman" w:hAnsi="Times New Roman" w:cs="Times New Roman"/>
          <w:sz w:val="28"/>
          <w:szCs w:val="28"/>
        </w:rPr>
      </w:pPr>
      <w:ins w:id="233" w:author="Unknown">
        <w:r w:rsidRPr="00B05EA2">
          <w:rPr>
            <w:rFonts w:ascii="Times New Roman" w:hAnsi="Times New Roman" w:cs="Times New Roman"/>
            <w:sz w:val="28"/>
            <w:szCs w:val="28"/>
          </w:rPr>
          <w:t>Я всегда говорю только правду.</w:t>
        </w:r>
      </w:ins>
    </w:p>
    <w:p w14:paraId="44A9FC97" w14:textId="77777777" w:rsidR="00B05EA2" w:rsidRPr="00B05EA2" w:rsidRDefault="00B05EA2" w:rsidP="00117C03">
      <w:pPr>
        <w:numPr>
          <w:ilvl w:val="0"/>
          <w:numId w:val="20"/>
        </w:numPr>
        <w:spacing w:after="0" w:line="360" w:lineRule="auto"/>
        <w:ind w:firstLine="709"/>
        <w:jc w:val="both"/>
        <w:rPr>
          <w:ins w:id="234" w:author="Unknown"/>
          <w:rFonts w:ascii="Times New Roman" w:hAnsi="Times New Roman" w:cs="Times New Roman"/>
          <w:sz w:val="28"/>
          <w:szCs w:val="28"/>
        </w:rPr>
      </w:pPr>
      <w:ins w:id="235" w:author="Unknown">
        <w:r w:rsidRPr="00B05EA2">
          <w:rPr>
            <w:rFonts w:ascii="Times New Roman" w:hAnsi="Times New Roman" w:cs="Times New Roman"/>
            <w:sz w:val="28"/>
            <w:szCs w:val="28"/>
          </w:rPr>
          <w:t>Если человек в меру и без вредных последствий употребляет возбуждающие и влияющие на психику вещества – это нормально.</w:t>
        </w:r>
      </w:ins>
    </w:p>
    <w:p w14:paraId="484BF769" w14:textId="77777777" w:rsidR="00B05EA2" w:rsidRPr="00B05EA2" w:rsidRDefault="00B05EA2" w:rsidP="00117C03">
      <w:pPr>
        <w:numPr>
          <w:ilvl w:val="0"/>
          <w:numId w:val="20"/>
        </w:numPr>
        <w:spacing w:after="0" w:line="360" w:lineRule="auto"/>
        <w:ind w:firstLine="709"/>
        <w:jc w:val="both"/>
        <w:rPr>
          <w:ins w:id="236" w:author="Unknown"/>
          <w:rFonts w:ascii="Times New Roman" w:hAnsi="Times New Roman" w:cs="Times New Roman"/>
          <w:sz w:val="28"/>
          <w:szCs w:val="28"/>
        </w:rPr>
      </w:pPr>
      <w:ins w:id="237" w:author="Unknown">
        <w:r w:rsidRPr="00B05EA2">
          <w:rPr>
            <w:rFonts w:ascii="Times New Roman" w:hAnsi="Times New Roman" w:cs="Times New Roman"/>
            <w:sz w:val="28"/>
            <w:szCs w:val="28"/>
          </w:rPr>
          <w:lastRenderedPageBreak/>
          <w:t>Даже если я злюсь, то стараюсь никого не ругать.</w:t>
        </w:r>
      </w:ins>
    </w:p>
    <w:p w14:paraId="255F46B8" w14:textId="77777777" w:rsidR="00B05EA2" w:rsidRPr="00B05EA2" w:rsidRDefault="00B05EA2" w:rsidP="00117C03">
      <w:pPr>
        <w:numPr>
          <w:ilvl w:val="0"/>
          <w:numId w:val="20"/>
        </w:numPr>
        <w:spacing w:after="0" w:line="360" w:lineRule="auto"/>
        <w:ind w:firstLine="709"/>
        <w:jc w:val="both"/>
        <w:rPr>
          <w:ins w:id="238" w:author="Unknown"/>
          <w:rFonts w:ascii="Times New Roman" w:hAnsi="Times New Roman" w:cs="Times New Roman"/>
          <w:sz w:val="28"/>
          <w:szCs w:val="28"/>
        </w:rPr>
      </w:pPr>
      <w:ins w:id="239" w:author="Unknown">
        <w:r w:rsidRPr="00B05EA2">
          <w:rPr>
            <w:rFonts w:ascii="Times New Roman" w:hAnsi="Times New Roman" w:cs="Times New Roman"/>
            <w:sz w:val="28"/>
            <w:szCs w:val="28"/>
          </w:rPr>
          <w:t>Я с удовольствием смотрю боевики.</w:t>
        </w:r>
      </w:ins>
    </w:p>
    <w:p w14:paraId="5328D6EF" w14:textId="77777777" w:rsidR="00B05EA2" w:rsidRPr="00B05EA2" w:rsidRDefault="00B05EA2" w:rsidP="00117C03">
      <w:pPr>
        <w:numPr>
          <w:ilvl w:val="0"/>
          <w:numId w:val="20"/>
        </w:numPr>
        <w:spacing w:after="0" w:line="360" w:lineRule="auto"/>
        <w:ind w:firstLine="709"/>
        <w:jc w:val="both"/>
        <w:rPr>
          <w:ins w:id="240" w:author="Unknown"/>
          <w:rFonts w:ascii="Times New Roman" w:hAnsi="Times New Roman" w:cs="Times New Roman"/>
          <w:sz w:val="28"/>
          <w:szCs w:val="28"/>
        </w:rPr>
      </w:pPr>
      <w:ins w:id="241" w:author="Unknown">
        <w:r w:rsidRPr="00B05EA2">
          <w:rPr>
            <w:rFonts w:ascii="Times New Roman" w:hAnsi="Times New Roman" w:cs="Times New Roman"/>
            <w:sz w:val="28"/>
            <w:szCs w:val="28"/>
          </w:rPr>
          <w:t>Если меня обидели, то я обязательно должна отомстить.</w:t>
        </w:r>
      </w:ins>
    </w:p>
    <w:p w14:paraId="60CA83B6" w14:textId="77777777" w:rsidR="00B05EA2" w:rsidRPr="00B05EA2" w:rsidRDefault="00B05EA2" w:rsidP="00117C03">
      <w:pPr>
        <w:numPr>
          <w:ilvl w:val="0"/>
          <w:numId w:val="20"/>
        </w:numPr>
        <w:spacing w:after="0" w:line="360" w:lineRule="auto"/>
        <w:ind w:firstLine="709"/>
        <w:jc w:val="both"/>
        <w:rPr>
          <w:ins w:id="242" w:author="Unknown"/>
          <w:rFonts w:ascii="Times New Roman" w:hAnsi="Times New Roman" w:cs="Times New Roman"/>
          <w:sz w:val="28"/>
          <w:szCs w:val="28"/>
        </w:rPr>
      </w:pPr>
      <w:ins w:id="243" w:author="Unknown">
        <w:r w:rsidRPr="00B05EA2">
          <w:rPr>
            <w:rFonts w:ascii="Times New Roman" w:hAnsi="Times New Roman" w:cs="Times New Roman"/>
            <w:sz w:val="28"/>
            <w:szCs w:val="28"/>
          </w:rPr>
          <w:t>Человек должен иметь право выпивать, сколько он хочет и где он хочет.</w:t>
        </w:r>
      </w:ins>
    </w:p>
    <w:p w14:paraId="542BC4BE" w14:textId="77777777" w:rsidR="00B05EA2" w:rsidRPr="00B05EA2" w:rsidRDefault="00B05EA2" w:rsidP="00117C03">
      <w:pPr>
        <w:numPr>
          <w:ilvl w:val="0"/>
          <w:numId w:val="20"/>
        </w:numPr>
        <w:spacing w:after="0" w:line="360" w:lineRule="auto"/>
        <w:ind w:firstLine="709"/>
        <w:jc w:val="both"/>
        <w:rPr>
          <w:ins w:id="244" w:author="Unknown"/>
          <w:rFonts w:ascii="Times New Roman" w:hAnsi="Times New Roman" w:cs="Times New Roman"/>
          <w:sz w:val="28"/>
          <w:szCs w:val="28"/>
        </w:rPr>
      </w:pPr>
      <w:ins w:id="245" w:author="Unknown">
        <w:r w:rsidRPr="00B05EA2">
          <w:rPr>
            <w:rFonts w:ascii="Times New Roman" w:hAnsi="Times New Roman" w:cs="Times New Roman"/>
            <w:sz w:val="28"/>
            <w:szCs w:val="28"/>
          </w:rPr>
          <w:t>Если моя подруга опаздывает к назначенному времени, то я обычно сохраняю спокойствие.</w:t>
        </w:r>
      </w:ins>
    </w:p>
    <w:p w14:paraId="2E278EE2" w14:textId="77777777" w:rsidR="00B05EA2" w:rsidRPr="00B05EA2" w:rsidRDefault="00B05EA2" w:rsidP="00117C03">
      <w:pPr>
        <w:numPr>
          <w:ilvl w:val="0"/>
          <w:numId w:val="20"/>
        </w:numPr>
        <w:spacing w:after="0" w:line="360" w:lineRule="auto"/>
        <w:ind w:firstLine="709"/>
        <w:jc w:val="both"/>
        <w:rPr>
          <w:ins w:id="246" w:author="Unknown"/>
          <w:rFonts w:ascii="Times New Roman" w:hAnsi="Times New Roman" w:cs="Times New Roman"/>
          <w:sz w:val="28"/>
          <w:szCs w:val="28"/>
        </w:rPr>
      </w:pPr>
      <w:ins w:id="247" w:author="Unknown">
        <w:r w:rsidRPr="00B05EA2">
          <w:rPr>
            <w:rFonts w:ascii="Times New Roman" w:hAnsi="Times New Roman" w:cs="Times New Roman"/>
            <w:sz w:val="28"/>
            <w:szCs w:val="28"/>
          </w:rPr>
          <w:t>Мне часто бывает трудно сделать роботу к точно определенному сроку.</w:t>
        </w:r>
      </w:ins>
    </w:p>
    <w:p w14:paraId="3EA1301F" w14:textId="77777777" w:rsidR="00B05EA2" w:rsidRPr="00B05EA2" w:rsidRDefault="00B05EA2" w:rsidP="00117C03">
      <w:pPr>
        <w:numPr>
          <w:ilvl w:val="0"/>
          <w:numId w:val="20"/>
        </w:numPr>
        <w:spacing w:after="0" w:line="360" w:lineRule="auto"/>
        <w:ind w:firstLine="709"/>
        <w:jc w:val="both"/>
        <w:rPr>
          <w:ins w:id="248" w:author="Unknown"/>
          <w:rFonts w:ascii="Times New Roman" w:hAnsi="Times New Roman" w:cs="Times New Roman"/>
          <w:sz w:val="28"/>
          <w:szCs w:val="28"/>
        </w:rPr>
      </w:pPr>
      <w:ins w:id="249" w:author="Unknown">
        <w:r w:rsidRPr="00B05EA2">
          <w:rPr>
            <w:rFonts w:ascii="Times New Roman" w:hAnsi="Times New Roman" w:cs="Times New Roman"/>
            <w:sz w:val="28"/>
            <w:szCs w:val="28"/>
          </w:rPr>
          <w:t>Иногда я перехожу улицу там, где мне удобно, а не там, где положено.</w:t>
        </w:r>
      </w:ins>
    </w:p>
    <w:p w14:paraId="48BFDBB2" w14:textId="77777777" w:rsidR="00B05EA2" w:rsidRPr="00B05EA2" w:rsidRDefault="00B05EA2" w:rsidP="00117C03">
      <w:pPr>
        <w:numPr>
          <w:ilvl w:val="0"/>
          <w:numId w:val="20"/>
        </w:numPr>
        <w:spacing w:after="0" w:line="360" w:lineRule="auto"/>
        <w:ind w:firstLine="709"/>
        <w:jc w:val="both"/>
        <w:rPr>
          <w:ins w:id="250" w:author="Unknown"/>
          <w:rFonts w:ascii="Times New Roman" w:hAnsi="Times New Roman" w:cs="Times New Roman"/>
          <w:sz w:val="28"/>
          <w:szCs w:val="28"/>
        </w:rPr>
      </w:pPr>
      <w:ins w:id="251" w:author="Unknown">
        <w:r w:rsidRPr="00B05EA2">
          <w:rPr>
            <w:rFonts w:ascii="Times New Roman" w:hAnsi="Times New Roman" w:cs="Times New Roman"/>
            <w:sz w:val="28"/>
            <w:szCs w:val="28"/>
          </w:rPr>
          <w:t>Некоторые правила и запреты можно отбросить, если чего-нибудь сильно хочешь.</w:t>
        </w:r>
      </w:ins>
    </w:p>
    <w:p w14:paraId="035C0B9E" w14:textId="77777777" w:rsidR="00B05EA2" w:rsidRPr="00B05EA2" w:rsidRDefault="00B05EA2" w:rsidP="00117C03">
      <w:pPr>
        <w:numPr>
          <w:ilvl w:val="0"/>
          <w:numId w:val="20"/>
        </w:numPr>
        <w:spacing w:after="0" w:line="360" w:lineRule="auto"/>
        <w:ind w:firstLine="709"/>
        <w:jc w:val="both"/>
        <w:rPr>
          <w:ins w:id="252" w:author="Unknown"/>
          <w:rFonts w:ascii="Times New Roman" w:hAnsi="Times New Roman" w:cs="Times New Roman"/>
          <w:sz w:val="28"/>
          <w:szCs w:val="28"/>
        </w:rPr>
      </w:pPr>
      <w:ins w:id="253" w:author="Unknown">
        <w:r w:rsidRPr="00B05EA2">
          <w:rPr>
            <w:rFonts w:ascii="Times New Roman" w:hAnsi="Times New Roman" w:cs="Times New Roman"/>
            <w:sz w:val="28"/>
            <w:szCs w:val="28"/>
          </w:rPr>
          <w:t>Бывало, что я не слушалась родителей.</w:t>
        </w:r>
      </w:ins>
    </w:p>
    <w:p w14:paraId="7D36589A" w14:textId="77777777" w:rsidR="00B05EA2" w:rsidRPr="00B05EA2" w:rsidRDefault="00B05EA2" w:rsidP="00117C03">
      <w:pPr>
        <w:numPr>
          <w:ilvl w:val="0"/>
          <w:numId w:val="20"/>
        </w:numPr>
        <w:spacing w:after="0" w:line="360" w:lineRule="auto"/>
        <w:ind w:firstLine="709"/>
        <w:jc w:val="both"/>
        <w:rPr>
          <w:ins w:id="254" w:author="Unknown"/>
          <w:rFonts w:ascii="Times New Roman" w:hAnsi="Times New Roman" w:cs="Times New Roman"/>
          <w:sz w:val="28"/>
          <w:szCs w:val="28"/>
        </w:rPr>
      </w:pPr>
      <w:ins w:id="255" w:author="Unknown">
        <w:r w:rsidRPr="00B05EA2">
          <w:rPr>
            <w:rFonts w:ascii="Times New Roman" w:hAnsi="Times New Roman" w:cs="Times New Roman"/>
            <w:sz w:val="28"/>
            <w:szCs w:val="28"/>
          </w:rPr>
          <w:t>В автомобиле я больше ценю безопасность, чем скорость.</w:t>
        </w:r>
      </w:ins>
    </w:p>
    <w:p w14:paraId="28F21298" w14:textId="77777777" w:rsidR="00B05EA2" w:rsidRPr="00B05EA2" w:rsidRDefault="00B05EA2" w:rsidP="00117C03">
      <w:pPr>
        <w:numPr>
          <w:ilvl w:val="0"/>
          <w:numId w:val="20"/>
        </w:numPr>
        <w:spacing w:after="0" w:line="360" w:lineRule="auto"/>
        <w:ind w:firstLine="709"/>
        <w:jc w:val="both"/>
        <w:rPr>
          <w:ins w:id="256" w:author="Unknown"/>
          <w:rFonts w:ascii="Times New Roman" w:hAnsi="Times New Roman" w:cs="Times New Roman"/>
          <w:sz w:val="28"/>
          <w:szCs w:val="28"/>
        </w:rPr>
      </w:pPr>
      <w:ins w:id="257" w:author="Unknown">
        <w:r w:rsidRPr="00B05EA2">
          <w:rPr>
            <w:rFonts w:ascii="Times New Roman" w:hAnsi="Times New Roman" w:cs="Times New Roman"/>
            <w:sz w:val="28"/>
            <w:szCs w:val="28"/>
          </w:rPr>
          <w:t>Я думаю, что мне понравилось бы заниматься каратэ или похожим видом спорта.</w:t>
        </w:r>
      </w:ins>
    </w:p>
    <w:p w14:paraId="69C0146D" w14:textId="77777777" w:rsidR="00B05EA2" w:rsidRPr="00B05EA2" w:rsidRDefault="00B05EA2" w:rsidP="00117C03">
      <w:pPr>
        <w:numPr>
          <w:ilvl w:val="0"/>
          <w:numId w:val="20"/>
        </w:numPr>
        <w:spacing w:after="0" w:line="360" w:lineRule="auto"/>
        <w:ind w:firstLine="709"/>
        <w:jc w:val="both"/>
        <w:rPr>
          <w:ins w:id="258" w:author="Unknown"/>
          <w:rFonts w:ascii="Times New Roman" w:hAnsi="Times New Roman" w:cs="Times New Roman"/>
          <w:sz w:val="28"/>
          <w:szCs w:val="28"/>
        </w:rPr>
      </w:pPr>
      <w:ins w:id="259" w:author="Unknown">
        <w:r w:rsidRPr="00B05EA2">
          <w:rPr>
            <w:rFonts w:ascii="Times New Roman" w:hAnsi="Times New Roman" w:cs="Times New Roman"/>
            <w:sz w:val="28"/>
            <w:szCs w:val="28"/>
          </w:rPr>
          <w:t>Мне бы понравилась работа официантки в ресторане.</w:t>
        </w:r>
      </w:ins>
    </w:p>
    <w:p w14:paraId="08DC972E" w14:textId="77777777" w:rsidR="00B05EA2" w:rsidRPr="00B05EA2" w:rsidRDefault="00B05EA2" w:rsidP="00117C03">
      <w:pPr>
        <w:numPr>
          <w:ilvl w:val="0"/>
          <w:numId w:val="20"/>
        </w:numPr>
        <w:spacing w:after="0" w:line="360" w:lineRule="auto"/>
        <w:ind w:firstLine="709"/>
        <w:jc w:val="both"/>
        <w:rPr>
          <w:ins w:id="260" w:author="Unknown"/>
          <w:rFonts w:ascii="Times New Roman" w:hAnsi="Times New Roman" w:cs="Times New Roman"/>
          <w:sz w:val="28"/>
          <w:szCs w:val="28"/>
        </w:rPr>
      </w:pPr>
      <w:ins w:id="261" w:author="Unknown">
        <w:r w:rsidRPr="00B05EA2">
          <w:rPr>
            <w:rFonts w:ascii="Times New Roman" w:hAnsi="Times New Roman" w:cs="Times New Roman"/>
            <w:sz w:val="28"/>
            <w:szCs w:val="28"/>
          </w:rPr>
          <w:t>Я часто испытываю потребность в острых ощущениях.</w:t>
        </w:r>
      </w:ins>
    </w:p>
    <w:p w14:paraId="11A083AD" w14:textId="77777777" w:rsidR="00B05EA2" w:rsidRPr="00B05EA2" w:rsidRDefault="00B05EA2" w:rsidP="00117C03">
      <w:pPr>
        <w:numPr>
          <w:ilvl w:val="0"/>
          <w:numId w:val="20"/>
        </w:numPr>
        <w:spacing w:after="0" w:line="360" w:lineRule="auto"/>
        <w:ind w:firstLine="709"/>
        <w:jc w:val="both"/>
        <w:rPr>
          <w:ins w:id="262" w:author="Unknown"/>
          <w:rFonts w:ascii="Times New Roman" w:hAnsi="Times New Roman" w:cs="Times New Roman"/>
          <w:sz w:val="28"/>
          <w:szCs w:val="28"/>
        </w:rPr>
      </w:pPr>
      <w:ins w:id="263" w:author="Unknown">
        <w:r w:rsidRPr="00B05EA2">
          <w:rPr>
            <w:rFonts w:ascii="Times New Roman" w:hAnsi="Times New Roman" w:cs="Times New Roman"/>
            <w:sz w:val="28"/>
            <w:szCs w:val="28"/>
          </w:rPr>
          <w:t>Иногда мне так и хочется сделать себе больно.</w:t>
        </w:r>
      </w:ins>
    </w:p>
    <w:p w14:paraId="55E82DA8" w14:textId="4DDE8209" w:rsidR="00B05EA2" w:rsidRPr="00B05EA2" w:rsidRDefault="00B05EA2" w:rsidP="00117C03">
      <w:pPr>
        <w:numPr>
          <w:ilvl w:val="0"/>
          <w:numId w:val="20"/>
        </w:numPr>
        <w:spacing w:after="0" w:line="360" w:lineRule="auto"/>
        <w:ind w:firstLine="709"/>
        <w:jc w:val="both"/>
        <w:rPr>
          <w:ins w:id="264" w:author="Unknown"/>
          <w:rFonts w:ascii="Times New Roman" w:hAnsi="Times New Roman" w:cs="Times New Roman"/>
          <w:sz w:val="28"/>
          <w:szCs w:val="28"/>
        </w:rPr>
      </w:pPr>
      <w:ins w:id="265" w:author="Unknown">
        <w:r w:rsidRPr="00B05EA2">
          <w:rPr>
            <w:rFonts w:ascii="Times New Roman" w:hAnsi="Times New Roman" w:cs="Times New Roman"/>
            <w:sz w:val="28"/>
            <w:szCs w:val="28"/>
          </w:rPr>
          <w:t xml:space="preserve">Мое отношении к жизни хорошо описывает пословица: </w:t>
        </w:r>
      </w:ins>
      <w:r w:rsidR="0076503C">
        <w:rPr>
          <w:rFonts w:ascii="Times New Roman" w:hAnsi="Times New Roman" w:cs="Times New Roman"/>
          <w:sz w:val="28"/>
          <w:szCs w:val="28"/>
        </w:rPr>
        <w:t>«</w:t>
      </w:r>
      <w:ins w:id="266" w:author="Unknown">
        <w:r w:rsidRPr="00B05EA2">
          <w:rPr>
            <w:rFonts w:ascii="Times New Roman" w:hAnsi="Times New Roman" w:cs="Times New Roman"/>
            <w:sz w:val="28"/>
            <w:szCs w:val="28"/>
          </w:rPr>
          <w:t>Семь раз отмерь, один раз отрежь</w:t>
        </w:r>
      </w:ins>
      <w:r w:rsidR="0076503C">
        <w:rPr>
          <w:rFonts w:ascii="Times New Roman" w:hAnsi="Times New Roman" w:cs="Times New Roman"/>
          <w:sz w:val="28"/>
          <w:szCs w:val="28"/>
        </w:rPr>
        <w:t>»</w:t>
      </w:r>
      <w:ins w:id="267" w:author="Unknown">
        <w:r w:rsidRPr="00B05EA2">
          <w:rPr>
            <w:rFonts w:ascii="Times New Roman" w:hAnsi="Times New Roman" w:cs="Times New Roman"/>
            <w:sz w:val="28"/>
            <w:szCs w:val="28"/>
          </w:rPr>
          <w:t>.</w:t>
        </w:r>
      </w:ins>
    </w:p>
    <w:p w14:paraId="472C6D82" w14:textId="77777777" w:rsidR="00B05EA2" w:rsidRPr="00B05EA2" w:rsidRDefault="00B05EA2" w:rsidP="00117C03">
      <w:pPr>
        <w:numPr>
          <w:ilvl w:val="0"/>
          <w:numId w:val="20"/>
        </w:numPr>
        <w:spacing w:after="0" w:line="360" w:lineRule="auto"/>
        <w:ind w:firstLine="709"/>
        <w:jc w:val="both"/>
        <w:rPr>
          <w:ins w:id="268" w:author="Unknown"/>
          <w:rFonts w:ascii="Times New Roman" w:hAnsi="Times New Roman" w:cs="Times New Roman"/>
          <w:sz w:val="28"/>
          <w:szCs w:val="28"/>
        </w:rPr>
      </w:pPr>
      <w:ins w:id="269" w:author="Unknown">
        <w:r w:rsidRPr="00B05EA2">
          <w:rPr>
            <w:rFonts w:ascii="Times New Roman" w:hAnsi="Times New Roman" w:cs="Times New Roman"/>
            <w:sz w:val="28"/>
            <w:szCs w:val="28"/>
          </w:rPr>
          <w:t>Я всегда плачу за проезд в общественном транспорте.</w:t>
        </w:r>
      </w:ins>
    </w:p>
    <w:p w14:paraId="0E71E826" w14:textId="77777777" w:rsidR="00B05EA2" w:rsidRPr="00B05EA2" w:rsidRDefault="00B05EA2" w:rsidP="00117C03">
      <w:pPr>
        <w:numPr>
          <w:ilvl w:val="0"/>
          <w:numId w:val="20"/>
        </w:numPr>
        <w:spacing w:after="0" w:line="360" w:lineRule="auto"/>
        <w:ind w:firstLine="709"/>
        <w:jc w:val="both"/>
        <w:rPr>
          <w:ins w:id="270" w:author="Unknown"/>
          <w:rFonts w:ascii="Times New Roman" w:hAnsi="Times New Roman" w:cs="Times New Roman"/>
          <w:sz w:val="28"/>
          <w:szCs w:val="28"/>
        </w:rPr>
      </w:pPr>
      <w:ins w:id="271" w:author="Unknown">
        <w:r w:rsidRPr="00B05EA2">
          <w:rPr>
            <w:rFonts w:ascii="Times New Roman" w:hAnsi="Times New Roman" w:cs="Times New Roman"/>
            <w:sz w:val="28"/>
            <w:szCs w:val="28"/>
          </w:rPr>
          <w:t>Среди моих знакомых есть люди, которые пробовали одурманивающие токсические вещества.</w:t>
        </w:r>
      </w:ins>
    </w:p>
    <w:p w14:paraId="42E3BE11" w14:textId="77777777" w:rsidR="00B05EA2" w:rsidRPr="00B05EA2" w:rsidRDefault="00B05EA2" w:rsidP="00117C03">
      <w:pPr>
        <w:numPr>
          <w:ilvl w:val="0"/>
          <w:numId w:val="20"/>
        </w:numPr>
        <w:spacing w:after="0" w:line="360" w:lineRule="auto"/>
        <w:ind w:firstLine="709"/>
        <w:jc w:val="both"/>
        <w:rPr>
          <w:ins w:id="272" w:author="Unknown"/>
          <w:rFonts w:ascii="Times New Roman" w:hAnsi="Times New Roman" w:cs="Times New Roman"/>
          <w:sz w:val="28"/>
          <w:szCs w:val="28"/>
        </w:rPr>
      </w:pPr>
      <w:ins w:id="273" w:author="Unknown">
        <w:r w:rsidRPr="00B05EA2">
          <w:rPr>
            <w:rFonts w:ascii="Times New Roman" w:hAnsi="Times New Roman" w:cs="Times New Roman"/>
            <w:sz w:val="28"/>
            <w:szCs w:val="28"/>
          </w:rPr>
          <w:t>Я всегда выполняю обещания, даже если мне это не выгодно.</w:t>
        </w:r>
      </w:ins>
    </w:p>
    <w:p w14:paraId="35FF57DC" w14:textId="77777777" w:rsidR="00B05EA2" w:rsidRPr="00B05EA2" w:rsidRDefault="00B05EA2" w:rsidP="00117C03">
      <w:pPr>
        <w:numPr>
          <w:ilvl w:val="0"/>
          <w:numId w:val="20"/>
        </w:numPr>
        <w:spacing w:after="0" w:line="360" w:lineRule="auto"/>
        <w:ind w:firstLine="709"/>
        <w:jc w:val="both"/>
        <w:rPr>
          <w:ins w:id="274" w:author="Unknown"/>
          <w:rFonts w:ascii="Times New Roman" w:hAnsi="Times New Roman" w:cs="Times New Roman"/>
          <w:sz w:val="28"/>
          <w:szCs w:val="28"/>
        </w:rPr>
      </w:pPr>
      <w:ins w:id="275" w:author="Unknown">
        <w:r w:rsidRPr="00B05EA2">
          <w:rPr>
            <w:rFonts w:ascii="Times New Roman" w:hAnsi="Times New Roman" w:cs="Times New Roman"/>
            <w:sz w:val="28"/>
            <w:szCs w:val="28"/>
          </w:rPr>
          <w:t>Бывает, что мне так и хочется выругаться.</w:t>
        </w:r>
      </w:ins>
    </w:p>
    <w:p w14:paraId="1FDA69EA" w14:textId="7D90F00F" w:rsidR="00B05EA2" w:rsidRPr="00B05EA2" w:rsidRDefault="00B05EA2" w:rsidP="00117C03">
      <w:pPr>
        <w:numPr>
          <w:ilvl w:val="0"/>
          <w:numId w:val="20"/>
        </w:numPr>
        <w:spacing w:after="0" w:line="360" w:lineRule="auto"/>
        <w:ind w:firstLine="709"/>
        <w:jc w:val="both"/>
        <w:rPr>
          <w:ins w:id="276" w:author="Unknown"/>
          <w:rFonts w:ascii="Times New Roman" w:hAnsi="Times New Roman" w:cs="Times New Roman"/>
          <w:sz w:val="28"/>
          <w:szCs w:val="28"/>
        </w:rPr>
      </w:pPr>
      <w:ins w:id="277" w:author="Unknown">
        <w:r w:rsidRPr="00B05EA2">
          <w:rPr>
            <w:rFonts w:ascii="Times New Roman" w:hAnsi="Times New Roman" w:cs="Times New Roman"/>
            <w:sz w:val="28"/>
            <w:szCs w:val="28"/>
          </w:rPr>
          <w:t xml:space="preserve">Правы люди, которые в жизни следуют пословице: </w:t>
        </w:r>
      </w:ins>
      <w:r w:rsidR="0076503C">
        <w:rPr>
          <w:rFonts w:ascii="Times New Roman" w:hAnsi="Times New Roman" w:cs="Times New Roman"/>
          <w:sz w:val="28"/>
          <w:szCs w:val="28"/>
        </w:rPr>
        <w:t>«</w:t>
      </w:r>
      <w:ins w:id="278" w:author="Unknown">
        <w:r w:rsidRPr="00B05EA2">
          <w:rPr>
            <w:rFonts w:ascii="Times New Roman" w:hAnsi="Times New Roman" w:cs="Times New Roman"/>
            <w:sz w:val="28"/>
            <w:szCs w:val="28"/>
          </w:rPr>
          <w:t>Если нельзя, но очень хочется, то можно</w:t>
        </w:r>
      </w:ins>
      <w:r w:rsidR="0076503C">
        <w:rPr>
          <w:rFonts w:ascii="Times New Roman" w:hAnsi="Times New Roman" w:cs="Times New Roman"/>
          <w:sz w:val="28"/>
          <w:szCs w:val="28"/>
        </w:rPr>
        <w:t>»</w:t>
      </w:r>
      <w:ins w:id="279" w:author="Unknown">
        <w:r w:rsidRPr="00B05EA2">
          <w:rPr>
            <w:rFonts w:ascii="Times New Roman" w:hAnsi="Times New Roman" w:cs="Times New Roman"/>
            <w:sz w:val="28"/>
            <w:szCs w:val="28"/>
          </w:rPr>
          <w:t>.</w:t>
        </w:r>
      </w:ins>
    </w:p>
    <w:p w14:paraId="191E0B6E" w14:textId="77777777" w:rsidR="00B05EA2" w:rsidRPr="00B05EA2" w:rsidRDefault="00B05EA2" w:rsidP="00117C03">
      <w:pPr>
        <w:numPr>
          <w:ilvl w:val="0"/>
          <w:numId w:val="20"/>
        </w:numPr>
        <w:spacing w:after="0" w:line="360" w:lineRule="auto"/>
        <w:ind w:firstLine="709"/>
        <w:jc w:val="both"/>
        <w:rPr>
          <w:ins w:id="280" w:author="Unknown"/>
          <w:rFonts w:ascii="Times New Roman" w:hAnsi="Times New Roman" w:cs="Times New Roman"/>
          <w:sz w:val="28"/>
          <w:szCs w:val="28"/>
        </w:rPr>
      </w:pPr>
      <w:ins w:id="281" w:author="Unknown">
        <w:r w:rsidRPr="00B05EA2">
          <w:rPr>
            <w:rFonts w:ascii="Times New Roman" w:hAnsi="Times New Roman" w:cs="Times New Roman"/>
            <w:sz w:val="28"/>
            <w:szCs w:val="28"/>
          </w:rPr>
          <w:lastRenderedPageBreak/>
          <w:t>Бывало, что я случайно попадала в неприятную историю после употребления спиртных напитков.</w:t>
        </w:r>
      </w:ins>
    </w:p>
    <w:p w14:paraId="30A93123" w14:textId="77777777" w:rsidR="00B05EA2" w:rsidRPr="00B05EA2" w:rsidRDefault="00B05EA2" w:rsidP="00117C03">
      <w:pPr>
        <w:numPr>
          <w:ilvl w:val="0"/>
          <w:numId w:val="20"/>
        </w:numPr>
        <w:spacing w:after="0" w:line="360" w:lineRule="auto"/>
        <w:ind w:firstLine="709"/>
        <w:jc w:val="both"/>
        <w:rPr>
          <w:ins w:id="282" w:author="Unknown"/>
          <w:rFonts w:ascii="Times New Roman" w:hAnsi="Times New Roman" w:cs="Times New Roman"/>
          <w:sz w:val="28"/>
          <w:szCs w:val="28"/>
        </w:rPr>
      </w:pPr>
      <w:ins w:id="283" w:author="Unknown">
        <w:r w:rsidRPr="00B05EA2">
          <w:rPr>
            <w:rFonts w:ascii="Times New Roman" w:hAnsi="Times New Roman" w:cs="Times New Roman"/>
            <w:sz w:val="28"/>
            <w:szCs w:val="28"/>
          </w:rPr>
          <w:t>Я часто не могу заставить себя продолжать какое-либо занятие после обидной неудачи.</w:t>
        </w:r>
      </w:ins>
    </w:p>
    <w:p w14:paraId="65CECBB4" w14:textId="77777777" w:rsidR="00B05EA2" w:rsidRPr="00B05EA2" w:rsidRDefault="00B05EA2" w:rsidP="00117C03">
      <w:pPr>
        <w:numPr>
          <w:ilvl w:val="0"/>
          <w:numId w:val="20"/>
        </w:numPr>
        <w:spacing w:after="0" w:line="360" w:lineRule="auto"/>
        <w:ind w:firstLine="709"/>
        <w:jc w:val="both"/>
        <w:rPr>
          <w:ins w:id="284" w:author="Unknown"/>
          <w:rFonts w:ascii="Times New Roman" w:hAnsi="Times New Roman" w:cs="Times New Roman"/>
          <w:sz w:val="28"/>
          <w:szCs w:val="28"/>
        </w:rPr>
      </w:pPr>
      <w:ins w:id="285" w:author="Unknown">
        <w:r w:rsidRPr="00B05EA2">
          <w:rPr>
            <w:rFonts w:ascii="Times New Roman" w:hAnsi="Times New Roman" w:cs="Times New Roman"/>
            <w:sz w:val="28"/>
            <w:szCs w:val="28"/>
          </w:rPr>
          <w:t>Многие запреты в области секса старомодны и их можно отбросить.</w:t>
        </w:r>
      </w:ins>
    </w:p>
    <w:p w14:paraId="496996E0" w14:textId="77777777" w:rsidR="00B05EA2" w:rsidRPr="00B05EA2" w:rsidRDefault="00B05EA2" w:rsidP="00117C03">
      <w:pPr>
        <w:numPr>
          <w:ilvl w:val="0"/>
          <w:numId w:val="20"/>
        </w:numPr>
        <w:spacing w:after="0" w:line="360" w:lineRule="auto"/>
        <w:ind w:firstLine="709"/>
        <w:jc w:val="both"/>
        <w:rPr>
          <w:ins w:id="286" w:author="Unknown"/>
          <w:rFonts w:ascii="Times New Roman" w:hAnsi="Times New Roman" w:cs="Times New Roman"/>
          <w:sz w:val="28"/>
          <w:szCs w:val="28"/>
        </w:rPr>
      </w:pPr>
      <w:ins w:id="287" w:author="Unknown">
        <w:r w:rsidRPr="00B05EA2">
          <w:rPr>
            <w:rFonts w:ascii="Times New Roman" w:hAnsi="Times New Roman" w:cs="Times New Roman"/>
            <w:sz w:val="28"/>
            <w:szCs w:val="28"/>
          </w:rPr>
          <w:t>Бывает, что иногда я говорю неправду.</w:t>
        </w:r>
      </w:ins>
    </w:p>
    <w:p w14:paraId="72CDEB16" w14:textId="77777777" w:rsidR="00B05EA2" w:rsidRPr="00B05EA2" w:rsidRDefault="00B05EA2" w:rsidP="00117C03">
      <w:pPr>
        <w:numPr>
          <w:ilvl w:val="0"/>
          <w:numId w:val="20"/>
        </w:numPr>
        <w:spacing w:after="0" w:line="360" w:lineRule="auto"/>
        <w:ind w:firstLine="709"/>
        <w:jc w:val="both"/>
        <w:rPr>
          <w:ins w:id="288" w:author="Unknown"/>
          <w:rFonts w:ascii="Times New Roman" w:hAnsi="Times New Roman" w:cs="Times New Roman"/>
          <w:sz w:val="28"/>
          <w:szCs w:val="28"/>
        </w:rPr>
      </w:pPr>
      <w:ins w:id="289" w:author="Unknown">
        <w:r w:rsidRPr="00B05EA2">
          <w:rPr>
            <w:rFonts w:ascii="Times New Roman" w:hAnsi="Times New Roman" w:cs="Times New Roman"/>
            <w:sz w:val="28"/>
            <w:szCs w:val="28"/>
          </w:rPr>
          <w:t>Терпеть боль назло всем бывает даже приятно.</w:t>
        </w:r>
      </w:ins>
    </w:p>
    <w:p w14:paraId="60C0916B" w14:textId="77777777" w:rsidR="00B05EA2" w:rsidRPr="00B05EA2" w:rsidRDefault="00B05EA2" w:rsidP="00117C03">
      <w:pPr>
        <w:numPr>
          <w:ilvl w:val="0"/>
          <w:numId w:val="20"/>
        </w:numPr>
        <w:spacing w:after="0" w:line="360" w:lineRule="auto"/>
        <w:ind w:firstLine="709"/>
        <w:jc w:val="both"/>
        <w:rPr>
          <w:ins w:id="290" w:author="Unknown"/>
          <w:rFonts w:ascii="Times New Roman" w:hAnsi="Times New Roman" w:cs="Times New Roman"/>
          <w:sz w:val="28"/>
          <w:szCs w:val="28"/>
        </w:rPr>
      </w:pPr>
      <w:ins w:id="291" w:author="Unknown">
        <w:r w:rsidRPr="00B05EA2">
          <w:rPr>
            <w:rFonts w:ascii="Times New Roman" w:hAnsi="Times New Roman" w:cs="Times New Roman"/>
            <w:sz w:val="28"/>
            <w:szCs w:val="28"/>
          </w:rPr>
          <w:t>Я лучше соглашусь с человеком, чем стану спорить.</w:t>
        </w:r>
      </w:ins>
    </w:p>
    <w:p w14:paraId="56979B66" w14:textId="77777777" w:rsidR="00B05EA2" w:rsidRPr="00B05EA2" w:rsidRDefault="00B05EA2" w:rsidP="00117C03">
      <w:pPr>
        <w:numPr>
          <w:ilvl w:val="0"/>
          <w:numId w:val="20"/>
        </w:numPr>
        <w:spacing w:after="0" w:line="360" w:lineRule="auto"/>
        <w:ind w:firstLine="709"/>
        <w:jc w:val="both"/>
        <w:rPr>
          <w:ins w:id="292" w:author="Unknown"/>
          <w:rFonts w:ascii="Times New Roman" w:hAnsi="Times New Roman" w:cs="Times New Roman"/>
          <w:sz w:val="28"/>
          <w:szCs w:val="28"/>
        </w:rPr>
      </w:pPr>
      <w:ins w:id="293" w:author="Unknown">
        <w:r w:rsidRPr="00B05EA2">
          <w:rPr>
            <w:rFonts w:ascii="Times New Roman" w:hAnsi="Times New Roman" w:cs="Times New Roman"/>
            <w:sz w:val="28"/>
            <w:szCs w:val="28"/>
          </w:rPr>
          <w:t>Если бы я родилась в древние времена, то стала бы благородной разбойницей.</w:t>
        </w:r>
      </w:ins>
    </w:p>
    <w:p w14:paraId="1131769E" w14:textId="77777777" w:rsidR="00B05EA2" w:rsidRPr="00B05EA2" w:rsidRDefault="00B05EA2" w:rsidP="00117C03">
      <w:pPr>
        <w:numPr>
          <w:ilvl w:val="0"/>
          <w:numId w:val="20"/>
        </w:numPr>
        <w:spacing w:after="0" w:line="360" w:lineRule="auto"/>
        <w:ind w:firstLine="709"/>
        <w:jc w:val="both"/>
        <w:rPr>
          <w:ins w:id="294" w:author="Unknown"/>
          <w:rFonts w:ascii="Times New Roman" w:hAnsi="Times New Roman" w:cs="Times New Roman"/>
          <w:sz w:val="28"/>
          <w:szCs w:val="28"/>
        </w:rPr>
      </w:pPr>
      <w:ins w:id="295" w:author="Unknown">
        <w:r w:rsidRPr="00B05EA2">
          <w:rPr>
            <w:rFonts w:ascii="Times New Roman" w:hAnsi="Times New Roman" w:cs="Times New Roman"/>
            <w:sz w:val="28"/>
            <w:szCs w:val="28"/>
          </w:rPr>
          <w:t>Добиваться победы в споре нужно любой ценой.</w:t>
        </w:r>
      </w:ins>
    </w:p>
    <w:p w14:paraId="31A047B8" w14:textId="77777777" w:rsidR="00B05EA2" w:rsidRPr="00B05EA2" w:rsidRDefault="00B05EA2" w:rsidP="00117C03">
      <w:pPr>
        <w:numPr>
          <w:ilvl w:val="0"/>
          <w:numId w:val="20"/>
        </w:numPr>
        <w:spacing w:after="0" w:line="360" w:lineRule="auto"/>
        <w:ind w:firstLine="709"/>
        <w:jc w:val="both"/>
        <w:rPr>
          <w:ins w:id="296" w:author="Unknown"/>
          <w:rFonts w:ascii="Times New Roman" w:hAnsi="Times New Roman" w:cs="Times New Roman"/>
          <w:sz w:val="28"/>
          <w:szCs w:val="28"/>
        </w:rPr>
      </w:pPr>
      <w:ins w:id="297" w:author="Unknown">
        <w:r w:rsidRPr="00B05EA2">
          <w:rPr>
            <w:rFonts w:ascii="Times New Roman" w:hAnsi="Times New Roman" w:cs="Times New Roman"/>
            <w:sz w:val="28"/>
            <w:szCs w:val="28"/>
          </w:rPr>
          <w:t>Бывали случаи, когда мои родители, другие взрослые высказывали беспокойство по поводу того, что я немного выпила.</w:t>
        </w:r>
      </w:ins>
    </w:p>
    <w:p w14:paraId="6CEC19C9" w14:textId="77777777" w:rsidR="00B05EA2" w:rsidRPr="00B05EA2" w:rsidRDefault="00B05EA2" w:rsidP="00117C03">
      <w:pPr>
        <w:numPr>
          <w:ilvl w:val="0"/>
          <w:numId w:val="20"/>
        </w:numPr>
        <w:spacing w:after="0" w:line="360" w:lineRule="auto"/>
        <w:ind w:firstLine="709"/>
        <w:jc w:val="both"/>
        <w:rPr>
          <w:ins w:id="298" w:author="Unknown"/>
          <w:rFonts w:ascii="Times New Roman" w:hAnsi="Times New Roman" w:cs="Times New Roman"/>
          <w:sz w:val="28"/>
          <w:szCs w:val="28"/>
        </w:rPr>
      </w:pPr>
      <w:ins w:id="299" w:author="Unknown">
        <w:r w:rsidRPr="00B05EA2">
          <w:rPr>
            <w:rFonts w:ascii="Times New Roman" w:hAnsi="Times New Roman" w:cs="Times New Roman"/>
            <w:sz w:val="28"/>
            <w:szCs w:val="28"/>
          </w:rPr>
          <w:t>Одежда должна с первого взгляда выделять человека среди других в толпе.</w:t>
        </w:r>
      </w:ins>
    </w:p>
    <w:p w14:paraId="38A619D9" w14:textId="77777777" w:rsidR="00B05EA2" w:rsidRPr="00B05EA2" w:rsidRDefault="00B05EA2" w:rsidP="00117C03">
      <w:pPr>
        <w:numPr>
          <w:ilvl w:val="0"/>
          <w:numId w:val="20"/>
        </w:numPr>
        <w:spacing w:after="0" w:line="360" w:lineRule="auto"/>
        <w:ind w:firstLine="709"/>
        <w:jc w:val="both"/>
        <w:rPr>
          <w:ins w:id="300" w:author="Unknown"/>
          <w:rFonts w:ascii="Times New Roman" w:hAnsi="Times New Roman" w:cs="Times New Roman"/>
          <w:sz w:val="28"/>
          <w:szCs w:val="28"/>
        </w:rPr>
      </w:pPr>
      <w:ins w:id="301" w:author="Unknown">
        <w:r w:rsidRPr="00B05EA2">
          <w:rPr>
            <w:rFonts w:ascii="Times New Roman" w:hAnsi="Times New Roman" w:cs="Times New Roman"/>
            <w:sz w:val="28"/>
            <w:szCs w:val="28"/>
          </w:rPr>
          <w:t>Если в фильме нет ни одной приличной драки – это плохое кино.</w:t>
        </w:r>
      </w:ins>
    </w:p>
    <w:p w14:paraId="573A6DFA" w14:textId="77777777" w:rsidR="00B05EA2" w:rsidRPr="00B05EA2" w:rsidRDefault="00B05EA2" w:rsidP="00117C03">
      <w:pPr>
        <w:numPr>
          <w:ilvl w:val="0"/>
          <w:numId w:val="20"/>
        </w:numPr>
        <w:spacing w:after="0" w:line="360" w:lineRule="auto"/>
        <w:ind w:firstLine="709"/>
        <w:jc w:val="both"/>
        <w:rPr>
          <w:ins w:id="302" w:author="Unknown"/>
          <w:rFonts w:ascii="Times New Roman" w:hAnsi="Times New Roman" w:cs="Times New Roman"/>
          <w:sz w:val="28"/>
          <w:szCs w:val="28"/>
        </w:rPr>
      </w:pPr>
      <w:ins w:id="303" w:author="Unknown">
        <w:r w:rsidRPr="00B05EA2">
          <w:rPr>
            <w:rFonts w:ascii="Times New Roman" w:hAnsi="Times New Roman" w:cs="Times New Roman"/>
            <w:sz w:val="28"/>
            <w:szCs w:val="28"/>
          </w:rPr>
          <w:t>Бывает я скучаю на уроках.</w:t>
        </w:r>
      </w:ins>
    </w:p>
    <w:p w14:paraId="7799E8FB" w14:textId="77777777" w:rsidR="00B05EA2" w:rsidRPr="00B05EA2" w:rsidRDefault="00B05EA2" w:rsidP="00117C03">
      <w:pPr>
        <w:numPr>
          <w:ilvl w:val="0"/>
          <w:numId w:val="20"/>
        </w:numPr>
        <w:spacing w:after="0" w:line="360" w:lineRule="auto"/>
        <w:ind w:firstLine="709"/>
        <w:jc w:val="both"/>
        <w:rPr>
          <w:ins w:id="304" w:author="Unknown"/>
          <w:rFonts w:ascii="Times New Roman" w:hAnsi="Times New Roman" w:cs="Times New Roman"/>
          <w:sz w:val="28"/>
          <w:szCs w:val="28"/>
        </w:rPr>
      </w:pPr>
      <w:ins w:id="305" w:author="Unknown">
        <w:r w:rsidRPr="00B05EA2">
          <w:rPr>
            <w:rFonts w:ascii="Times New Roman" w:hAnsi="Times New Roman" w:cs="Times New Roman"/>
            <w:sz w:val="28"/>
            <w:szCs w:val="28"/>
          </w:rPr>
          <w:t>Если меня кто-то случайно задел в толпе, то я обязательно потребую от него извинений.</w:t>
        </w:r>
      </w:ins>
    </w:p>
    <w:p w14:paraId="668BEB3A" w14:textId="77777777" w:rsidR="00B05EA2" w:rsidRPr="00B05EA2" w:rsidRDefault="00B05EA2" w:rsidP="00117C03">
      <w:pPr>
        <w:numPr>
          <w:ilvl w:val="0"/>
          <w:numId w:val="20"/>
        </w:numPr>
        <w:spacing w:after="0" w:line="360" w:lineRule="auto"/>
        <w:ind w:firstLine="709"/>
        <w:jc w:val="both"/>
        <w:rPr>
          <w:ins w:id="306" w:author="Unknown"/>
          <w:rFonts w:ascii="Times New Roman" w:hAnsi="Times New Roman" w:cs="Times New Roman"/>
          <w:sz w:val="28"/>
          <w:szCs w:val="28"/>
        </w:rPr>
      </w:pPr>
      <w:ins w:id="307" w:author="Unknown">
        <w:r w:rsidRPr="00B05EA2">
          <w:rPr>
            <w:rFonts w:ascii="Times New Roman" w:hAnsi="Times New Roman" w:cs="Times New Roman"/>
            <w:sz w:val="28"/>
            <w:szCs w:val="28"/>
          </w:rPr>
          <w:t>Если человек раздражает меня, то я готова высказать ему все, что о нем думаю.</w:t>
        </w:r>
      </w:ins>
    </w:p>
    <w:p w14:paraId="20CC0EA0" w14:textId="77777777" w:rsidR="00B05EA2" w:rsidRPr="00B05EA2" w:rsidRDefault="00B05EA2" w:rsidP="00117C03">
      <w:pPr>
        <w:numPr>
          <w:ilvl w:val="0"/>
          <w:numId w:val="20"/>
        </w:numPr>
        <w:spacing w:after="0" w:line="360" w:lineRule="auto"/>
        <w:ind w:firstLine="709"/>
        <w:jc w:val="both"/>
        <w:rPr>
          <w:ins w:id="308" w:author="Unknown"/>
          <w:rFonts w:ascii="Times New Roman" w:hAnsi="Times New Roman" w:cs="Times New Roman"/>
          <w:sz w:val="28"/>
          <w:szCs w:val="28"/>
        </w:rPr>
      </w:pPr>
      <w:ins w:id="309" w:author="Unknown">
        <w:r w:rsidRPr="00B05EA2">
          <w:rPr>
            <w:rFonts w:ascii="Times New Roman" w:hAnsi="Times New Roman" w:cs="Times New Roman"/>
            <w:sz w:val="28"/>
            <w:szCs w:val="28"/>
          </w:rPr>
          <w:t>Во время путешествий и поездок я люблю отклонятся от обычных маршрутов.</w:t>
        </w:r>
      </w:ins>
    </w:p>
    <w:p w14:paraId="4F59E1F2" w14:textId="77777777" w:rsidR="00B05EA2" w:rsidRPr="00B05EA2" w:rsidRDefault="00B05EA2" w:rsidP="00117C03">
      <w:pPr>
        <w:numPr>
          <w:ilvl w:val="0"/>
          <w:numId w:val="20"/>
        </w:numPr>
        <w:spacing w:after="0" w:line="360" w:lineRule="auto"/>
        <w:ind w:firstLine="709"/>
        <w:jc w:val="both"/>
        <w:rPr>
          <w:ins w:id="310" w:author="Unknown"/>
          <w:rFonts w:ascii="Times New Roman" w:hAnsi="Times New Roman" w:cs="Times New Roman"/>
          <w:sz w:val="28"/>
          <w:szCs w:val="28"/>
        </w:rPr>
      </w:pPr>
      <w:ins w:id="311" w:author="Unknown">
        <w:r w:rsidRPr="00B05EA2">
          <w:rPr>
            <w:rFonts w:ascii="Times New Roman" w:hAnsi="Times New Roman" w:cs="Times New Roman"/>
            <w:sz w:val="28"/>
            <w:szCs w:val="28"/>
          </w:rPr>
          <w:t>Мне бы понравилась профессия дрессировщицы хищных зверей.</w:t>
        </w:r>
      </w:ins>
    </w:p>
    <w:p w14:paraId="463DE83D" w14:textId="77777777" w:rsidR="00B05EA2" w:rsidRPr="00B05EA2" w:rsidRDefault="00B05EA2" w:rsidP="00117C03">
      <w:pPr>
        <w:numPr>
          <w:ilvl w:val="0"/>
          <w:numId w:val="20"/>
        </w:numPr>
        <w:spacing w:after="0" w:line="360" w:lineRule="auto"/>
        <w:ind w:firstLine="709"/>
        <w:jc w:val="both"/>
        <w:rPr>
          <w:ins w:id="312" w:author="Unknown"/>
          <w:rFonts w:ascii="Times New Roman" w:hAnsi="Times New Roman" w:cs="Times New Roman"/>
          <w:sz w:val="28"/>
          <w:szCs w:val="28"/>
        </w:rPr>
      </w:pPr>
      <w:ins w:id="313" w:author="Unknown">
        <w:r w:rsidRPr="00B05EA2">
          <w:rPr>
            <w:rFonts w:ascii="Times New Roman" w:hAnsi="Times New Roman" w:cs="Times New Roman"/>
            <w:sz w:val="28"/>
            <w:szCs w:val="28"/>
          </w:rPr>
          <w:t>Мне нравится ощущать скорость при быстрой езде на автомобиле и мотоцикле.</w:t>
        </w:r>
      </w:ins>
    </w:p>
    <w:p w14:paraId="50035881" w14:textId="77777777" w:rsidR="00B05EA2" w:rsidRPr="00B05EA2" w:rsidRDefault="00B05EA2" w:rsidP="00117C03">
      <w:pPr>
        <w:numPr>
          <w:ilvl w:val="0"/>
          <w:numId w:val="20"/>
        </w:numPr>
        <w:spacing w:after="0" w:line="360" w:lineRule="auto"/>
        <w:ind w:firstLine="709"/>
        <w:jc w:val="both"/>
        <w:rPr>
          <w:ins w:id="314" w:author="Unknown"/>
          <w:rFonts w:ascii="Times New Roman" w:hAnsi="Times New Roman" w:cs="Times New Roman"/>
          <w:sz w:val="28"/>
          <w:szCs w:val="28"/>
        </w:rPr>
      </w:pPr>
      <w:ins w:id="315" w:author="Unknown">
        <w:r w:rsidRPr="00B05EA2">
          <w:rPr>
            <w:rFonts w:ascii="Times New Roman" w:hAnsi="Times New Roman" w:cs="Times New Roman"/>
            <w:sz w:val="28"/>
            <w:szCs w:val="28"/>
          </w:rPr>
          <w:lastRenderedPageBreak/>
          <w:t>Когда я читаю детектив, то мне часто хочется, чтобы преступник ушел от преследования.</w:t>
        </w:r>
      </w:ins>
    </w:p>
    <w:p w14:paraId="2B673FBB" w14:textId="77777777" w:rsidR="00B05EA2" w:rsidRPr="00B05EA2" w:rsidRDefault="00B05EA2" w:rsidP="00117C03">
      <w:pPr>
        <w:numPr>
          <w:ilvl w:val="0"/>
          <w:numId w:val="20"/>
        </w:numPr>
        <w:spacing w:after="0" w:line="360" w:lineRule="auto"/>
        <w:ind w:firstLine="709"/>
        <w:jc w:val="both"/>
        <w:rPr>
          <w:ins w:id="316" w:author="Unknown"/>
          <w:rFonts w:ascii="Times New Roman" w:hAnsi="Times New Roman" w:cs="Times New Roman"/>
          <w:sz w:val="28"/>
          <w:szCs w:val="28"/>
        </w:rPr>
      </w:pPr>
      <w:ins w:id="317" w:author="Unknown">
        <w:r w:rsidRPr="00B05EA2">
          <w:rPr>
            <w:rFonts w:ascii="Times New Roman" w:hAnsi="Times New Roman" w:cs="Times New Roman"/>
            <w:sz w:val="28"/>
            <w:szCs w:val="28"/>
          </w:rPr>
          <w:t>Бывает, что я с интересом слушаю неприличный, но смешной анекдот.</w:t>
        </w:r>
      </w:ins>
    </w:p>
    <w:p w14:paraId="3304ADDE" w14:textId="77777777" w:rsidR="00B05EA2" w:rsidRPr="00B05EA2" w:rsidRDefault="00B05EA2" w:rsidP="00117C03">
      <w:pPr>
        <w:numPr>
          <w:ilvl w:val="0"/>
          <w:numId w:val="20"/>
        </w:numPr>
        <w:spacing w:after="0" w:line="360" w:lineRule="auto"/>
        <w:ind w:firstLine="709"/>
        <w:jc w:val="both"/>
        <w:rPr>
          <w:ins w:id="318" w:author="Unknown"/>
          <w:rFonts w:ascii="Times New Roman" w:hAnsi="Times New Roman" w:cs="Times New Roman"/>
          <w:sz w:val="28"/>
          <w:szCs w:val="28"/>
        </w:rPr>
      </w:pPr>
      <w:ins w:id="319" w:author="Unknown">
        <w:r w:rsidRPr="00B05EA2">
          <w:rPr>
            <w:rFonts w:ascii="Times New Roman" w:hAnsi="Times New Roman" w:cs="Times New Roman"/>
            <w:sz w:val="28"/>
            <w:szCs w:val="28"/>
          </w:rPr>
          <w:t>Мне нравится иногда смущать и ставить в неловкое положение окружающих.</w:t>
        </w:r>
      </w:ins>
    </w:p>
    <w:p w14:paraId="558EFBAF" w14:textId="77777777" w:rsidR="00B05EA2" w:rsidRPr="00B05EA2" w:rsidRDefault="00B05EA2" w:rsidP="00117C03">
      <w:pPr>
        <w:numPr>
          <w:ilvl w:val="0"/>
          <w:numId w:val="20"/>
        </w:numPr>
        <w:spacing w:after="0" w:line="360" w:lineRule="auto"/>
        <w:ind w:firstLine="709"/>
        <w:jc w:val="both"/>
        <w:rPr>
          <w:ins w:id="320" w:author="Unknown"/>
          <w:rFonts w:ascii="Times New Roman" w:hAnsi="Times New Roman" w:cs="Times New Roman"/>
          <w:sz w:val="28"/>
          <w:szCs w:val="28"/>
        </w:rPr>
      </w:pPr>
      <w:ins w:id="321" w:author="Unknown">
        <w:r w:rsidRPr="00B05EA2">
          <w:rPr>
            <w:rFonts w:ascii="Times New Roman" w:hAnsi="Times New Roman" w:cs="Times New Roman"/>
            <w:sz w:val="28"/>
            <w:szCs w:val="28"/>
          </w:rPr>
          <w:t>Я часто огорчаюсь из-за мелочей.</w:t>
        </w:r>
      </w:ins>
    </w:p>
    <w:p w14:paraId="695A40D6" w14:textId="77777777" w:rsidR="00B05EA2" w:rsidRPr="00B05EA2" w:rsidRDefault="00B05EA2" w:rsidP="00117C03">
      <w:pPr>
        <w:numPr>
          <w:ilvl w:val="0"/>
          <w:numId w:val="20"/>
        </w:numPr>
        <w:spacing w:after="0" w:line="360" w:lineRule="auto"/>
        <w:ind w:firstLine="709"/>
        <w:jc w:val="both"/>
        <w:rPr>
          <w:ins w:id="322" w:author="Unknown"/>
          <w:rFonts w:ascii="Times New Roman" w:hAnsi="Times New Roman" w:cs="Times New Roman"/>
          <w:sz w:val="28"/>
          <w:szCs w:val="28"/>
        </w:rPr>
      </w:pPr>
      <w:ins w:id="323" w:author="Unknown">
        <w:r w:rsidRPr="00B05EA2">
          <w:rPr>
            <w:rFonts w:ascii="Times New Roman" w:hAnsi="Times New Roman" w:cs="Times New Roman"/>
            <w:sz w:val="28"/>
            <w:szCs w:val="28"/>
          </w:rPr>
          <w:t>Когда мне возражают, я часто взрываюсь и отвечаю резко.</w:t>
        </w:r>
      </w:ins>
    </w:p>
    <w:p w14:paraId="467650E5" w14:textId="77777777" w:rsidR="00B05EA2" w:rsidRPr="00B05EA2" w:rsidRDefault="00B05EA2" w:rsidP="00117C03">
      <w:pPr>
        <w:numPr>
          <w:ilvl w:val="0"/>
          <w:numId w:val="20"/>
        </w:numPr>
        <w:spacing w:after="0" w:line="360" w:lineRule="auto"/>
        <w:ind w:firstLine="709"/>
        <w:jc w:val="both"/>
        <w:rPr>
          <w:ins w:id="324" w:author="Unknown"/>
          <w:rFonts w:ascii="Times New Roman" w:hAnsi="Times New Roman" w:cs="Times New Roman"/>
          <w:sz w:val="28"/>
          <w:szCs w:val="28"/>
        </w:rPr>
      </w:pPr>
      <w:ins w:id="325" w:author="Unknown">
        <w:r w:rsidRPr="00B05EA2">
          <w:rPr>
            <w:rFonts w:ascii="Times New Roman" w:hAnsi="Times New Roman" w:cs="Times New Roman"/>
            <w:sz w:val="28"/>
            <w:szCs w:val="28"/>
          </w:rPr>
          <w:t>Мне больше нравится читать о кровавых преступлениях или о катастрофах.</w:t>
        </w:r>
      </w:ins>
    </w:p>
    <w:p w14:paraId="440A4466" w14:textId="77777777" w:rsidR="00B05EA2" w:rsidRPr="00B05EA2" w:rsidRDefault="00B05EA2" w:rsidP="00117C03">
      <w:pPr>
        <w:numPr>
          <w:ilvl w:val="0"/>
          <w:numId w:val="20"/>
        </w:numPr>
        <w:spacing w:after="0" w:line="360" w:lineRule="auto"/>
        <w:ind w:firstLine="709"/>
        <w:jc w:val="both"/>
        <w:rPr>
          <w:ins w:id="326" w:author="Unknown"/>
          <w:rFonts w:ascii="Times New Roman" w:hAnsi="Times New Roman" w:cs="Times New Roman"/>
          <w:sz w:val="28"/>
          <w:szCs w:val="28"/>
        </w:rPr>
      </w:pPr>
      <w:ins w:id="327" w:author="Unknown">
        <w:r w:rsidRPr="00B05EA2">
          <w:rPr>
            <w:rFonts w:ascii="Times New Roman" w:hAnsi="Times New Roman" w:cs="Times New Roman"/>
            <w:sz w:val="28"/>
            <w:szCs w:val="28"/>
          </w:rPr>
          <w:t>Чтобы получить удовольствие, стоит нарушить некоторые правила и запреты.</w:t>
        </w:r>
      </w:ins>
    </w:p>
    <w:p w14:paraId="58EEC369" w14:textId="77777777" w:rsidR="00B05EA2" w:rsidRPr="00B05EA2" w:rsidRDefault="00B05EA2" w:rsidP="00117C03">
      <w:pPr>
        <w:numPr>
          <w:ilvl w:val="0"/>
          <w:numId w:val="20"/>
        </w:numPr>
        <w:spacing w:after="0" w:line="360" w:lineRule="auto"/>
        <w:ind w:firstLine="709"/>
        <w:jc w:val="both"/>
        <w:rPr>
          <w:ins w:id="328" w:author="Unknown"/>
          <w:rFonts w:ascii="Times New Roman" w:hAnsi="Times New Roman" w:cs="Times New Roman"/>
          <w:sz w:val="28"/>
          <w:szCs w:val="28"/>
        </w:rPr>
      </w:pPr>
      <w:ins w:id="329" w:author="Unknown">
        <w:r w:rsidRPr="00B05EA2">
          <w:rPr>
            <w:rFonts w:ascii="Times New Roman" w:hAnsi="Times New Roman" w:cs="Times New Roman"/>
            <w:sz w:val="28"/>
            <w:szCs w:val="28"/>
          </w:rPr>
          <w:t>Мне нравится бывать в компаниях, где в меру выпивают и веселятся.</w:t>
        </w:r>
      </w:ins>
    </w:p>
    <w:p w14:paraId="5ACB827D" w14:textId="77777777" w:rsidR="00B05EA2" w:rsidRPr="00B05EA2" w:rsidRDefault="00B05EA2" w:rsidP="00117C03">
      <w:pPr>
        <w:numPr>
          <w:ilvl w:val="0"/>
          <w:numId w:val="20"/>
        </w:numPr>
        <w:spacing w:after="0" w:line="360" w:lineRule="auto"/>
        <w:ind w:firstLine="709"/>
        <w:jc w:val="both"/>
        <w:rPr>
          <w:ins w:id="330" w:author="Unknown"/>
          <w:rFonts w:ascii="Times New Roman" w:hAnsi="Times New Roman" w:cs="Times New Roman"/>
          <w:sz w:val="28"/>
          <w:szCs w:val="28"/>
        </w:rPr>
      </w:pPr>
      <w:ins w:id="331" w:author="Unknown">
        <w:r w:rsidRPr="00B05EA2">
          <w:rPr>
            <w:rFonts w:ascii="Times New Roman" w:hAnsi="Times New Roman" w:cs="Times New Roman"/>
            <w:sz w:val="28"/>
            <w:szCs w:val="28"/>
          </w:rPr>
          <w:t>Я считаю вполне нормальным, если девушка курит.</w:t>
        </w:r>
      </w:ins>
    </w:p>
    <w:p w14:paraId="4C59CC1A" w14:textId="77777777" w:rsidR="00B05EA2" w:rsidRPr="00B05EA2" w:rsidRDefault="00B05EA2" w:rsidP="00117C03">
      <w:pPr>
        <w:numPr>
          <w:ilvl w:val="0"/>
          <w:numId w:val="20"/>
        </w:numPr>
        <w:spacing w:after="0" w:line="360" w:lineRule="auto"/>
        <w:ind w:firstLine="709"/>
        <w:jc w:val="both"/>
        <w:rPr>
          <w:ins w:id="332" w:author="Unknown"/>
          <w:rFonts w:ascii="Times New Roman" w:hAnsi="Times New Roman" w:cs="Times New Roman"/>
          <w:sz w:val="28"/>
          <w:szCs w:val="28"/>
        </w:rPr>
      </w:pPr>
      <w:ins w:id="333" w:author="Unknown">
        <w:r w:rsidRPr="00B05EA2">
          <w:rPr>
            <w:rFonts w:ascii="Times New Roman" w:hAnsi="Times New Roman" w:cs="Times New Roman"/>
            <w:sz w:val="28"/>
            <w:szCs w:val="28"/>
          </w:rPr>
          <w:t>Мне нравится состояние, которые наступает, когда выпьешь в меру и в хорошей компании.</w:t>
        </w:r>
      </w:ins>
    </w:p>
    <w:p w14:paraId="2BF7E15B" w14:textId="77777777" w:rsidR="00B05EA2" w:rsidRPr="00B05EA2" w:rsidRDefault="00B05EA2" w:rsidP="00117C03">
      <w:pPr>
        <w:numPr>
          <w:ilvl w:val="0"/>
          <w:numId w:val="20"/>
        </w:numPr>
        <w:spacing w:after="0" w:line="360" w:lineRule="auto"/>
        <w:ind w:firstLine="709"/>
        <w:jc w:val="both"/>
        <w:rPr>
          <w:ins w:id="334" w:author="Unknown"/>
          <w:rFonts w:ascii="Times New Roman" w:hAnsi="Times New Roman" w:cs="Times New Roman"/>
          <w:sz w:val="28"/>
          <w:szCs w:val="28"/>
        </w:rPr>
      </w:pPr>
      <w:ins w:id="335" w:author="Unknown">
        <w:r w:rsidRPr="00B05EA2">
          <w:rPr>
            <w:rFonts w:ascii="Times New Roman" w:hAnsi="Times New Roman" w:cs="Times New Roman"/>
            <w:sz w:val="28"/>
            <w:szCs w:val="28"/>
          </w:rPr>
          <w:t>Бывало, что у меня возникало желание выпить, хотя я понимала, что сейчас не время и не место.</w:t>
        </w:r>
      </w:ins>
    </w:p>
    <w:p w14:paraId="5F8D26B7" w14:textId="77777777" w:rsidR="00B05EA2" w:rsidRPr="00B05EA2" w:rsidRDefault="00B05EA2" w:rsidP="00117C03">
      <w:pPr>
        <w:numPr>
          <w:ilvl w:val="0"/>
          <w:numId w:val="20"/>
        </w:numPr>
        <w:spacing w:after="0" w:line="360" w:lineRule="auto"/>
        <w:ind w:firstLine="709"/>
        <w:jc w:val="both"/>
        <w:rPr>
          <w:ins w:id="336" w:author="Unknown"/>
          <w:rFonts w:ascii="Times New Roman" w:hAnsi="Times New Roman" w:cs="Times New Roman"/>
          <w:sz w:val="28"/>
          <w:szCs w:val="28"/>
        </w:rPr>
      </w:pPr>
      <w:ins w:id="337" w:author="Unknown">
        <w:r w:rsidRPr="00B05EA2">
          <w:rPr>
            <w:rFonts w:ascii="Times New Roman" w:hAnsi="Times New Roman" w:cs="Times New Roman"/>
            <w:sz w:val="28"/>
            <w:szCs w:val="28"/>
          </w:rPr>
          <w:t>Сигарета в трудную минуту меня успокаивает.</w:t>
        </w:r>
      </w:ins>
    </w:p>
    <w:p w14:paraId="45131F55" w14:textId="77777777" w:rsidR="00B05EA2" w:rsidRPr="00B05EA2" w:rsidRDefault="00B05EA2" w:rsidP="00117C03">
      <w:pPr>
        <w:numPr>
          <w:ilvl w:val="0"/>
          <w:numId w:val="20"/>
        </w:numPr>
        <w:spacing w:after="0" w:line="360" w:lineRule="auto"/>
        <w:ind w:firstLine="709"/>
        <w:jc w:val="both"/>
        <w:rPr>
          <w:ins w:id="338" w:author="Unknown"/>
          <w:rFonts w:ascii="Times New Roman" w:hAnsi="Times New Roman" w:cs="Times New Roman"/>
          <w:sz w:val="28"/>
          <w:szCs w:val="28"/>
        </w:rPr>
      </w:pPr>
      <w:ins w:id="339" w:author="Unknown">
        <w:r w:rsidRPr="00B05EA2">
          <w:rPr>
            <w:rFonts w:ascii="Times New Roman" w:hAnsi="Times New Roman" w:cs="Times New Roman"/>
            <w:sz w:val="28"/>
            <w:szCs w:val="28"/>
          </w:rPr>
          <w:t>Некоторые люди побаиваются меня..</w:t>
        </w:r>
      </w:ins>
    </w:p>
    <w:p w14:paraId="09A5EC74" w14:textId="77777777" w:rsidR="00B05EA2" w:rsidRPr="00B05EA2" w:rsidRDefault="00B05EA2" w:rsidP="00117C03">
      <w:pPr>
        <w:numPr>
          <w:ilvl w:val="0"/>
          <w:numId w:val="20"/>
        </w:numPr>
        <w:spacing w:after="0" w:line="360" w:lineRule="auto"/>
        <w:ind w:firstLine="709"/>
        <w:jc w:val="both"/>
        <w:rPr>
          <w:ins w:id="340" w:author="Unknown"/>
          <w:rFonts w:ascii="Times New Roman" w:hAnsi="Times New Roman" w:cs="Times New Roman"/>
          <w:sz w:val="28"/>
          <w:szCs w:val="28"/>
        </w:rPr>
      </w:pPr>
      <w:ins w:id="341" w:author="Unknown">
        <w:r w:rsidRPr="00B05EA2">
          <w:rPr>
            <w:rFonts w:ascii="Times New Roman" w:hAnsi="Times New Roman" w:cs="Times New Roman"/>
            <w:sz w:val="28"/>
            <w:szCs w:val="28"/>
          </w:rPr>
          <w:t>Я бы хотела присутствовать при казни преступника, справедливо приговоренного к высшей мере наказания..</w:t>
        </w:r>
      </w:ins>
    </w:p>
    <w:p w14:paraId="3D6CD92F" w14:textId="77777777" w:rsidR="00B05EA2" w:rsidRPr="00B05EA2" w:rsidRDefault="00B05EA2" w:rsidP="00117C03">
      <w:pPr>
        <w:numPr>
          <w:ilvl w:val="0"/>
          <w:numId w:val="20"/>
        </w:numPr>
        <w:spacing w:after="0" w:line="360" w:lineRule="auto"/>
        <w:ind w:firstLine="709"/>
        <w:jc w:val="both"/>
        <w:rPr>
          <w:ins w:id="342" w:author="Unknown"/>
          <w:rFonts w:ascii="Times New Roman" w:hAnsi="Times New Roman" w:cs="Times New Roman"/>
          <w:sz w:val="28"/>
          <w:szCs w:val="28"/>
        </w:rPr>
      </w:pPr>
      <w:ins w:id="343" w:author="Unknown">
        <w:r w:rsidRPr="00B05EA2">
          <w:rPr>
            <w:rFonts w:ascii="Times New Roman" w:hAnsi="Times New Roman" w:cs="Times New Roman"/>
            <w:sz w:val="28"/>
            <w:szCs w:val="28"/>
          </w:rPr>
          <w:t>Удовольствие – это главное, к чему стоит стремиться в жизни.</w:t>
        </w:r>
      </w:ins>
    </w:p>
    <w:p w14:paraId="13D4BF03" w14:textId="77777777" w:rsidR="00B05EA2" w:rsidRPr="00B05EA2" w:rsidRDefault="00B05EA2" w:rsidP="00117C03">
      <w:pPr>
        <w:numPr>
          <w:ilvl w:val="0"/>
          <w:numId w:val="20"/>
        </w:numPr>
        <w:spacing w:after="0" w:line="360" w:lineRule="auto"/>
        <w:ind w:firstLine="709"/>
        <w:jc w:val="both"/>
        <w:rPr>
          <w:ins w:id="344" w:author="Unknown"/>
          <w:rFonts w:ascii="Times New Roman" w:hAnsi="Times New Roman" w:cs="Times New Roman"/>
          <w:sz w:val="28"/>
          <w:szCs w:val="28"/>
        </w:rPr>
      </w:pPr>
      <w:ins w:id="345" w:author="Unknown">
        <w:r w:rsidRPr="00B05EA2">
          <w:rPr>
            <w:rFonts w:ascii="Times New Roman" w:hAnsi="Times New Roman" w:cs="Times New Roman"/>
            <w:sz w:val="28"/>
            <w:szCs w:val="28"/>
          </w:rPr>
          <w:t>Если бы могла, то с удовольствием поучаствовала бы в автомобильных гонках.</w:t>
        </w:r>
      </w:ins>
    </w:p>
    <w:p w14:paraId="63B08EE2" w14:textId="77777777" w:rsidR="00B05EA2" w:rsidRPr="00B05EA2" w:rsidRDefault="00B05EA2" w:rsidP="00117C03">
      <w:pPr>
        <w:numPr>
          <w:ilvl w:val="0"/>
          <w:numId w:val="20"/>
        </w:numPr>
        <w:spacing w:after="0" w:line="360" w:lineRule="auto"/>
        <w:ind w:firstLine="709"/>
        <w:jc w:val="both"/>
        <w:rPr>
          <w:ins w:id="346" w:author="Unknown"/>
          <w:rFonts w:ascii="Times New Roman" w:hAnsi="Times New Roman" w:cs="Times New Roman"/>
          <w:sz w:val="28"/>
          <w:szCs w:val="28"/>
        </w:rPr>
      </w:pPr>
      <w:ins w:id="347" w:author="Unknown">
        <w:r w:rsidRPr="00B05EA2">
          <w:rPr>
            <w:rFonts w:ascii="Times New Roman" w:hAnsi="Times New Roman" w:cs="Times New Roman"/>
            <w:sz w:val="28"/>
            <w:szCs w:val="28"/>
          </w:rPr>
          <w:t>Когда у меня плохое настроение, ко мне лучше не подходить.</w:t>
        </w:r>
      </w:ins>
    </w:p>
    <w:p w14:paraId="0766682B" w14:textId="77777777" w:rsidR="00B05EA2" w:rsidRPr="00B05EA2" w:rsidRDefault="00B05EA2" w:rsidP="00117C03">
      <w:pPr>
        <w:numPr>
          <w:ilvl w:val="0"/>
          <w:numId w:val="20"/>
        </w:numPr>
        <w:spacing w:after="0" w:line="360" w:lineRule="auto"/>
        <w:ind w:firstLine="709"/>
        <w:jc w:val="both"/>
        <w:rPr>
          <w:ins w:id="348" w:author="Unknown"/>
          <w:rFonts w:ascii="Times New Roman" w:hAnsi="Times New Roman" w:cs="Times New Roman"/>
          <w:sz w:val="28"/>
          <w:szCs w:val="28"/>
        </w:rPr>
      </w:pPr>
      <w:ins w:id="349" w:author="Unknown">
        <w:r w:rsidRPr="00B05EA2">
          <w:rPr>
            <w:rFonts w:ascii="Times New Roman" w:hAnsi="Times New Roman" w:cs="Times New Roman"/>
            <w:sz w:val="28"/>
            <w:szCs w:val="28"/>
          </w:rPr>
          <w:lastRenderedPageBreak/>
          <w:t>Иногда у меня бывает такое настроение, что я готова первым начать драку.</w:t>
        </w:r>
      </w:ins>
    </w:p>
    <w:p w14:paraId="7EB6FAF4" w14:textId="77777777" w:rsidR="00B05EA2" w:rsidRPr="00B05EA2" w:rsidRDefault="00B05EA2" w:rsidP="00117C03">
      <w:pPr>
        <w:numPr>
          <w:ilvl w:val="0"/>
          <w:numId w:val="20"/>
        </w:numPr>
        <w:spacing w:after="0" w:line="360" w:lineRule="auto"/>
        <w:ind w:firstLine="709"/>
        <w:jc w:val="both"/>
        <w:rPr>
          <w:ins w:id="350" w:author="Unknown"/>
          <w:rFonts w:ascii="Times New Roman" w:hAnsi="Times New Roman" w:cs="Times New Roman"/>
          <w:sz w:val="28"/>
          <w:szCs w:val="28"/>
        </w:rPr>
      </w:pPr>
      <w:ins w:id="351" w:author="Unknown">
        <w:r w:rsidRPr="00B05EA2">
          <w:rPr>
            <w:rFonts w:ascii="Times New Roman" w:hAnsi="Times New Roman" w:cs="Times New Roman"/>
            <w:sz w:val="28"/>
            <w:szCs w:val="28"/>
          </w:rPr>
          <w:t>Я могу вспомнить случаи, когда я настолько разозлилась, что хватала первую попавшуюся под руку вещь и ломала ее.</w:t>
        </w:r>
      </w:ins>
    </w:p>
    <w:p w14:paraId="4CC671D4" w14:textId="77777777" w:rsidR="00B05EA2" w:rsidRPr="00B05EA2" w:rsidRDefault="00B05EA2" w:rsidP="00117C03">
      <w:pPr>
        <w:numPr>
          <w:ilvl w:val="0"/>
          <w:numId w:val="20"/>
        </w:numPr>
        <w:spacing w:after="0" w:line="360" w:lineRule="auto"/>
        <w:ind w:firstLine="709"/>
        <w:jc w:val="both"/>
        <w:rPr>
          <w:ins w:id="352" w:author="Unknown"/>
          <w:rFonts w:ascii="Times New Roman" w:hAnsi="Times New Roman" w:cs="Times New Roman"/>
          <w:sz w:val="28"/>
          <w:szCs w:val="28"/>
        </w:rPr>
      </w:pPr>
      <w:ins w:id="353" w:author="Unknown">
        <w:r w:rsidRPr="00B05EA2">
          <w:rPr>
            <w:rFonts w:ascii="Times New Roman" w:hAnsi="Times New Roman" w:cs="Times New Roman"/>
            <w:sz w:val="28"/>
            <w:szCs w:val="28"/>
          </w:rPr>
          <w:t>Я всегда требую, чтобы окружающие уважали мои права.</w:t>
        </w:r>
      </w:ins>
    </w:p>
    <w:p w14:paraId="7409B059" w14:textId="77777777" w:rsidR="00B05EA2" w:rsidRPr="00B05EA2" w:rsidRDefault="00B05EA2" w:rsidP="00117C03">
      <w:pPr>
        <w:numPr>
          <w:ilvl w:val="0"/>
          <w:numId w:val="20"/>
        </w:numPr>
        <w:spacing w:after="0" w:line="360" w:lineRule="auto"/>
        <w:ind w:firstLine="709"/>
        <w:jc w:val="both"/>
        <w:rPr>
          <w:ins w:id="354" w:author="Unknown"/>
          <w:rFonts w:ascii="Times New Roman" w:hAnsi="Times New Roman" w:cs="Times New Roman"/>
          <w:sz w:val="28"/>
          <w:szCs w:val="28"/>
        </w:rPr>
      </w:pPr>
      <w:ins w:id="355" w:author="Unknown">
        <w:r w:rsidRPr="00B05EA2">
          <w:rPr>
            <w:rFonts w:ascii="Times New Roman" w:hAnsi="Times New Roman" w:cs="Times New Roman"/>
            <w:sz w:val="28"/>
            <w:szCs w:val="28"/>
          </w:rPr>
          <w:t>Мне бы хотелось из любопытства прыгнуть с парашютом.</w:t>
        </w:r>
      </w:ins>
    </w:p>
    <w:p w14:paraId="32BF3A79" w14:textId="77777777" w:rsidR="00B05EA2" w:rsidRPr="00B05EA2" w:rsidRDefault="00B05EA2" w:rsidP="00117C03">
      <w:pPr>
        <w:numPr>
          <w:ilvl w:val="0"/>
          <w:numId w:val="20"/>
        </w:numPr>
        <w:spacing w:after="0" w:line="360" w:lineRule="auto"/>
        <w:ind w:firstLine="709"/>
        <w:jc w:val="both"/>
        <w:rPr>
          <w:ins w:id="356" w:author="Unknown"/>
          <w:rFonts w:ascii="Times New Roman" w:hAnsi="Times New Roman" w:cs="Times New Roman"/>
          <w:sz w:val="28"/>
          <w:szCs w:val="28"/>
        </w:rPr>
      </w:pPr>
      <w:ins w:id="357" w:author="Unknown">
        <w:r w:rsidRPr="00B05EA2">
          <w:rPr>
            <w:rFonts w:ascii="Times New Roman" w:hAnsi="Times New Roman" w:cs="Times New Roman"/>
            <w:sz w:val="28"/>
            <w:szCs w:val="28"/>
          </w:rPr>
          <w:t>Вредное воздействие алкоголя и табака на человека сильно преувеличивают.</w:t>
        </w:r>
      </w:ins>
    </w:p>
    <w:p w14:paraId="6D32FC69" w14:textId="77777777" w:rsidR="00B05EA2" w:rsidRPr="00B05EA2" w:rsidRDefault="00B05EA2" w:rsidP="00117C03">
      <w:pPr>
        <w:numPr>
          <w:ilvl w:val="0"/>
          <w:numId w:val="20"/>
        </w:numPr>
        <w:spacing w:after="0" w:line="360" w:lineRule="auto"/>
        <w:ind w:firstLine="709"/>
        <w:jc w:val="both"/>
        <w:rPr>
          <w:ins w:id="358" w:author="Unknown"/>
          <w:rFonts w:ascii="Times New Roman" w:hAnsi="Times New Roman" w:cs="Times New Roman"/>
          <w:sz w:val="28"/>
          <w:szCs w:val="28"/>
        </w:rPr>
      </w:pPr>
      <w:ins w:id="359" w:author="Unknown">
        <w:r w:rsidRPr="00B05EA2">
          <w:rPr>
            <w:rFonts w:ascii="Times New Roman" w:hAnsi="Times New Roman" w:cs="Times New Roman"/>
            <w:sz w:val="28"/>
            <w:szCs w:val="28"/>
          </w:rPr>
          <w:t>Счастливы те, кто умирают молодыми.</w:t>
        </w:r>
      </w:ins>
    </w:p>
    <w:p w14:paraId="580A3AC9" w14:textId="77777777" w:rsidR="00B05EA2" w:rsidRPr="00B05EA2" w:rsidRDefault="00B05EA2" w:rsidP="00117C03">
      <w:pPr>
        <w:numPr>
          <w:ilvl w:val="0"/>
          <w:numId w:val="20"/>
        </w:numPr>
        <w:spacing w:after="0" w:line="360" w:lineRule="auto"/>
        <w:ind w:firstLine="709"/>
        <w:jc w:val="both"/>
        <w:rPr>
          <w:ins w:id="360" w:author="Unknown"/>
          <w:rFonts w:ascii="Times New Roman" w:hAnsi="Times New Roman" w:cs="Times New Roman"/>
          <w:sz w:val="28"/>
          <w:szCs w:val="28"/>
        </w:rPr>
      </w:pPr>
      <w:ins w:id="361" w:author="Unknown">
        <w:r w:rsidRPr="00B05EA2">
          <w:rPr>
            <w:rFonts w:ascii="Times New Roman" w:hAnsi="Times New Roman" w:cs="Times New Roman"/>
            <w:sz w:val="28"/>
            <w:szCs w:val="28"/>
          </w:rPr>
          <w:t>Я получаю удовольствие, когда немного рискую.</w:t>
        </w:r>
      </w:ins>
    </w:p>
    <w:p w14:paraId="1B7E0790" w14:textId="77777777" w:rsidR="00B05EA2" w:rsidRPr="00B05EA2" w:rsidRDefault="00B05EA2" w:rsidP="00117C03">
      <w:pPr>
        <w:numPr>
          <w:ilvl w:val="0"/>
          <w:numId w:val="20"/>
        </w:numPr>
        <w:spacing w:after="0" w:line="360" w:lineRule="auto"/>
        <w:ind w:firstLine="709"/>
        <w:jc w:val="both"/>
        <w:rPr>
          <w:ins w:id="362" w:author="Unknown"/>
          <w:rFonts w:ascii="Times New Roman" w:hAnsi="Times New Roman" w:cs="Times New Roman"/>
          <w:sz w:val="28"/>
          <w:szCs w:val="28"/>
        </w:rPr>
      </w:pPr>
      <w:ins w:id="363" w:author="Unknown">
        <w:r w:rsidRPr="00B05EA2">
          <w:rPr>
            <w:rFonts w:ascii="Times New Roman" w:hAnsi="Times New Roman" w:cs="Times New Roman"/>
            <w:sz w:val="28"/>
            <w:szCs w:val="28"/>
          </w:rPr>
          <w:t>Когда человек в пылу спора прибегает к ругательствам – это допустимо.</w:t>
        </w:r>
      </w:ins>
    </w:p>
    <w:p w14:paraId="4CF4F149" w14:textId="77777777" w:rsidR="00B05EA2" w:rsidRPr="00B05EA2" w:rsidRDefault="00B05EA2" w:rsidP="00117C03">
      <w:pPr>
        <w:numPr>
          <w:ilvl w:val="0"/>
          <w:numId w:val="20"/>
        </w:numPr>
        <w:spacing w:after="0" w:line="360" w:lineRule="auto"/>
        <w:ind w:firstLine="709"/>
        <w:jc w:val="both"/>
        <w:rPr>
          <w:ins w:id="364" w:author="Unknown"/>
          <w:rFonts w:ascii="Times New Roman" w:hAnsi="Times New Roman" w:cs="Times New Roman"/>
          <w:sz w:val="28"/>
          <w:szCs w:val="28"/>
        </w:rPr>
      </w:pPr>
      <w:ins w:id="365" w:author="Unknown">
        <w:r w:rsidRPr="00B05EA2">
          <w:rPr>
            <w:rFonts w:ascii="Times New Roman" w:hAnsi="Times New Roman" w:cs="Times New Roman"/>
            <w:sz w:val="28"/>
            <w:szCs w:val="28"/>
          </w:rPr>
          <w:t>Я часто не могу сдержать свои чувства.</w:t>
        </w:r>
      </w:ins>
    </w:p>
    <w:p w14:paraId="6BD94C6B" w14:textId="77777777" w:rsidR="00B05EA2" w:rsidRPr="00B05EA2" w:rsidRDefault="00B05EA2" w:rsidP="00117C03">
      <w:pPr>
        <w:numPr>
          <w:ilvl w:val="0"/>
          <w:numId w:val="20"/>
        </w:numPr>
        <w:spacing w:after="0" w:line="360" w:lineRule="auto"/>
        <w:ind w:firstLine="709"/>
        <w:jc w:val="both"/>
        <w:rPr>
          <w:ins w:id="366" w:author="Unknown"/>
          <w:rFonts w:ascii="Times New Roman" w:hAnsi="Times New Roman" w:cs="Times New Roman"/>
          <w:sz w:val="28"/>
          <w:szCs w:val="28"/>
        </w:rPr>
      </w:pPr>
      <w:ins w:id="367" w:author="Unknown">
        <w:r w:rsidRPr="00B05EA2">
          <w:rPr>
            <w:rFonts w:ascii="Times New Roman" w:hAnsi="Times New Roman" w:cs="Times New Roman"/>
            <w:sz w:val="28"/>
            <w:szCs w:val="28"/>
          </w:rPr>
          <w:t>Бывало, что я опаздывала на уроки.</w:t>
        </w:r>
      </w:ins>
    </w:p>
    <w:p w14:paraId="0A5588FB" w14:textId="77777777" w:rsidR="00B05EA2" w:rsidRPr="00B05EA2" w:rsidRDefault="00B05EA2" w:rsidP="00117C03">
      <w:pPr>
        <w:numPr>
          <w:ilvl w:val="0"/>
          <w:numId w:val="20"/>
        </w:numPr>
        <w:spacing w:after="0" w:line="360" w:lineRule="auto"/>
        <w:ind w:firstLine="709"/>
        <w:jc w:val="both"/>
        <w:rPr>
          <w:ins w:id="368" w:author="Unknown"/>
          <w:rFonts w:ascii="Times New Roman" w:hAnsi="Times New Roman" w:cs="Times New Roman"/>
          <w:sz w:val="28"/>
          <w:szCs w:val="28"/>
        </w:rPr>
      </w:pPr>
      <w:ins w:id="369" w:author="Unknown">
        <w:r w:rsidRPr="00B05EA2">
          <w:rPr>
            <w:rFonts w:ascii="Times New Roman" w:hAnsi="Times New Roman" w:cs="Times New Roman"/>
            <w:sz w:val="28"/>
            <w:szCs w:val="28"/>
          </w:rPr>
          <w:t>Мне нравятся компании, где все подшучивают друг над другом.</w:t>
        </w:r>
      </w:ins>
    </w:p>
    <w:p w14:paraId="0E74AC13" w14:textId="77777777" w:rsidR="00B05EA2" w:rsidRPr="00B05EA2" w:rsidRDefault="00B05EA2" w:rsidP="00117C03">
      <w:pPr>
        <w:numPr>
          <w:ilvl w:val="0"/>
          <w:numId w:val="20"/>
        </w:numPr>
        <w:spacing w:after="0" w:line="360" w:lineRule="auto"/>
        <w:ind w:firstLine="709"/>
        <w:jc w:val="both"/>
        <w:rPr>
          <w:ins w:id="370" w:author="Unknown"/>
          <w:rFonts w:ascii="Times New Roman" w:hAnsi="Times New Roman" w:cs="Times New Roman"/>
          <w:sz w:val="28"/>
          <w:szCs w:val="28"/>
        </w:rPr>
      </w:pPr>
      <w:ins w:id="371" w:author="Unknown">
        <w:r w:rsidRPr="00B05EA2">
          <w:rPr>
            <w:rFonts w:ascii="Times New Roman" w:hAnsi="Times New Roman" w:cs="Times New Roman"/>
            <w:sz w:val="28"/>
            <w:szCs w:val="28"/>
          </w:rPr>
          <w:t>Секс должен занимать в жизни молодежи одно из главных мест.</w:t>
        </w:r>
      </w:ins>
    </w:p>
    <w:p w14:paraId="2CFA12CB" w14:textId="77777777" w:rsidR="00B05EA2" w:rsidRPr="00B05EA2" w:rsidRDefault="00B05EA2" w:rsidP="00117C03">
      <w:pPr>
        <w:numPr>
          <w:ilvl w:val="0"/>
          <w:numId w:val="20"/>
        </w:numPr>
        <w:spacing w:after="0" w:line="360" w:lineRule="auto"/>
        <w:ind w:firstLine="709"/>
        <w:jc w:val="both"/>
        <w:rPr>
          <w:ins w:id="372" w:author="Unknown"/>
          <w:rFonts w:ascii="Times New Roman" w:hAnsi="Times New Roman" w:cs="Times New Roman"/>
          <w:sz w:val="28"/>
          <w:szCs w:val="28"/>
        </w:rPr>
      </w:pPr>
      <w:ins w:id="373" w:author="Unknown">
        <w:r w:rsidRPr="00B05EA2">
          <w:rPr>
            <w:rFonts w:ascii="Times New Roman" w:hAnsi="Times New Roman" w:cs="Times New Roman"/>
            <w:sz w:val="28"/>
            <w:szCs w:val="28"/>
          </w:rPr>
          <w:t>Часто я не могу удержаться от спора, если кто-то не согласен со мной.</w:t>
        </w:r>
      </w:ins>
    </w:p>
    <w:p w14:paraId="10AFD0F0" w14:textId="77777777" w:rsidR="00B05EA2" w:rsidRPr="00B05EA2" w:rsidRDefault="00B05EA2" w:rsidP="00117C03">
      <w:pPr>
        <w:numPr>
          <w:ilvl w:val="0"/>
          <w:numId w:val="20"/>
        </w:numPr>
        <w:spacing w:after="0" w:line="360" w:lineRule="auto"/>
        <w:ind w:firstLine="709"/>
        <w:jc w:val="both"/>
        <w:rPr>
          <w:ins w:id="374" w:author="Unknown"/>
          <w:rFonts w:ascii="Times New Roman" w:hAnsi="Times New Roman" w:cs="Times New Roman"/>
          <w:sz w:val="28"/>
          <w:szCs w:val="28"/>
        </w:rPr>
      </w:pPr>
      <w:ins w:id="375" w:author="Unknown">
        <w:r w:rsidRPr="00B05EA2">
          <w:rPr>
            <w:rFonts w:ascii="Times New Roman" w:hAnsi="Times New Roman" w:cs="Times New Roman"/>
            <w:sz w:val="28"/>
            <w:szCs w:val="28"/>
          </w:rPr>
          <w:t>Иногда случалось, что я не выполняла школьное домашнее задание.</w:t>
        </w:r>
      </w:ins>
    </w:p>
    <w:p w14:paraId="43EF3CD6" w14:textId="77777777" w:rsidR="00B05EA2" w:rsidRPr="00B05EA2" w:rsidRDefault="00B05EA2" w:rsidP="00117C03">
      <w:pPr>
        <w:numPr>
          <w:ilvl w:val="0"/>
          <w:numId w:val="20"/>
        </w:numPr>
        <w:spacing w:after="0" w:line="360" w:lineRule="auto"/>
        <w:ind w:firstLine="709"/>
        <w:jc w:val="both"/>
        <w:rPr>
          <w:ins w:id="376" w:author="Unknown"/>
          <w:rFonts w:ascii="Times New Roman" w:hAnsi="Times New Roman" w:cs="Times New Roman"/>
          <w:sz w:val="28"/>
          <w:szCs w:val="28"/>
        </w:rPr>
      </w:pPr>
      <w:ins w:id="377" w:author="Unknown">
        <w:r w:rsidRPr="00B05EA2">
          <w:rPr>
            <w:rFonts w:ascii="Times New Roman" w:hAnsi="Times New Roman" w:cs="Times New Roman"/>
            <w:sz w:val="28"/>
            <w:szCs w:val="28"/>
          </w:rPr>
          <w:t>Я часто совершаю поступки под влиянием минутного настроения.</w:t>
        </w:r>
      </w:ins>
    </w:p>
    <w:p w14:paraId="4BFDB9AE" w14:textId="77777777" w:rsidR="00B05EA2" w:rsidRPr="00B05EA2" w:rsidRDefault="00B05EA2" w:rsidP="00117C03">
      <w:pPr>
        <w:numPr>
          <w:ilvl w:val="0"/>
          <w:numId w:val="20"/>
        </w:numPr>
        <w:spacing w:after="0" w:line="360" w:lineRule="auto"/>
        <w:ind w:firstLine="709"/>
        <w:jc w:val="both"/>
        <w:rPr>
          <w:ins w:id="378" w:author="Unknown"/>
          <w:rFonts w:ascii="Times New Roman" w:hAnsi="Times New Roman" w:cs="Times New Roman"/>
          <w:sz w:val="28"/>
          <w:szCs w:val="28"/>
        </w:rPr>
      </w:pPr>
      <w:ins w:id="379" w:author="Unknown">
        <w:r w:rsidRPr="00B05EA2">
          <w:rPr>
            <w:rFonts w:ascii="Times New Roman" w:hAnsi="Times New Roman" w:cs="Times New Roman"/>
            <w:sz w:val="28"/>
            <w:szCs w:val="28"/>
          </w:rPr>
          <w:t>Бывают случаи, когда я могу ударить человека.</w:t>
        </w:r>
      </w:ins>
    </w:p>
    <w:p w14:paraId="5FC91D2E" w14:textId="77777777" w:rsidR="00B05EA2" w:rsidRPr="00B05EA2" w:rsidRDefault="00B05EA2" w:rsidP="00117C03">
      <w:pPr>
        <w:numPr>
          <w:ilvl w:val="0"/>
          <w:numId w:val="20"/>
        </w:numPr>
        <w:spacing w:after="0" w:line="360" w:lineRule="auto"/>
        <w:ind w:firstLine="709"/>
        <w:jc w:val="both"/>
        <w:rPr>
          <w:ins w:id="380" w:author="Unknown"/>
          <w:rFonts w:ascii="Times New Roman" w:hAnsi="Times New Roman" w:cs="Times New Roman"/>
          <w:sz w:val="28"/>
          <w:szCs w:val="28"/>
        </w:rPr>
      </w:pPr>
      <w:ins w:id="381" w:author="Unknown">
        <w:r w:rsidRPr="00B05EA2">
          <w:rPr>
            <w:rFonts w:ascii="Times New Roman" w:hAnsi="Times New Roman" w:cs="Times New Roman"/>
            <w:sz w:val="28"/>
            <w:szCs w:val="28"/>
          </w:rPr>
          <w:t>Люди справедливо возмущаются, когда узнают, что преступник остался безнаказанным.</w:t>
        </w:r>
      </w:ins>
    </w:p>
    <w:p w14:paraId="417146CD" w14:textId="77777777" w:rsidR="00B05EA2" w:rsidRPr="00B05EA2" w:rsidRDefault="00B05EA2" w:rsidP="00117C03">
      <w:pPr>
        <w:numPr>
          <w:ilvl w:val="0"/>
          <w:numId w:val="20"/>
        </w:numPr>
        <w:spacing w:after="0" w:line="360" w:lineRule="auto"/>
        <w:ind w:firstLine="709"/>
        <w:jc w:val="both"/>
        <w:rPr>
          <w:ins w:id="382" w:author="Unknown"/>
          <w:rFonts w:ascii="Times New Roman" w:hAnsi="Times New Roman" w:cs="Times New Roman"/>
          <w:sz w:val="28"/>
          <w:szCs w:val="28"/>
        </w:rPr>
      </w:pPr>
      <w:ins w:id="383" w:author="Unknown">
        <w:r w:rsidRPr="00B05EA2">
          <w:rPr>
            <w:rFonts w:ascii="Times New Roman" w:hAnsi="Times New Roman" w:cs="Times New Roman"/>
            <w:sz w:val="28"/>
            <w:szCs w:val="28"/>
          </w:rPr>
          <w:t>Бывает, что мне приходится скрывать от взрослых некоторые свои поступки.</w:t>
        </w:r>
      </w:ins>
    </w:p>
    <w:p w14:paraId="31B5FF30" w14:textId="77777777" w:rsidR="00B05EA2" w:rsidRPr="00B05EA2" w:rsidRDefault="00B05EA2" w:rsidP="00117C03">
      <w:pPr>
        <w:numPr>
          <w:ilvl w:val="0"/>
          <w:numId w:val="20"/>
        </w:numPr>
        <w:spacing w:after="0" w:line="360" w:lineRule="auto"/>
        <w:ind w:firstLine="709"/>
        <w:jc w:val="both"/>
        <w:rPr>
          <w:ins w:id="384" w:author="Unknown"/>
          <w:rFonts w:ascii="Times New Roman" w:hAnsi="Times New Roman" w:cs="Times New Roman"/>
          <w:sz w:val="28"/>
          <w:szCs w:val="28"/>
        </w:rPr>
      </w:pPr>
      <w:ins w:id="385" w:author="Unknown">
        <w:r w:rsidRPr="00B05EA2">
          <w:rPr>
            <w:rFonts w:ascii="Times New Roman" w:hAnsi="Times New Roman" w:cs="Times New Roman"/>
            <w:sz w:val="28"/>
            <w:szCs w:val="28"/>
          </w:rPr>
          <w:lastRenderedPageBreak/>
          <w:t>Наивные простаки сами заслуживаю того, чтобы их обманывали.</w:t>
        </w:r>
      </w:ins>
    </w:p>
    <w:p w14:paraId="2E0BB0AD" w14:textId="77777777" w:rsidR="00B05EA2" w:rsidRPr="00B05EA2" w:rsidRDefault="00B05EA2" w:rsidP="00117C03">
      <w:pPr>
        <w:numPr>
          <w:ilvl w:val="0"/>
          <w:numId w:val="20"/>
        </w:numPr>
        <w:spacing w:after="0" w:line="360" w:lineRule="auto"/>
        <w:ind w:firstLine="709"/>
        <w:jc w:val="both"/>
        <w:rPr>
          <w:ins w:id="386" w:author="Unknown"/>
          <w:rFonts w:ascii="Times New Roman" w:hAnsi="Times New Roman" w:cs="Times New Roman"/>
          <w:sz w:val="28"/>
          <w:szCs w:val="28"/>
        </w:rPr>
      </w:pPr>
      <w:ins w:id="387" w:author="Unknown">
        <w:r w:rsidRPr="00B05EA2">
          <w:rPr>
            <w:rFonts w:ascii="Times New Roman" w:hAnsi="Times New Roman" w:cs="Times New Roman"/>
            <w:sz w:val="28"/>
            <w:szCs w:val="28"/>
          </w:rPr>
          <w:t>Иногда я бываю так раздражена, что громко кричу.</w:t>
        </w:r>
      </w:ins>
    </w:p>
    <w:p w14:paraId="1185A754" w14:textId="77777777" w:rsidR="00B05EA2" w:rsidRPr="00B05EA2" w:rsidRDefault="00B05EA2" w:rsidP="00117C03">
      <w:pPr>
        <w:numPr>
          <w:ilvl w:val="0"/>
          <w:numId w:val="20"/>
        </w:numPr>
        <w:spacing w:after="0" w:line="360" w:lineRule="auto"/>
        <w:ind w:firstLine="709"/>
        <w:jc w:val="both"/>
        <w:rPr>
          <w:ins w:id="388" w:author="Unknown"/>
          <w:rFonts w:ascii="Times New Roman" w:hAnsi="Times New Roman" w:cs="Times New Roman"/>
          <w:sz w:val="28"/>
          <w:szCs w:val="28"/>
        </w:rPr>
      </w:pPr>
      <w:ins w:id="389" w:author="Unknown">
        <w:r w:rsidRPr="00B05EA2">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ins>
    </w:p>
    <w:p w14:paraId="4F710A1F" w14:textId="77777777" w:rsidR="00B05EA2" w:rsidRPr="00B05EA2" w:rsidRDefault="00B05EA2" w:rsidP="00117C03">
      <w:pPr>
        <w:numPr>
          <w:ilvl w:val="0"/>
          <w:numId w:val="20"/>
        </w:numPr>
        <w:spacing w:after="0" w:line="360" w:lineRule="auto"/>
        <w:ind w:firstLine="709"/>
        <w:jc w:val="both"/>
        <w:rPr>
          <w:ins w:id="390" w:author="Unknown"/>
          <w:rFonts w:ascii="Times New Roman" w:hAnsi="Times New Roman" w:cs="Times New Roman"/>
          <w:sz w:val="28"/>
          <w:szCs w:val="28"/>
        </w:rPr>
      </w:pPr>
      <w:ins w:id="391" w:author="Unknown">
        <w:r w:rsidRPr="00B05EA2">
          <w:rPr>
            <w:rFonts w:ascii="Times New Roman" w:hAnsi="Times New Roman" w:cs="Times New Roman"/>
            <w:sz w:val="28"/>
            <w:szCs w:val="28"/>
          </w:rPr>
          <w:t>Я бы попробовал какое-нибудь одурманивающее вещество, если бы твердо знала, что это не повредит моему здоровью и не повлечет наказания.</w:t>
        </w:r>
      </w:ins>
    </w:p>
    <w:p w14:paraId="3E9E217A" w14:textId="77777777" w:rsidR="00B05EA2" w:rsidRPr="00B05EA2" w:rsidRDefault="00B05EA2" w:rsidP="00117C03">
      <w:pPr>
        <w:numPr>
          <w:ilvl w:val="0"/>
          <w:numId w:val="20"/>
        </w:numPr>
        <w:spacing w:after="0" w:line="360" w:lineRule="auto"/>
        <w:ind w:firstLine="709"/>
        <w:jc w:val="both"/>
        <w:rPr>
          <w:ins w:id="392" w:author="Unknown"/>
          <w:rFonts w:ascii="Times New Roman" w:hAnsi="Times New Roman" w:cs="Times New Roman"/>
          <w:sz w:val="28"/>
          <w:szCs w:val="28"/>
        </w:rPr>
      </w:pPr>
      <w:ins w:id="393" w:author="Unknown">
        <w:r w:rsidRPr="00B05EA2">
          <w:rPr>
            <w:rFonts w:ascii="Times New Roman" w:hAnsi="Times New Roman" w:cs="Times New Roman"/>
            <w:sz w:val="28"/>
            <w:szCs w:val="28"/>
          </w:rPr>
          <w:t>Когда я стою на мосту, то меня иногда так и тянет прыгнуть вниз.</w:t>
        </w:r>
      </w:ins>
    </w:p>
    <w:p w14:paraId="53771378" w14:textId="77777777" w:rsidR="00B05EA2" w:rsidRPr="00B05EA2" w:rsidRDefault="00B05EA2" w:rsidP="00117C03">
      <w:pPr>
        <w:numPr>
          <w:ilvl w:val="0"/>
          <w:numId w:val="20"/>
        </w:numPr>
        <w:spacing w:after="0" w:line="360" w:lineRule="auto"/>
        <w:ind w:firstLine="709"/>
        <w:jc w:val="both"/>
        <w:rPr>
          <w:ins w:id="394" w:author="Unknown"/>
          <w:rFonts w:ascii="Times New Roman" w:hAnsi="Times New Roman" w:cs="Times New Roman"/>
          <w:sz w:val="28"/>
          <w:szCs w:val="28"/>
        </w:rPr>
      </w:pPr>
      <w:ins w:id="395" w:author="Unknown">
        <w:r w:rsidRPr="00B05EA2">
          <w:rPr>
            <w:rFonts w:ascii="Times New Roman" w:hAnsi="Times New Roman" w:cs="Times New Roman"/>
            <w:sz w:val="28"/>
            <w:szCs w:val="28"/>
          </w:rPr>
          <w:t>Всякая грязь меня пугает или вызывает сильное отвращение.</w:t>
        </w:r>
      </w:ins>
    </w:p>
    <w:p w14:paraId="1A32CDBE" w14:textId="77777777" w:rsidR="00B05EA2" w:rsidRPr="00B05EA2" w:rsidRDefault="00B05EA2" w:rsidP="00117C03">
      <w:pPr>
        <w:numPr>
          <w:ilvl w:val="0"/>
          <w:numId w:val="20"/>
        </w:numPr>
        <w:spacing w:after="0" w:line="360" w:lineRule="auto"/>
        <w:ind w:firstLine="709"/>
        <w:jc w:val="both"/>
        <w:rPr>
          <w:ins w:id="396" w:author="Unknown"/>
          <w:rFonts w:ascii="Times New Roman" w:hAnsi="Times New Roman" w:cs="Times New Roman"/>
          <w:sz w:val="28"/>
          <w:szCs w:val="28"/>
        </w:rPr>
      </w:pPr>
      <w:ins w:id="397" w:author="Unknown">
        <w:r w:rsidRPr="00B05EA2">
          <w:rPr>
            <w:rFonts w:ascii="Times New Roman" w:hAnsi="Times New Roman" w:cs="Times New Roman"/>
            <w:sz w:val="28"/>
            <w:szCs w:val="28"/>
          </w:rPr>
          <w:t>Когда я злюсь, то мне хочется громко обругать виновника моих неприятностей.</w:t>
        </w:r>
      </w:ins>
    </w:p>
    <w:p w14:paraId="2A0BC220" w14:textId="77777777" w:rsidR="00B05EA2" w:rsidRPr="00B05EA2" w:rsidRDefault="00B05EA2" w:rsidP="00117C03">
      <w:pPr>
        <w:numPr>
          <w:ilvl w:val="0"/>
          <w:numId w:val="20"/>
        </w:numPr>
        <w:spacing w:after="0" w:line="360" w:lineRule="auto"/>
        <w:ind w:firstLine="709"/>
        <w:jc w:val="both"/>
        <w:rPr>
          <w:ins w:id="398" w:author="Unknown"/>
          <w:rFonts w:ascii="Times New Roman" w:hAnsi="Times New Roman" w:cs="Times New Roman"/>
          <w:sz w:val="28"/>
          <w:szCs w:val="28"/>
        </w:rPr>
      </w:pPr>
      <w:ins w:id="399" w:author="Unknown">
        <w:r w:rsidRPr="00B05EA2">
          <w:rPr>
            <w:rFonts w:ascii="Times New Roman" w:hAnsi="Times New Roman" w:cs="Times New Roman"/>
            <w:sz w:val="28"/>
            <w:szCs w:val="28"/>
          </w:rPr>
          <w:t>Я думаю, что люди должны отказаться от всякого употребления спиртных напитков.</w:t>
        </w:r>
      </w:ins>
    </w:p>
    <w:p w14:paraId="2022FFC6" w14:textId="77777777" w:rsidR="00B05EA2" w:rsidRPr="00B05EA2" w:rsidRDefault="00B05EA2" w:rsidP="00117C03">
      <w:pPr>
        <w:numPr>
          <w:ilvl w:val="0"/>
          <w:numId w:val="20"/>
        </w:numPr>
        <w:spacing w:after="0" w:line="360" w:lineRule="auto"/>
        <w:ind w:firstLine="709"/>
        <w:jc w:val="both"/>
        <w:rPr>
          <w:ins w:id="400" w:author="Unknown"/>
          <w:rFonts w:ascii="Times New Roman" w:hAnsi="Times New Roman" w:cs="Times New Roman"/>
          <w:sz w:val="28"/>
          <w:szCs w:val="28"/>
        </w:rPr>
      </w:pPr>
      <w:ins w:id="401" w:author="Unknown">
        <w:r w:rsidRPr="00B05EA2">
          <w:rPr>
            <w:rFonts w:ascii="Times New Roman" w:hAnsi="Times New Roman" w:cs="Times New Roman"/>
            <w:sz w:val="28"/>
            <w:szCs w:val="28"/>
          </w:rPr>
          <w:t>Я бы с удовольствием покатилась бы на горных лыжах с крутого склона.</w:t>
        </w:r>
      </w:ins>
    </w:p>
    <w:p w14:paraId="79BB009B" w14:textId="77777777" w:rsidR="00B05EA2" w:rsidRPr="00B05EA2" w:rsidRDefault="00B05EA2" w:rsidP="00117C03">
      <w:pPr>
        <w:numPr>
          <w:ilvl w:val="0"/>
          <w:numId w:val="20"/>
        </w:numPr>
        <w:spacing w:after="0" w:line="360" w:lineRule="auto"/>
        <w:ind w:firstLine="709"/>
        <w:jc w:val="both"/>
        <w:rPr>
          <w:ins w:id="402" w:author="Unknown"/>
          <w:rFonts w:ascii="Times New Roman" w:hAnsi="Times New Roman" w:cs="Times New Roman"/>
          <w:sz w:val="28"/>
          <w:szCs w:val="28"/>
        </w:rPr>
      </w:pPr>
      <w:ins w:id="403" w:author="Unknown">
        <w:r w:rsidRPr="00B05EA2">
          <w:rPr>
            <w:rFonts w:ascii="Times New Roman" w:hAnsi="Times New Roman" w:cs="Times New Roman"/>
            <w:sz w:val="28"/>
            <w:szCs w:val="28"/>
          </w:rPr>
          <w:t>Иногда, если кто-то причиняет мне боль, то это бывает даже приятно.</w:t>
        </w:r>
      </w:ins>
    </w:p>
    <w:p w14:paraId="1613248F" w14:textId="77777777" w:rsidR="00B05EA2" w:rsidRPr="00B05EA2" w:rsidRDefault="00B05EA2" w:rsidP="00117C03">
      <w:pPr>
        <w:numPr>
          <w:ilvl w:val="0"/>
          <w:numId w:val="20"/>
        </w:numPr>
        <w:spacing w:after="0" w:line="360" w:lineRule="auto"/>
        <w:ind w:firstLine="709"/>
        <w:jc w:val="both"/>
        <w:rPr>
          <w:ins w:id="404" w:author="Unknown"/>
          <w:rFonts w:ascii="Times New Roman" w:hAnsi="Times New Roman" w:cs="Times New Roman"/>
          <w:sz w:val="28"/>
          <w:szCs w:val="28"/>
        </w:rPr>
      </w:pPr>
      <w:ins w:id="405" w:author="Unknown">
        <w:r w:rsidRPr="00B05EA2">
          <w:rPr>
            <w:rFonts w:ascii="Times New Roman" w:hAnsi="Times New Roman" w:cs="Times New Roman"/>
            <w:sz w:val="28"/>
            <w:szCs w:val="28"/>
          </w:rPr>
          <w:t>Я бы с удовольствием занималась в бассейне прыжками с вышки.</w:t>
        </w:r>
      </w:ins>
    </w:p>
    <w:p w14:paraId="776E4B4D" w14:textId="77777777" w:rsidR="00B05EA2" w:rsidRPr="00B05EA2" w:rsidRDefault="00B05EA2" w:rsidP="00117C03">
      <w:pPr>
        <w:numPr>
          <w:ilvl w:val="0"/>
          <w:numId w:val="20"/>
        </w:numPr>
        <w:spacing w:after="0" w:line="360" w:lineRule="auto"/>
        <w:ind w:firstLine="709"/>
        <w:jc w:val="both"/>
        <w:rPr>
          <w:ins w:id="406" w:author="Unknown"/>
          <w:rFonts w:ascii="Times New Roman" w:hAnsi="Times New Roman" w:cs="Times New Roman"/>
          <w:sz w:val="28"/>
          <w:szCs w:val="28"/>
        </w:rPr>
      </w:pPr>
      <w:ins w:id="407" w:author="Unknown">
        <w:r w:rsidRPr="00B05EA2">
          <w:rPr>
            <w:rFonts w:ascii="Times New Roman" w:hAnsi="Times New Roman" w:cs="Times New Roman"/>
            <w:sz w:val="28"/>
            <w:szCs w:val="28"/>
          </w:rPr>
          <w:t>Мне иногда не хочется жить.</w:t>
        </w:r>
      </w:ins>
    </w:p>
    <w:p w14:paraId="5D4BC281" w14:textId="77777777" w:rsidR="00B05EA2" w:rsidRPr="00B05EA2" w:rsidRDefault="00B05EA2" w:rsidP="00117C03">
      <w:pPr>
        <w:numPr>
          <w:ilvl w:val="0"/>
          <w:numId w:val="20"/>
        </w:numPr>
        <w:spacing w:after="0" w:line="360" w:lineRule="auto"/>
        <w:ind w:firstLine="709"/>
        <w:jc w:val="both"/>
        <w:rPr>
          <w:ins w:id="408" w:author="Unknown"/>
          <w:rFonts w:ascii="Times New Roman" w:hAnsi="Times New Roman" w:cs="Times New Roman"/>
          <w:sz w:val="28"/>
          <w:szCs w:val="28"/>
        </w:rPr>
      </w:pPr>
      <w:ins w:id="409" w:author="Unknown">
        <w:r w:rsidRPr="00B05EA2">
          <w:rPr>
            <w:rFonts w:ascii="Times New Roman" w:hAnsi="Times New Roman" w:cs="Times New Roman"/>
            <w:sz w:val="28"/>
            <w:szCs w:val="28"/>
          </w:rPr>
          <w:t>Чтобы добиться успеха в жизни, девушка должна быть сильной и уметь постоять за себя.</w:t>
        </w:r>
      </w:ins>
    </w:p>
    <w:p w14:paraId="3E71C0AE" w14:textId="77777777" w:rsidR="00B05EA2" w:rsidRPr="00B05EA2" w:rsidRDefault="00B05EA2" w:rsidP="00117C03">
      <w:pPr>
        <w:numPr>
          <w:ilvl w:val="0"/>
          <w:numId w:val="20"/>
        </w:numPr>
        <w:spacing w:after="0" w:line="360" w:lineRule="auto"/>
        <w:ind w:firstLine="709"/>
        <w:jc w:val="both"/>
        <w:rPr>
          <w:ins w:id="410" w:author="Unknown"/>
          <w:rFonts w:ascii="Times New Roman" w:hAnsi="Times New Roman" w:cs="Times New Roman"/>
          <w:sz w:val="28"/>
          <w:szCs w:val="28"/>
        </w:rPr>
      </w:pPr>
      <w:ins w:id="411" w:author="Unknown">
        <w:r w:rsidRPr="00B05EA2">
          <w:rPr>
            <w:rFonts w:ascii="Times New Roman" w:hAnsi="Times New Roman" w:cs="Times New Roman"/>
            <w:sz w:val="28"/>
            <w:szCs w:val="28"/>
          </w:rPr>
          <w:t>По-настоящему уважают только тех людей, кто вызывает у окружающих страх.</w:t>
        </w:r>
      </w:ins>
    </w:p>
    <w:p w14:paraId="2CF9A9AE" w14:textId="77777777" w:rsidR="00B05EA2" w:rsidRPr="00B05EA2" w:rsidRDefault="00B05EA2" w:rsidP="00117C03">
      <w:pPr>
        <w:numPr>
          <w:ilvl w:val="0"/>
          <w:numId w:val="20"/>
        </w:numPr>
        <w:spacing w:after="0" w:line="360" w:lineRule="auto"/>
        <w:ind w:firstLine="709"/>
        <w:jc w:val="both"/>
        <w:rPr>
          <w:ins w:id="412" w:author="Unknown"/>
          <w:rFonts w:ascii="Times New Roman" w:hAnsi="Times New Roman" w:cs="Times New Roman"/>
          <w:sz w:val="28"/>
          <w:szCs w:val="28"/>
        </w:rPr>
      </w:pPr>
      <w:ins w:id="413" w:author="Unknown">
        <w:r w:rsidRPr="00B05EA2">
          <w:rPr>
            <w:rFonts w:ascii="Times New Roman" w:hAnsi="Times New Roman" w:cs="Times New Roman"/>
            <w:sz w:val="28"/>
            <w:szCs w:val="28"/>
          </w:rPr>
          <w:t>Я люблю смотреть выступления боксеров.</w:t>
        </w:r>
      </w:ins>
    </w:p>
    <w:p w14:paraId="00EF4338" w14:textId="77777777" w:rsidR="00B05EA2" w:rsidRPr="00B05EA2" w:rsidRDefault="00B05EA2" w:rsidP="00117C03">
      <w:pPr>
        <w:numPr>
          <w:ilvl w:val="0"/>
          <w:numId w:val="20"/>
        </w:numPr>
        <w:spacing w:after="0" w:line="360" w:lineRule="auto"/>
        <w:ind w:firstLine="709"/>
        <w:jc w:val="both"/>
        <w:rPr>
          <w:ins w:id="414" w:author="Unknown"/>
          <w:rFonts w:ascii="Times New Roman" w:hAnsi="Times New Roman" w:cs="Times New Roman"/>
          <w:sz w:val="28"/>
          <w:szCs w:val="28"/>
        </w:rPr>
      </w:pPr>
      <w:ins w:id="415" w:author="Unknown">
        <w:r w:rsidRPr="00B05EA2">
          <w:rPr>
            <w:rFonts w:ascii="Times New Roman" w:hAnsi="Times New Roman" w:cs="Times New Roman"/>
            <w:sz w:val="28"/>
            <w:szCs w:val="28"/>
          </w:rPr>
          <w:t>Я могу ударить человека, если решу, что он серьезно оскорбил меня.</w:t>
        </w:r>
      </w:ins>
    </w:p>
    <w:p w14:paraId="75F26800" w14:textId="77777777" w:rsidR="00B05EA2" w:rsidRPr="00B05EA2" w:rsidRDefault="00B05EA2" w:rsidP="00117C03">
      <w:pPr>
        <w:numPr>
          <w:ilvl w:val="0"/>
          <w:numId w:val="20"/>
        </w:numPr>
        <w:spacing w:after="0" w:line="360" w:lineRule="auto"/>
        <w:ind w:firstLine="709"/>
        <w:jc w:val="both"/>
        <w:rPr>
          <w:ins w:id="416" w:author="Unknown"/>
          <w:rFonts w:ascii="Times New Roman" w:hAnsi="Times New Roman" w:cs="Times New Roman"/>
          <w:sz w:val="28"/>
          <w:szCs w:val="28"/>
        </w:rPr>
      </w:pPr>
      <w:ins w:id="417" w:author="Unknown">
        <w:r w:rsidRPr="00B05EA2">
          <w:rPr>
            <w:rFonts w:ascii="Times New Roman" w:hAnsi="Times New Roman" w:cs="Times New Roman"/>
            <w:sz w:val="28"/>
            <w:szCs w:val="28"/>
          </w:rPr>
          <w:lastRenderedPageBreak/>
          <w:t>Я считаю, что уступить в споре – это значит показать свою слабость.</w:t>
        </w:r>
      </w:ins>
    </w:p>
    <w:p w14:paraId="6F8CABBA" w14:textId="77777777" w:rsidR="00B05EA2" w:rsidRPr="00B05EA2" w:rsidRDefault="00B05EA2" w:rsidP="00117C03">
      <w:pPr>
        <w:numPr>
          <w:ilvl w:val="0"/>
          <w:numId w:val="20"/>
        </w:numPr>
        <w:spacing w:after="0" w:line="360" w:lineRule="auto"/>
        <w:ind w:firstLine="709"/>
        <w:jc w:val="both"/>
        <w:rPr>
          <w:ins w:id="418" w:author="Unknown"/>
          <w:rFonts w:ascii="Times New Roman" w:hAnsi="Times New Roman" w:cs="Times New Roman"/>
          <w:sz w:val="28"/>
          <w:szCs w:val="28"/>
        </w:rPr>
      </w:pPr>
      <w:ins w:id="419" w:author="Unknown">
        <w:r w:rsidRPr="00B05EA2">
          <w:rPr>
            <w:rFonts w:ascii="Times New Roman" w:hAnsi="Times New Roman" w:cs="Times New Roman"/>
            <w:sz w:val="28"/>
            <w:szCs w:val="28"/>
          </w:rPr>
          <w:t>Мне нравится готовить, заниматься домашним хозяйством.</w:t>
        </w:r>
      </w:ins>
    </w:p>
    <w:p w14:paraId="02A50153" w14:textId="77777777" w:rsidR="00B05EA2" w:rsidRPr="00B05EA2" w:rsidRDefault="00B05EA2" w:rsidP="00117C03">
      <w:pPr>
        <w:numPr>
          <w:ilvl w:val="0"/>
          <w:numId w:val="20"/>
        </w:numPr>
        <w:spacing w:after="0" w:line="360" w:lineRule="auto"/>
        <w:ind w:firstLine="709"/>
        <w:jc w:val="both"/>
        <w:rPr>
          <w:ins w:id="420" w:author="Unknown"/>
          <w:rFonts w:ascii="Times New Roman" w:hAnsi="Times New Roman" w:cs="Times New Roman"/>
          <w:sz w:val="28"/>
          <w:szCs w:val="28"/>
        </w:rPr>
      </w:pPr>
      <w:ins w:id="421" w:author="Unknown">
        <w:r w:rsidRPr="00B05EA2">
          <w:rPr>
            <w:rFonts w:ascii="Times New Roman" w:hAnsi="Times New Roman" w:cs="Times New Roman"/>
            <w:sz w:val="28"/>
            <w:szCs w:val="28"/>
          </w:rPr>
          <w:t>Если бы я могла прожить жизнь заново, то я бы хотела стать мужчиной, а не женщиной.</w:t>
        </w:r>
      </w:ins>
    </w:p>
    <w:p w14:paraId="0F307F48" w14:textId="77777777" w:rsidR="00B05EA2" w:rsidRPr="00B05EA2" w:rsidRDefault="00B05EA2" w:rsidP="00117C03">
      <w:pPr>
        <w:numPr>
          <w:ilvl w:val="0"/>
          <w:numId w:val="20"/>
        </w:numPr>
        <w:spacing w:after="0" w:line="360" w:lineRule="auto"/>
        <w:ind w:firstLine="709"/>
        <w:jc w:val="both"/>
        <w:rPr>
          <w:ins w:id="422" w:author="Unknown"/>
          <w:rFonts w:ascii="Times New Roman" w:hAnsi="Times New Roman" w:cs="Times New Roman"/>
          <w:sz w:val="28"/>
          <w:szCs w:val="28"/>
        </w:rPr>
      </w:pPr>
      <w:ins w:id="423" w:author="Unknown">
        <w:r w:rsidRPr="00B05EA2">
          <w:rPr>
            <w:rFonts w:ascii="Times New Roman" w:hAnsi="Times New Roman" w:cs="Times New Roman"/>
            <w:sz w:val="28"/>
            <w:szCs w:val="28"/>
          </w:rPr>
          <w:t>В детстве мне хотелось стать актрисой или певицей.</w:t>
        </w:r>
      </w:ins>
    </w:p>
    <w:p w14:paraId="528FB47D" w14:textId="77777777" w:rsidR="00B05EA2" w:rsidRPr="00B05EA2" w:rsidRDefault="00B05EA2" w:rsidP="00117C03">
      <w:pPr>
        <w:numPr>
          <w:ilvl w:val="0"/>
          <w:numId w:val="20"/>
        </w:numPr>
        <w:spacing w:after="0" w:line="360" w:lineRule="auto"/>
        <w:ind w:firstLine="709"/>
        <w:jc w:val="both"/>
        <w:rPr>
          <w:ins w:id="424" w:author="Unknown"/>
          <w:rFonts w:ascii="Times New Roman" w:hAnsi="Times New Roman" w:cs="Times New Roman"/>
          <w:sz w:val="28"/>
          <w:szCs w:val="28"/>
        </w:rPr>
      </w:pPr>
      <w:ins w:id="425" w:author="Unknown">
        <w:r w:rsidRPr="00B05EA2">
          <w:rPr>
            <w:rFonts w:ascii="Times New Roman" w:hAnsi="Times New Roman" w:cs="Times New Roman"/>
            <w:sz w:val="28"/>
            <w:szCs w:val="28"/>
          </w:rPr>
          <w:t>В детстве я была всегда равнодушна к игре в куклы.</w:t>
        </w:r>
      </w:ins>
    </w:p>
    <w:p w14:paraId="6E0C0D41" w14:textId="77777777" w:rsidR="00B05EA2" w:rsidRPr="00B05EA2" w:rsidRDefault="00B05EA2" w:rsidP="00B05EA2">
      <w:pPr>
        <w:spacing w:after="0" w:line="360" w:lineRule="auto"/>
        <w:ind w:firstLine="709"/>
        <w:jc w:val="both"/>
        <w:rPr>
          <w:ins w:id="426" w:author="Unknown"/>
          <w:rFonts w:ascii="Times New Roman" w:hAnsi="Times New Roman" w:cs="Times New Roman"/>
          <w:b/>
          <w:sz w:val="28"/>
          <w:szCs w:val="28"/>
        </w:rPr>
      </w:pPr>
      <w:ins w:id="427" w:author="Unknown">
        <w:r w:rsidRPr="00B05EA2">
          <w:rPr>
            <w:rFonts w:ascii="Times New Roman" w:hAnsi="Times New Roman" w:cs="Times New Roman"/>
            <w:b/>
            <w:sz w:val="28"/>
            <w:szCs w:val="28"/>
          </w:rPr>
          <w:t>Ключ к тесту</w:t>
        </w:r>
      </w:ins>
    </w:p>
    <w:p w14:paraId="5F655B64" w14:textId="77777777" w:rsidR="00B05EA2" w:rsidRPr="00B05EA2" w:rsidRDefault="00B05EA2" w:rsidP="00B05EA2">
      <w:pPr>
        <w:spacing w:after="0" w:line="360" w:lineRule="auto"/>
        <w:ind w:firstLine="709"/>
        <w:jc w:val="both"/>
        <w:rPr>
          <w:ins w:id="428" w:author="Unknown"/>
          <w:rFonts w:ascii="Times New Roman" w:hAnsi="Times New Roman" w:cs="Times New Roman"/>
          <w:b/>
          <w:sz w:val="28"/>
          <w:szCs w:val="28"/>
        </w:rPr>
      </w:pPr>
      <w:ins w:id="429" w:author="Unknown">
        <w:r w:rsidRPr="00B05EA2">
          <w:rPr>
            <w:rFonts w:ascii="Times New Roman" w:hAnsi="Times New Roman" w:cs="Times New Roman"/>
            <w:b/>
            <w:i/>
            <w:iCs/>
            <w:sz w:val="28"/>
            <w:szCs w:val="28"/>
          </w:rPr>
          <w:t>Мужской вариант</w:t>
        </w:r>
      </w:ins>
    </w:p>
    <w:p w14:paraId="4E6FF101" w14:textId="77777777" w:rsidR="00B05EA2" w:rsidRPr="00B05EA2" w:rsidRDefault="00B05EA2" w:rsidP="00117C03">
      <w:pPr>
        <w:numPr>
          <w:ilvl w:val="0"/>
          <w:numId w:val="21"/>
        </w:numPr>
        <w:spacing w:after="0" w:line="360" w:lineRule="auto"/>
        <w:ind w:firstLine="709"/>
        <w:jc w:val="both"/>
        <w:rPr>
          <w:ins w:id="430" w:author="Unknown"/>
          <w:rFonts w:ascii="Times New Roman" w:hAnsi="Times New Roman" w:cs="Times New Roman"/>
          <w:sz w:val="28"/>
          <w:szCs w:val="28"/>
        </w:rPr>
      </w:pPr>
      <w:ins w:id="431" w:author="Unknown">
        <w:r w:rsidRPr="00B05EA2">
          <w:rPr>
            <w:rFonts w:ascii="Times New Roman" w:hAnsi="Times New Roman" w:cs="Times New Roman"/>
            <w:i/>
            <w:iCs/>
            <w:sz w:val="28"/>
            <w:szCs w:val="28"/>
          </w:rPr>
          <w:t>Шкала установки на социально-желательные ответы</w:t>
        </w:r>
        <w:r w:rsidRPr="00B05EA2">
          <w:rPr>
            <w:rFonts w:ascii="Times New Roman" w:hAnsi="Times New Roman" w:cs="Times New Roman"/>
            <w:sz w:val="28"/>
            <w:szCs w:val="28"/>
          </w:rPr>
          <w:t>: 2 (нет), 4 (нет), 6 (нет), 13 (да), 21 (нет), 23 (нет), 30 (да), 32 (да), 33 (нет), 38 (нет), 47 (нет), 54 (нет), 79 (нет), 83 (нет), 87 (нет).</w:t>
        </w:r>
      </w:ins>
    </w:p>
    <w:p w14:paraId="377D9FDC" w14:textId="77777777" w:rsidR="00B05EA2" w:rsidRPr="00B05EA2" w:rsidRDefault="00B05EA2" w:rsidP="00117C03">
      <w:pPr>
        <w:numPr>
          <w:ilvl w:val="0"/>
          <w:numId w:val="21"/>
        </w:numPr>
        <w:spacing w:after="0" w:line="360" w:lineRule="auto"/>
        <w:ind w:firstLine="709"/>
        <w:jc w:val="both"/>
        <w:rPr>
          <w:ins w:id="432" w:author="Unknown"/>
          <w:rFonts w:ascii="Times New Roman" w:hAnsi="Times New Roman" w:cs="Times New Roman"/>
          <w:sz w:val="28"/>
          <w:szCs w:val="28"/>
        </w:rPr>
      </w:pPr>
      <w:ins w:id="433" w:author="Unknown">
        <w:r w:rsidRPr="00B05EA2">
          <w:rPr>
            <w:rFonts w:ascii="Times New Roman" w:hAnsi="Times New Roman" w:cs="Times New Roman"/>
            <w:i/>
            <w:iCs/>
            <w:sz w:val="28"/>
            <w:szCs w:val="28"/>
          </w:rPr>
          <w:t>Шкала склонности к преодолению норм и правил</w:t>
        </w:r>
        <w:r w:rsidRPr="00B05EA2">
          <w:rPr>
            <w:rFonts w:ascii="Times New Roman" w:hAnsi="Times New Roman" w:cs="Times New Roman"/>
            <w:sz w:val="28"/>
            <w:szCs w:val="28"/>
          </w:rPr>
          <w:t>: 1 (нет), 10 (нет), 11 (да), 22 (да), 34 (да), 41 (да), 44 (да), 50 (да), 53 (да), 55 (нет), 59 (да), 61 (нет), 80 (да), 86 (нет), 88 (да), 91 (да), 93 (нет).</w:t>
        </w:r>
      </w:ins>
    </w:p>
    <w:p w14:paraId="696A955C" w14:textId="77777777" w:rsidR="00B05EA2" w:rsidRPr="00B05EA2" w:rsidRDefault="00B05EA2" w:rsidP="00117C03">
      <w:pPr>
        <w:numPr>
          <w:ilvl w:val="0"/>
          <w:numId w:val="21"/>
        </w:numPr>
        <w:spacing w:after="0" w:line="360" w:lineRule="auto"/>
        <w:ind w:firstLine="709"/>
        <w:jc w:val="both"/>
        <w:rPr>
          <w:ins w:id="434" w:author="Unknown"/>
          <w:rFonts w:ascii="Times New Roman" w:hAnsi="Times New Roman" w:cs="Times New Roman"/>
          <w:sz w:val="28"/>
          <w:szCs w:val="28"/>
        </w:rPr>
      </w:pPr>
      <w:ins w:id="435" w:author="Unknown">
        <w:r w:rsidRPr="00B05EA2">
          <w:rPr>
            <w:rFonts w:ascii="Times New Roman" w:hAnsi="Times New Roman" w:cs="Times New Roman"/>
            <w:i/>
            <w:iCs/>
            <w:sz w:val="28"/>
            <w:szCs w:val="28"/>
          </w:rPr>
          <w:t>Шкала склонности к аддиктивному поведению</w:t>
        </w:r>
        <w:r w:rsidRPr="00B05EA2">
          <w:rPr>
            <w:rFonts w:ascii="Times New Roman" w:hAnsi="Times New Roman" w:cs="Times New Roman"/>
            <w:sz w:val="28"/>
            <w:szCs w:val="28"/>
          </w:rPr>
          <w:t>: 14 (да), 18 (да), 22 (да), 26 (да), 27 (да), 31 (да), 34 (да), 35 (да), 43 (да), 46 (да), 59 (да), 60 (да), 62 (да), 63 (да), 64 (да), 67 (да), 74 (да), 81 (да), 91 (да), 95 (нет).</w:t>
        </w:r>
      </w:ins>
    </w:p>
    <w:p w14:paraId="38F0CD7A" w14:textId="77777777" w:rsidR="00B05EA2" w:rsidRPr="00B05EA2" w:rsidRDefault="00B05EA2" w:rsidP="00117C03">
      <w:pPr>
        <w:numPr>
          <w:ilvl w:val="0"/>
          <w:numId w:val="21"/>
        </w:numPr>
        <w:spacing w:after="0" w:line="360" w:lineRule="auto"/>
        <w:ind w:firstLine="709"/>
        <w:jc w:val="both"/>
        <w:rPr>
          <w:ins w:id="436" w:author="Unknown"/>
          <w:rFonts w:ascii="Times New Roman" w:hAnsi="Times New Roman" w:cs="Times New Roman"/>
          <w:sz w:val="28"/>
          <w:szCs w:val="28"/>
        </w:rPr>
      </w:pPr>
      <w:ins w:id="437" w:author="Unknown">
        <w:r w:rsidRPr="00B05EA2">
          <w:rPr>
            <w:rFonts w:ascii="Times New Roman" w:hAnsi="Times New Roman" w:cs="Times New Roman"/>
            <w:i/>
            <w:iCs/>
            <w:sz w:val="28"/>
            <w:szCs w:val="28"/>
          </w:rPr>
          <w:t>Шкала склонности к самоповреждающему и саморазрушающему поведению</w:t>
        </w:r>
        <w:r w:rsidRPr="00B05EA2">
          <w:rPr>
            <w:rFonts w:ascii="Times New Roman" w:hAnsi="Times New Roman" w:cs="Times New Roman"/>
            <w:sz w:val="28"/>
            <w:szCs w:val="28"/>
          </w:rPr>
          <w:t>: 3 (да), 6 (да), 9 (да), 12 (да), 16 (да), 24 (нет), 27 (да), 28 (да), 37 (да), 39 (да), 51 (да), 52 (да), 58 (да), 68 (да), 73 (да), 76 (нет), 90 (да), 91 (да), 92 (да), 96 (да), 98 (да).</w:t>
        </w:r>
      </w:ins>
    </w:p>
    <w:p w14:paraId="0907A01C" w14:textId="77777777" w:rsidR="00B05EA2" w:rsidRPr="00B05EA2" w:rsidRDefault="00B05EA2" w:rsidP="00117C03">
      <w:pPr>
        <w:numPr>
          <w:ilvl w:val="0"/>
          <w:numId w:val="21"/>
        </w:numPr>
        <w:spacing w:after="0" w:line="360" w:lineRule="auto"/>
        <w:ind w:firstLine="709"/>
        <w:jc w:val="both"/>
        <w:rPr>
          <w:ins w:id="438" w:author="Unknown"/>
          <w:rFonts w:ascii="Times New Roman" w:hAnsi="Times New Roman" w:cs="Times New Roman"/>
          <w:sz w:val="28"/>
          <w:szCs w:val="28"/>
        </w:rPr>
      </w:pPr>
      <w:ins w:id="439" w:author="Unknown">
        <w:r w:rsidRPr="00B05EA2">
          <w:rPr>
            <w:rFonts w:ascii="Times New Roman" w:hAnsi="Times New Roman" w:cs="Times New Roman"/>
            <w:i/>
            <w:iCs/>
            <w:sz w:val="28"/>
            <w:szCs w:val="28"/>
          </w:rPr>
          <w:t>Шкала склонности к агрессии и насилию</w:t>
        </w:r>
        <w:r w:rsidRPr="00B05EA2">
          <w:rPr>
            <w:rFonts w:ascii="Times New Roman" w:hAnsi="Times New Roman" w:cs="Times New Roman"/>
            <w:sz w:val="28"/>
            <w:szCs w:val="28"/>
          </w:rPr>
          <w:t>: 3 (да), 5 (да), 15 (нет), 16 (да), 17 (да), 17 (да), 25 (да), 37 (да), 40 (нет), 42 (да), 45 (да), 48 (да), 49 (да), 51 (да), 65 (да), 66 (да), 70 (да), 71 (да), 72 (да), 75 (нет), 77 (да), 82 (нет), 89 (да), 94 (да), 97 (да).</w:t>
        </w:r>
      </w:ins>
    </w:p>
    <w:p w14:paraId="0495FD09" w14:textId="77777777" w:rsidR="00B05EA2" w:rsidRPr="00B05EA2" w:rsidRDefault="00B05EA2" w:rsidP="00117C03">
      <w:pPr>
        <w:numPr>
          <w:ilvl w:val="0"/>
          <w:numId w:val="21"/>
        </w:numPr>
        <w:spacing w:after="0" w:line="360" w:lineRule="auto"/>
        <w:ind w:firstLine="709"/>
        <w:jc w:val="both"/>
        <w:rPr>
          <w:ins w:id="440" w:author="Unknown"/>
          <w:rFonts w:ascii="Times New Roman" w:hAnsi="Times New Roman" w:cs="Times New Roman"/>
          <w:sz w:val="28"/>
          <w:szCs w:val="28"/>
        </w:rPr>
      </w:pPr>
      <w:ins w:id="441" w:author="Unknown">
        <w:r w:rsidRPr="00B05EA2">
          <w:rPr>
            <w:rFonts w:ascii="Times New Roman" w:hAnsi="Times New Roman" w:cs="Times New Roman"/>
            <w:i/>
            <w:iCs/>
            <w:sz w:val="28"/>
            <w:szCs w:val="28"/>
          </w:rPr>
          <w:t>Шкала волевого контроля эмоциональных реакций</w:t>
        </w:r>
        <w:r w:rsidRPr="00B05EA2">
          <w:rPr>
            <w:rFonts w:ascii="Times New Roman" w:hAnsi="Times New Roman" w:cs="Times New Roman"/>
            <w:sz w:val="28"/>
            <w:szCs w:val="28"/>
          </w:rPr>
          <w:t>: 7 (да), 19 (да), 20 (да), 29 (нет), 36 (да), 49 (да), 56 (да), 57 (да), 69 (да), 70 (да), 71 (да), 78 (да), 84 (да), 89 (да), 94 (да).</w:t>
        </w:r>
      </w:ins>
    </w:p>
    <w:p w14:paraId="0918F1DA" w14:textId="77777777" w:rsidR="00B05EA2" w:rsidRPr="00B05EA2" w:rsidRDefault="00B05EA2" w:rsidP="00117C03">
      <w:pPr>
        <w:numPr>
          <w:ilvl w:val="0"/>
          <w:numId w:val="21"/>
        </w:numPr>
        <w:spacing w:after="0" w:line="360" w:lineRule="auto"/>
        <w:ind w:firstLine="709"/>
        <w:jc w:val="both"/>
        <w:rPr>
          <w:ins w:id="442" w:author="Unknown"/>
          <w:rFonts w:ascii="Times New Roman" w:hAnsi="Times New Roman" w:cs="Times New Roman"/>
          <w:sz w:val="28"/>
          <w:szCs w:val="28"/>
        </w:rPr>
      </w:pPr>
      <w:ins w:id="443" w:author="Unknown">
        <w:r w:rsidRPr="00B05EA2">
          <w:rPr>
            <w:rFonts w:ascii="Times New Roman" w:hAnsi="Times New Roman" w:cs="Times New Roman"/>
            <w:i/>
            <w:iCs/>
            <w:sz w:val="28"/>
            <w:szCs w:val="28"/>
          </w:rPr>
          <w:lastRenderedPageBreak/>
          <w:t>Шкала склонности к деликвентному поведению</w:t>
        </w:r>
        <w:r w:rsidRPr="00B05EA2">
          <w:rPr>
            <w:rFonts w:ascii="Times New Roman" w:hAnsi="Times New Roman" w:cs="Times New Roman"/>
            <w:sz w:val="28"/>
            <w:szCs w:val="28"/>
          </w:rPr>
          <w:t>: 18 (да), 26 (да), 31 (да), 34 (да), 35 (да), 42 (да), 43 (да), 44 (да), 48 (да), 52 (да), 55 (нет), 61 (нет), 62 (да), 63 (да), 64 (да), 67 (да), 74 (да), 86 (нет), 91 (да), 94 (да).</w:t>
        </w:r>
      </w:ins>
    </w:p>
    <w:p w14:paraId="1D02F8C9" w14:textId="77777777" w:rsidR="00B05EA2" w:rsidRPr="00B05EA2" w:rsidRDefault="00B05EA2" w:rsidP="00B05EA2">
      <w:pPr>
        <w:spacing w:after="0" w:line="360" w:lineRule="auto"/>
        <w:ind w:firstLine="709"/>
        <w:jc w:val="both"/>
        <w:rPr>
          <w:ins w:id="444" w:author="Unknown"/>
          <w:rFonts w:ascii="Times New Roman" w:hAnsi="Times New Roman" w:cs="Times New Roman"/>
          <w:b/>
          <w:sz w:val="28"/>
          <w:szCs w:val="28"/>
        </w:rPr>
      </w:pPr>
      <w:ins w:id="445" w:author="Unknown">
        <w:r w:rsidRPr="00B05EA2">
          <w:rPr>
            <w:rFonts w:ascii="Times New Roman" w:hAnsi="Times New Roman" w:cs="Times New Roman"/>
            <w:b/>
            <w:i/>
            <w:iCs/>
            <w:sz w:val="28"/>
            <w:szCs w:val="28"/>
          </w:rPr>
          <w:t>Женский вариант</w:t>
        </w:r>
      </w:ins>
    </w:p>
    <w:p w14:paraId="160F0087" w14:textId="77777777" w:rsidR="00B05EA2" w:rsidRPr="00B05EA2" w:rsidRDefault="00B05EA2" w:rsidP="00117C03">
      <w:pPr>
        <w:numPr>
          <w:ilvl w:val="0"/>
          <w:numId w:val="22"/>
        </w:numPr>
        <w:spacing w:after="0" w:line="360" w:lineRule="auto"/>
        <w:ind w:firstLine="709"/>
        <w:jc w:val="both"/>
        <w:rPr>
          <w:ins w:id="446" w:author="Unknown"/>
          <w:rFonts w:ascii="Times New Roman" w:hAnsi="Times New Roman" w:cs="Times New Roman"/>
          <w:sz w:val="28"/>
          <w:szCs w:val="28"/>
        </w:rPr>
      </w:pPr>
      <w:ins w:id="447" w:author="Unknown">
        <w:r w:rsidRPr="00B05EA2">
          <w:rPr>
            <w:rFonts w:ascii="Times New Roman" w:hAnsi="Times New Roman" w:cs="Times New Roman"/>
            <w:i/>
            <w:iCs/>
            <w:sz w:val="28"/>
            <w:szCs w:val="28"/>
          </w:rPr>
          <w:t>Шкала установки на социально-желательные ответы:</w:t>
        </w:r>
        <w:r w:rsidRPr="00B05EA2">
          <w:rPr>
            <w:rFonts w:ascii="Times New Roman" w:hAnsi="Times New Roman" w:cs="Times New Roman"/>
            <w:sz w:val="28"/>
            <w:szCs w:val="28"/>
          </w:rPr>
          <w:t> 2 (нет), 4 (нет), 8 (нет), 13 (да), 21 (нет), 30 (да), 32 (да), 33 (нет), 38 (нет), 54 (нет), 79 (нет), 83 (нет), 87 (нет).</w:t>
        </w:r>
      </w:ins>
    </w:p>
    <w:p w14:paraId="5893F5C9" w14:textId="77777777" w:rsidR="00B05EA2" w:rsidRPr="00B05EA2" w:rsidRDefault="00B05EA2" w:rsidP="00117C03">
      <w:pPr>
        <w:numPr>
          <w:ilvl w:val="0"/>
          <w:numId w:val="22"/>
        </w:numPr>
        <w:spacing w:after="0" w:line="360" w:lineRule="auto"/>
        <w:ind w:firstLine="709"/>
        <w:jc w:val="both"/>
        <w:rPr>
          <w:ins w:id="448" w:author="Unknown"/>
          <w:rFonts w:ascii="Times New Roman" w:hAnsi="Times New Roman" w:cs="Times New Roman"/>
          <w:sz w:val="28"/>
          <w:szCs w:val="28"/>
        </w:rPr>
      </w:pPr>
      <w:ins w:id="449" w:author="Unknown">
        <w:r w:rsidRPr="00B05EA2">
          <w:rPr>
            <w:rFonts w:ascii="Times New Roman" w:hAnsi="Times New Roman" w:cs="Times New Roman"/>
            <w:i/>
            <w:iCs/>
            <w:sz w:val="28"/>
            <w:szCs w:val="28"/>
          </w:rPr>
          <w:t>Шкала склонности к преодолению норм и правил:</w:t>
        </w:r>
        <w:r w:rsidRPr="00B05EA2">
          <w:rPr>
            <w:rFonts w:ascii="Times New Roman" w:hAnsi="Times New Roman" w:cs="Times New Roman"/>
            <w:sz w:val="28"/>
            <w:szCs w:val="28"/>
          </w:rPr>
          <w:t> 1 (да), 10 (нет), 11 (да), 22 (да), 34 (да), 41 (да), 44 (да), 50 (да), 53 (да), 55 (да), 59 (да), 61 (да), 80 (да), 86 (нет), 91 (да), 93 (нет).</w:t>
        </w:r>
      </w:ins>
    </w:p>
    <w:p w14:paraId="3F490972" w14:textId="77777777" w:rsidR="00B05EA2" w:rsidRPr="00B05EA2" w:rsidRDefault="00B05EA2" w:rsidP="00117C03">
      <w:pPr>
        <w:numPr>
          <w:ilvl w:val="0"/>
          <w:numId w:val="22"/>
        </w:numPr>
        <w:spacing w:after="0" w:line="360" w:lineRule="auto"/>
        <w:ind w:firstLine="709"/>
        <w:jc w:val="both"/>
        <w:rPr>
          <w:ins w:id="450" w:author="Unknown"/>
          <w:rFonts w:ascii="Times New Roman" w:hAnsi="Times New Roman" w:cs="Times New Roman"/>
          <w:sz w:val="28"/>
          <w:szCs w:val="28"/>
        </w:rPr>
      </w:pPr>
      <w:ins w:id="451" w:author="Unknown">
        <w:r w:rsidRPr="00B05EA2">
          <w:rPr>
            <w:rFonts w:ascii="Times New Roman" w:hAnsi="Times New Roman" w:cs="Times New Roman"/>
            <w:i/>
            <w:iCs/>
            <w:sz w:val="28"/>
            <w:szCs w:val="28"/>
          </w:rPr>
          <w:t>Шкала склонности к аддиктивному поведению:</w:t>
        </w:r>
        <w:r w:rsidRPr="00B05EA2">
          <w:rPr>
            <w:rFonts w:ascii="Times New Roman" w:hAnsi="Times New Roman" w:cs="Times New Roman"/>
            <w:sz w:val="28"/>
            <w:szCs w:val="28"/>
          </w:rPr>
          <w:t> 14 (да), 18 (да), 22 (да), 26 (да), 27 (да), 31 (да), 34 (да), 35 (да), 43 (да), 59 (да), 60 (да), 62 (да), 63 (да), 64 (да), 67 (да), 74 (да), 81 (да), 91 (да), 95 (нет).</w:t>
        </w:r>
      </w:ins>
    </w:p>
    <w:p w14:paraId="6FFC23B1" w14:textId="77777777" w:rsidR="00B05EA2" w:rsidRPr="00B05EA2" w:rsidRDefault="00B05EA2" w:rsidP="00117C03">
      <w:pPr>
        <w:numPr>
          <w:ilvl w:val="0"/>
          <w:numId w:val="22"/>
        </w:numPr>
        <w:spacing w:after="0" w:line="360" w:lineRule="auto"/>
        <w:ind w:firstLine="709"/>
        <w:jc w:val="both"/>
        <w:rPr>
          <w:ins w:id="452" w:author="Unknown"/>
          <w:rFonts w:ascii="Times New Roman" w:hAnsi="Times New Roman" w:cs="Times New Roman"/>
          <w:sz w:val="28"/>
          <w:szCs w:val="28"/>
        </w:rPr>
      </w:pPr>
      <w:ins w:id="453" w:author="Unknown">
        <w:r w:rsidRPr="00B05EA2">
          <w:rPr>
            <w:rFonts w:ascii="Times New Roman" w:hAnsi="Times New Roman" w:cs="Times New Roman"/>
            <w:i/>
            <w:iCs/>
            <w:sz w:val="28"/>
            <w:szCs w:val="28"/>
          </w:rPr>
          <w:t>Шкала склонности к самоповреждающему и саморазрушающему поведению:</w:t>
        </w:r>
        <w:r w:rsidRPr="00B05EA2">
          <w:rPr>
            <w:rFonts w:ascii="Times New Roman" w:hAnsi="Times New Roman" w:cs="Times New Roman"/>
            <w:sz w:val="28"/>
            <w:szCs w:val="28"/>
          </w:rPr>
          <w:t> 3 (да), 6 (да), 9 (да), 12 (да), 24 (нет), 27 (да), 28 (да), 39 (да), 51 (да), 52 (да), 58 (да), 68 (да), 73 (да), 75 (да), 76 (да), 90 (да), 91 (да), 92 (да), 96 (да), 98 (да), 99 (да).</w:t>
        </w:r>
      </w:ins>
    </w:p>
    <w:p w14:paraId="36F22FDE" w14:textId="77777777" w:rsidR="00B05EA2" w:rsidRPr="00B05EA2" w:rsidRDefault="00B05EA2" w:rsidP="00117C03">
      <w:pPr>
        <w:numPr>
          <w:ilvl w:val="0"/>
          <w:numId w:val="22"/>
        </w:numPr>
        <w:spacing w:after="0" w:line="360" w:lineRule="auto"/>
        <w:ind w:firstLine="709"/>
        <w:jc w:val="both"/>
        <w:rPr>
          <w:ins w:id="454" w:author="Unknown"/>
          <w:rFonts w:ascii="Times New Roman" w:hAnsi="Times New Roman" w:cs="Times New Roman"/>
          <w:sz w:val="28"/>
          <w:szCs w:val="28"/>
        </w:rPr>
      </w:pPr>
      <w:ins w:id="455" w:author="Unknown">
        <w:r w:rsidRPr="00B05EA2">
          <w:rPr>
            <w:rFonts w:ascii="Times New Roman" w:hAnsi="Times New Roman" w:cs="Times New Roman"/>
            <w:i/>
            <w:iCs/>
            <w:sz w:val="28"/>
            <w:szCs w:val="28"/>
          </w:rPr>
          <w:t>Шкала склонности к агрессии и насилию: </w:t>
        </w:r>
        <w:r w:rsidRPr="00B05EA2">
          <w:rPr>
            <w:rFonts w:ascii="Times New Roman" w:hAnsi="Times New Roman" w:cs="Times New Roman"/>
            <w:sz w:val="28"/>
            <w:szCs w:val="28"/>
          </w:rPr>
          <w:t>3 (да), 5 (да), 15 (нет), 16 (да), 17 (да), 25 (да), 40 (нет), 42 (да), 45 (да), 48 (да), 49 (да), 51 (да), 65 (да), 66 (да), 71 (да), 77 (да), 82 (да), 85 (да), 89 (да), 94 (да), 101 (да), 102 (да), 103 (да), 104 (да).</w:t>
        </w:r>
      </w:ins>
    </w:p>
    <w:p w14:paraId="04232727" w14:textId="77777777" w:rsidR="00B05EA2" w:rsidRPr="00B05EA2" w:rsidRDefault="00B05EA2" w:rsidP="00117C03">
      <w:pPr>
        <w:numPr>
          <w:ilvl w:val="0"/>
          <w:numId w:val="22"/>
        </w:numPr>
        <w:spacing w:after="0" w:line="360" w:lineRule="auto"/>
        <w:ind w:firstLine="709"/>
        <w:jc w:val="both"/>
        <w:rPr>
          <w:ins w:id="456" w:author="Unknown"/>
          <w:rFonts w:ascii="Times New Roman" w:hAnsi="Times New Roman" w:cs="Times New Roman"/>
          <w:sz w:val="28"/>
          <w:szCs w:val="28"/>
        </w:rPr>
      </w:pPr>
      <w:ins w:id="457" w:author="Unknown">
        <w:r w:rsidRPr="00B05EA2">
          <w:rPr>
            <w:rFonts w:ascii="Times New Roman" w:hAnsi="Times New Roman" w:cs="Times New Roman"/>
            <w:i/>
            <w:iCs/>
            <w:sz w:val="28"/>
            <w:szCs w:val="28"/>
          </w:rPr>
          <w:t>Шкала волевого контроля эмоциональных реакций:</w:t>
        </w:r>
        <w:r w:rsidRPr="00B05EA2">
          <w:rPr>
            <w:rFonts w:ascii="Times New Roman" w:hAnsi="Times New Roman" w:cs="Times New Roman"/>
            <w:sz w:val="28"/>
            <w:szCs w:val="28"/>
          </w:rPr>
          <w:t> 7 (да), 19 (да), 20 (да), 29 (нет), 36 (да), 49 (да), 56 (да), 57 (да), 69 (да), 70 (да), 71 (да), 78 (да), 84 (да), 89 (да), 94 (да).</w:t>
        </w:r>
      </w:ins>
    </w:p>
    <w:p w14:paraId="53A1ABEE" w14:textId="77777777" w:rsidR="00B05EA2" w:rsidRPr="00B05EA2" w:rsidRDefault="00B05EA2" w:rsidP="00117C03">
      <w:pPr>
        <w:numPr>
          <w:ilvl w:val="0"/>
          <w:numId w:val="22"/>
        </w:numPr>
        <w:spacing w:after="0" w:line="360" w:lineRule="auto"/>
        <w:ind w:firstLine="709"/>
        <w:jc w:val="both"/>
        <w:rPr>
          <w:ins w:id="458" w:author="Unknown"/>
          <w:rFonts w:ascii="Times New Roman" w:hAnsi="Times New Roman" w:cs="Times New Roman"/>
          <w:sz w:val="28"/>
          <w:szCs w:val="28"/>
        </w:rPr>
      </w:pPr>
      <w:ins w:id="459" w:author="Unknown">
        <w:r w:rsidRPr="00B05EA2">
          <w:rPr>
            <w:rFonts w:ascii="Times New Roman" w:hAnsi="Times New Roman" w:cs="Times New Roman"/>
            <w:i/>
            <w:iCs/>
            <w:sz w:val="28"/>
            <w:szCs w:val="28"/>
          </w:rPr>
          <w:t>Шкала склонности к деликвентному поведению:</w:t>
        </w:r>
        <w:r w:rsidRPr="00B05EA2">
          <w:rPr>
            <w:rFonts w:ascii="Times New Roman" w:hAnsi="Times New Roman" w:cs="Times New Roman"/>
            <w:sz w:val="28"/>
            <w:szCs w:val="28"/>
          </w:rPr>
          <w:t> 1 (да), 3 (да), 7 (да), 11 (да), 25 (да), 28 (да), 31 (да), 35 (да), 43 (да), 48 (да), 53 (да), 58 (да), 61 (да), 63 (да), 64 (да), 66 (да), 79 (да), 93 (нет), 98 (да), 99 (да), 102 (да).</w:t>
        </w:r>
      </w:ins>
    </w:p>
    <w:p w14:paraId="7C4D9C1A" w14:textId="77777777" w:rsidR="00B05EA2" w:rsidRPr="00B05EA2" w:rsidRDefault="00B05EA2" w:rsidP="00117C03">
      <w:pPr>
        <w:numPr>
          <w:ilvl w:val="0"/>
          <w:numId w:val="22"/>
        </w:numPr>
        <w:spacing w:after="0" w:line="360" w:lineRule="auto"/>
        <w:ind w:firstLine="709"/>
        <w:jc w:val="both"/>
        <w:rPr>
          <w:ins w:id="460" w:author="Unknown"/>
          <w:rFonts w:ascii="Times New Roman" w:hAnsi="Times New Roman" w:cs="Times New Roman"/>
          <w:sz w:val="28"/>
          <w:szCs w:val="28"/>
        </w:rPr>
      </w:pPr>
      <w:ins w:id="461" w:author="Unknown">
        <w:r w:rsidRPr="00B05EA2">
          <w:rPr>
            <w:rFonts w:ascii="Times New Roman" w:hAnsi="Times New Roman" w:cs="Times New Roman"/>
            <w:i/>
            <w:iCs/>
            <w:sz w:val="28"/>
            <w:szCs w:val="28"/>
          </w:rPr>
          <w:lastRenderedPageBreak/>
          <w:t>Шкала принятия женской социальной роли:</w:t>
        </w:r>
        <w:r w:rsidRPr="00B05EA2">
          <w:rPr>
            <w:rFonts w:ascii="Times New Roman" w:hAnsi="Times New Roman" w:cs="Times New Roman"/>
            <w:sz w:val="28"/>
            <w:szCs w:val="28"/>
          </w:rPr>
          <w:t> 3 (нет), 5 (нет), 9 (нет), 16 (нет), 18 (нет), 25 (нет), 41 (нет), 45 (нет), 51 (нет), 58 (нет), 61 (нет), 68 (нет), 73 (нет), 85 (нет), 93 (да), 95 (да), 96 (нет), 105 (да), 106 (нет), 107 (да).</w:t>
        </w:r>
      </w:ins>
    </w:p>
    <w:p w14:paraId="486A9F0F" w14:textId="77777777" w:rsidR="00B05EA2" w:rsidRPr="00B05EA2" w:rsidRDefault="00B05EA2" w:rsidP="00B05EA2">
      <w:pPr>
        <w:spacing w:after="0" w:line="360" w:lineRule="auto"/>
        <w:ind w:firstLine="709"/>
        <w:jc w:val="both"/>
        <w:rPr>
          <w:ins w:id="462" w:author="Unknown"/>
          <w:rFonts w:ascii="Times New Roman" w:hAnsi="Times New Roman" w:cs="Times New Roman"/>
          <w:b/>
          <w:sz w:val="28"/>
          <w:szCs w:val="28"/>
        </w:rPr>
      </w:pPr>
      <w:ins w:id="463" w:author="Unknown">
        <w:r w:rsidRPr="00B05EA2">
          <w:rPr>
            <w:rFonts w:ascii="Times New Roman" w:hAnsi="Times New Roman" w:cs="Times New Roman"/>
            <w:b/>
            <w:sz w:val="28"/>
            <w:szCs w:val="28"/>
          </w:rPr>
          <w:t>Обработка результатов теста</w:t>
        </w:r>
      </w:ins>
    </w:p>
    <w:p w14:paraId="3D64E7FA" w14:textId="77777777" w:rsidR="00B05EA2" w:rsidRPr="00B05EA2" w:rsidRDefault="00B05EA2" w:rsidP="00B05EA2">
      <w:pPr>
        <w:spacing w:after="0" w:line="360" w:lineRule="auto"/>
        <w:ind w:firstLine="709"/>
        <w:jc w:val="both"/>
        <w:rPr>
          <w:ins w:id="464" w:author="Unknown"/>
          <w:rFonts w:ascii="Times New Roman" w:hAnsi="Times New Roman" w:cs="Times New Roman"/>
          <w:b/>
          <w:sz w:val="28"/>
          <w:szCs w:val="28"/>
        </w:rPr>
      </w:pPr>
      <w:ins w:id="465" w:author="Unknown">
        <w:r w:rsidRPr="00B05EA2">
          <w:rPr>
            <w:rFonts w:ascii="Times New Roman" w:hAnsi="Times New Roman" w:cs="Times New Roman"/>
            <w:b/>
            <w:bCs/>
            <w:sz w:val="28"/>
            <w:szCs w:val="28"/>
          </w:rPr>
          <w:t>Первый вариант обработки результатов теста</w:t>
        </w:r>
      </w:ins>
    </w:p>
    <w:p w14:paraId="63244061" w14:textId="77777777" w:rsidR="00B05EA2" w:rsidRPr="00B05EA2" w:rsidRDefault="00B05EA2" w:rsidP="00B05EA2">
      <w:pPr>
        <w:spacing w:after="0" w:line="360" w:lineRule="auto"/>
        <w:ind w:firstLine="709"/>
        <w:jc w:val="both"/>
        <w:rPr>
          <w:ins w:id="466" w:author="Unknown"/>
          <w:rFonts w:ascii="Times New Roman" w:hAnsi="Times New Roman" w:cs="Times New Roman"/>
          <w:sz w:val="28"/>
          <w:szCs w:val="28"/>
        </w:rPr>
      </w:pPr>
      <w:ins w:id="467" w:author="Unknown">
        <w:r w:rsidRPr="00B05EA2">
          <w:rPr>
            <w:rFonts w:ascii="Times New Roman" w:hAnsi="Times New Roman" w:cs="Times New Roman"/>
            <w:b/>
            <w:i/>
            <w:iCs/>
            <w:sz w:val="28"/>
            <w:szCs w:val="28"/>
          </w:rPr>
          <w:t>Внимание</w:t>
        </w: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со вторым вариантом обработки результатов существуют некоторые неточности, поэтому рекомендуем использовать именно этот вариант.</w:t>
        </w:r>
      </w:ins>
    </w:p>
    <w:p w14:paraId="00C6ABEC" w14:textId="79BA479B" w:rsidR="00B05EA2" w:rsidRPr="00B05EA2" w:rsidRDefault="00B05EA2" w:rsidP="00B05EA2">
      <w:pPr>
        <w:spacing w:after="0" w:line="360" w:lineRule="auto"/>
        <w:ind w:firstLine="709"/>
        <w:jc w:val="both"/>
        <w:rPr>
          <w:ins w:id="468" w:author="Unknown"/>
          <w:rFonts w:ascii="Times New Roman" w:hAnsi="Times New Roman" w:cs="Times New Roman"/>
          <w:sz w:val="28"/>
          <w:szCs w:val="28"/>
        </w:rPr>
      </w:pPr>
      <w:ins w:id="469" w:author="Unknown">
        <w:r w:rsidRPr="00B05EA2">
          <w:rPr>
            <w:rFonts w:ascii="Times New Roman" w:hAnsi="Times New Roman" w:cs="Times New Roman"/>
            <w:sz w:val="28"/>
            <w:szCs w:val="28"/>
          </w:rPr>
          <w:t>Каждому ответу в соответствии с ключом присваивается 1 балл.Далее по каждой шкале подсчитывается суммарный балл, который сравнивается с тестовыми нормами. При отклонении индивидуальных результатов исследуемого от среднего суммарного бала по шкале больше чем на </w:t>
        </w:r>
        <w:r w:rsidRPr="00B05EA2">
          <w:rPr>
            <w:rFonts w:ascii="Times New Roman" w:hAnsi="Times New Roman" w:cs="Times New Roman"/>
            <w:i/>
            <w:iCs/>
            <w:sz w:val="28"/>
            <w:szCs w:val="28"/>
          </w:rPr>
          <w:t>1S</w:t>
        </w:r>
        <w:r w:rsidRPr="00B05EA2">
          <w:rPr>
            <w:rFonts w:ascii="Times New Roman" w:hAnsi="Times New Roman" w:cs="Times New Roman"/>
            <w:sz w:val="28"/>
            <w:szCs w:val="28"/>
          </w:rPr>
          <w:t>, измеряемую психологическую характеристику можно считать </w:t>
        </w:r>
        <w:r w:rsidRPr="00B05EA2">
          <w:rPr>
            <w:rFonts w:ascii="Times New Roman" w:hAnsi="Times New Roman" w:cs="Times New Roman"/>
            <w:i/>
            <w:iCs/>
            <w:sz w:val="28"/>
            <w:szCs w:val="28"/>
          </w:rPr>
          <w:t>выраженной</w:t>
        </w:r>
        <w:r w:rsidRPr="00B05EA2">
          <w:rPr>
            <w:rFonts w:ascii="Times New Roman" w:hAnsi="Times New Roman" w:cs="Times New Roman"/>
            <w:sz w:val="28"/>
            <w:szCs w:val="28"/>
          </w:rPr>
          <w:t>. Если индивидуальный суммарный балл исследуемого меньше среднего на </w:t>
        </w:r>
        <w:r w:rsidRPr="00B05EA2">
          <w:rPr>
            <w:rFonts w:ascii="Times New Roman" w:hAnsi="Times New Roman" w:cs="Times New Roman"/>
            <w:i/>
            <w:iCs/>
            <w:sz w:val="28"/>
            <w:szCs w:val="28"/>
          </w:rPr>
          <w:t>1S</w:t>
        </w:r>
        <w:r w:rsidRPr="00B05EA2">
          <w:rPr>
            <w:rFonts w:ascii="Times New Roman" w:hAnsi="Times New Roman" w:cs="Times New Roman"/>
            <w:sz w:val="28"/>
            <w:szCs w:val="28"/>
          </w:rPr>
          <w:t>, то измеряемое свойство оценивается как </w:t>
        </w:r>
        <w:r w:rsidRPr="00B05EA2">
          <w:rPr>
            <w:rFonts w:ascii="Times New Roman" w:hAnsi="Times New Roman" w:cs="Times New Roman"/>
            <w:i/>
            <w:iCs/>
            <w:sz w:val="28"/>
            <w:szCs w:val="28"/>
          </w:rPr>
          <w:t>мало выраженное</w:t>
        </w:r>
        <w:r w:rsidRPr="00B05EA2">
          <w:rPr>
            <w:rFonts w:ascii="Times New Roman" w:hAnsi="Times New Roman" w:cs="Times New Roman"/>
            <w:sz w:val="28"/>
            <w:szCs w:val="28"/>
          </w:rPr>
          <w:t xml:space="preserve">. Кроме того, если известна принадлежность исследуемого к </w:t>
        </w:r>
      </w:ins>
      <w:r w:rsidR="0076503C">
        <w:rPr>
          <w:rFonts w:ascii="Times New Roman" w:hAnsi="Times New Roman" w:cs="Times New Roman"/>
          <w:sz w:val="28"/>
          <w:szCs w:val="28"/>
        </w:rPr>
        <w:t>«</w:t>
      </w:r>
      <w:ins w:id="470" w:author="Unknown">
        <w:r w:rsidRPr="00B05EA2">
          <w:rPr>
            <w:rFonts w:ascii="Times New Roman" w:hAnsi="Times New Roman" w:cs="Times New Roman"/>
            <w:sz w:val="28"/>
            <w:szCs w:val="28"/>
          </w:rPr>
          <w:t>делинквентной</w:t>
        </w:r>
      </w:ins>
      <w:r w:rsidR="0076503C">
        <w:rPr>
          <w:rFonts w:ascii="Times New Roman" w:hAnsi="Times New Roman" w:cs="Times New Roman"/>
          <w:sz w:val="28"/>
          <w:szCs w:val="28"/>
        </w:rPr>
        <w:t>»</w:t>
      </w:r>
      <w:ins w:id="471" w:author="Unknown">
        <w:r w:rsidRPr="00B05EA2">
          <w:rPr>
            <w:rFonts w:ascii="Times New Roman" w:hAnsi="Times New Roman" w:cs="Times New Roman"/>
            <w:sz w:val="28"/>
            <w:szCs w:val="28"/>
          </w:rPr>
          <w:t xml:space="preserve"> популяции, то его индивидуальные результаты целесообразно сравнивать с тестовыми нормами, которые рассчитаны для </w:t>
        </w:r>
      </w:ins>
      <w:r w:rsidR="0076503C">
        <w:rPr>
          <w:rFonts w:ascii="Times New Roman" w:hAnsi="Times New Roman" w:cs="Times New Roman"/>
          <w:sz w:val="28"/>
          <w:szCs w:val="28"/>
        </w:rPr>
        <w:t>«</w:t>
      </w:r>
      <w:ins w:id="472" w:author="Unknown">
        <w:r w:rsidRPr="00B05EA2">
          <w:rPr>
            <w:rFonts w:ascii="Times New Roman" w:hAnsi="Times New Roman" w:cs="Times New Roman"/>
            <w:sz w:val="28"/>
            <w:szCs w:val="28"/>
          </w:rPr>
          <w:t>делинквентной</w:t>
        </w:r>
      </w:ins>
      <w:r w:rsidR="0076503C">
        <w:rPr>
          <w:rFonts w:ascii="Times New Roman" w:hAnsi="Times New Roman" w:cs="Times New Roman"/>
          <w:sz w:val="28"/>
          <w:szCs w:val="28"/>
        </w:rPr>
        <w:t>»</w:t>
      </w:r>
      <w:ins w:id="473" w:author="Unknown">
        <w:r w:rsidRPr="00B05EA2">
          <w:rPr>
            <w:rFonts w:ascii="Times New Roman" w:hAnsi="Times New Roman" w:cs="Times New Roman"/>
            <w:sz w:val="28"/>
            <w:szCs w:val="28"/>
          </w:rPr>
          <w:t xml:space="preserve"> подвыборки.</w:t>
        </w:r>
      </w:ins>
    </w:p>
    <w:p w14:paraId="60BE38AD" w14:textId="77777777" w:rsidR="00B05EA2" w:rsidRPr="00B05EA2" w:rsidRDefault="00B05EA2" w:rsidP="00B05EA2">
      <w:pPr>
        <w:spacing w:after="0" w:line="360" w:lineRule="auto"/>
        <w:ind w:firstLine="709"/>
        <w:jc w:val="both"/>
        <w:rPr>
          <w:ins w:id="474" w:author="Unknown"/>
          <w:rFonts w:ascii="Times New Roman" w:hAnsi="Times New Roman" w:cs="Times New Roman"/>
          <w:b/>
          <w:sz w:val="28"/>
          <w:szCs w:val="28"/>
        </w:rPr>
      </w:pPr>
      <w:ins w:id="475" w:author="Unknown">
        <w:r w:rsidRPr="00B05EA2">
          <w:rPr>
            <w:rFonts w:ascii="Times New Roman" w:hAnsi="Times New Roman" w:cs="Times New Roman"/>
            <w:b/>
            <w:sz w:val="28"/>
            <w:szCs w:val="28"/>
          </w:rPr>
          <w:t>Тестовые нормы методики СОП</w:t>
        </w:r>
      </w:ins>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1280"/>
        <w:gridCol w:w="1962"/>
        <w:gridCol w:w="1618"/>
        <w:gridCol w:w="2096"/>
        <w:gridCol w:w="1729"/>
      </w:tblGrid>
      <w:tr w:rsidR="00B05EA2" w:rsidRPr="00B05EA2" w14:paraId="27D69EA0" w14:textId="77777777" w:rsidTr="00F27BD9">
        <w:trPr>
          <w:tblCellSpacing w:w="0" w:type="dxa"/>
        </w:trPr>
        <w:tc>
          <w:tcPr>
            <w:tcW w:w="0" w:type="auto"/>
            <w:vMerge w:val="restart"/>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C912AAC"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Шкалы</w:t>
            </w:r>
          </w:p>
        </w:tc>
        <w:tc>
          <w:tcPr>
            <w:tcW w:w="0" w:type="auto"/>
            <w:gridSpan w:val="2"/>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81F0E61" w14:textId="66DD9CA5" w:rsidR="00B05EA2" w:rsidRPr="00B05EA2" w:rsidRDefault="0076503C" w:rsidP="00B05EA2">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00B05EA2" w:rsidRPr="00B05EA2">
              <w:rPr>
                <w:rFonts w:ascii="Times New Roman" w:hAnsi="Times New Roman" w:cs="Times New Roman"/>
                <w:b/>
                <w:bCs/>
                <w:sz w:val="28"/>
                <w:szCs w:val="28"/>
              </w:rPr>
              <w:t>Нормальная</w:t>
            </w:r>
            <w:r>
              <w:rPr>
                <w:rFonts w:ascii="Times New Roman" w:hAnsi="Times New Roman" w:cs="Times New Roman"/>
                <w:b/>
                <w:bCs/>
                <w:sz w:val="28"/>
                <w:szCs w:val="28"/>
              </w:rPr>
              <w:t>»</w:t>
            </w:r>
            <w:r w:rsidR="00B05EA2" w:rsidRPr="00B05EA2">
              <w:rPr>
                <w:rFonts w:ascii="Times New Roman" w:hAnsi="Times New Roman" w:cs="Times New Roman"/>
                <w:b/>
                <w:bCs/>
                <w:sz w:val="28"/>
                <w:szCs w:val="28"/>
              </w:rPr>
              <w:t xml:space="preserve"> выборка</w:t>
            </w:r>
          </w:p>
        </w:tc>
        <w:tc>
          <w:tcPr>
            <w:tcW w:w="0" w:type="auto"/>
            <w:gridSpan w:val="2"/>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A778FDC" w14:textId="78BC1132" w:rsidR="00B05EA2" w:rsidRPr="00B05EA2" w:rsidRDefault="0076503C" w:rsidP="00B05EA2">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00B05EA2" w:rsidRPr="00B05EA2">
              <w:rPr>
                <w:rFonts w:ascii="Times New Roman" w:hAnsi="Times New Roman" w:cs="Times New Roman"/>
                <w:b/>
                <w:bCs/>
                <w:sz w:val="28"/>
                <w:szCs w:val="28"/>
              </w:rPr>
              <w:t>Деликвентная</w:t>
            </w:r>
            <w:r>
              <w:rPr>
                <w:rFonts w:ascii="Times New Roman" w:hAnsi="Times New Roman" w:cs="Times New Roman"/>
                <w:b/>
                <w:bCs/>
                <w:sz w:val="28"/>
                <w:szCs w:val="28"/>
              </w:rPr>
              <w:t>»</w:t>
            </w:r>
            <w:r w:rsidR="00B05EA2" w:rsidRPr="00B05EA2">
              <w:rPr>
                <w:rFonts w:ascii="Times New Roman" w:hAnsi="Times New Roman" w:cs="Times New Roman"/>
                <w:b/>
                <w:bCs/>
                <w:sz w:val="28"/>
                <w:szCs w:val="28"/>
              </w:rPr>
              <w:t xml:space="preserve"> выборка</w:t>
            </w:r>
          </w:p>
        </w:tc>
      </w:tr>
      <w:tr w:rsidR="00B05EA2" w:rsidRPr="00B05EA2" w14:paraId="74B7A0AB" w14:textId="77777777" w:rsidTr="00F27BD9">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14:paraId="6F902056"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73576A3"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914F434"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S</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3E93015"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3E64A27"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S</w:t>
            </w:r>
          </w:p>
        </w:tc>
      </w:tr>
      <w:tr w:rsidR="00B05EA2" w:rsidRPr="00B05EA2" w14:paraId="7E5FCDE9"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39BAC8B"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637240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C6E81C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2,06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6758995"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62BEE4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2,13</w:t>
            </w:r>
          </w:p>
        </w:tc>
      </w:tr>
      <w:tr w:rsidR="00B05EA2" w:rsidRPr="00B05EA2" w14:paraId="307B77FC"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C6B5A7B"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D7AFDD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26832A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2,88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26C616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2E258F5"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2,42</w:t>
            </w:r>
          </w:p>
        </w:tc>
      </w:tr>
      <w:tr w:rsidR="00B05EA2" w:rsidRPr="00B05EA2" w14:paraId="5435E9C1"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BB6D53E"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01F651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F752A3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CE0A50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15,97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127856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3,04</w:t>
            </w:r>
          </w:p>
        </w:tc>
      </w:tr>
      <w:tr w:rsidR="00B05EA2" w:rsidRPr="00B05EA2" w14:paraId="39F58677"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3557E6F"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1E042A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10,36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36B360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304672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10,98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AF667B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2,76</w:t>
            </w:r>
          </w:p>
        </w:tc>
      </w:tr>
      <w:tr w:rsidR="00B05EA2" w:rsidRPr="00B05EA2" w14:paraId="3CC2DD42"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B344971"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FF22F1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12,47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9058AA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4A507D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A2A1DB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3,94</w:t>
            </w:r>
          </w:p>
        </w:tc>
      </w:tr>
      <w:tr w:rsidR="00B05EA2" w:rsidRPr="00B05EA2" w14:paraId="265FC6E4"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AAEF67C"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532ADC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8,04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44207C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432597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A9F8FE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3,01</w:t>
            </w:r>
          </w:p>
        </w:tc>
      </w:tr>
      <w:tr w:rsidR="00B05EA2" w:rsidRPr="00B05EA2" w14:paraId="567F8364"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35DE0FC"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38CFA5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26BB5F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92FA11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14,38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343AE3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3,22</w:t>
            </w:r>
          </w:p>
        </w:tc>
      </w:tr>
    </w:tbl>
    <w:p w14:paraId="74E0867E" w14:textId="77777777" w:rsidR="00B05EA2" w:rsidRPr="00B05EA2" w:rsidRDefault="00B05EA2" w:rsidP="00B05EA2">
      <w:pPr>
        <w:spacing w:after="0" w:line="360" w:lineRule="auto"/>
        <w:ind w:firstLine="709"/>
        <w:jc w:val="both"/>
        <w:rPr>
          <w:ins w:id="476" w:author="Unknown"/>
          <w:rFonts w:ascii="Times New Roman" w:hAnsi="Times New Roman" w:cs="Times New Roman"/>
          <w:b/>
          <w:sz w:val="28"/>
          <w:szCs w:val="28"/>
        </w:rPr>
      </w:pPr>
      <w:ins w:id="477" w:author="Unknown">
        <w:r w:rsidRPr="00B05EA2">
          <w:rPr>
            <w:rFonts w:ascii="Times New Roman" w:hAnsi="Times New Roman" w:cs="Times New Roman"/>
            <w:b/>
            <w:bCs/>
            <w:sz w:val="28"/>
            <w:szCs w:val="28"/>
          </w:rPr>
          <w:t>Второй вариант обработки результатов теста</w:t>
        </w:r>
      </w:ins>
    </w:p>
    <w:p w14:paraId="64948795" w14:textId="2037255F" w:rsidR="00B05EA2" w:rsidRPr="00B05EA2" w:rsidRDefault="00B05EA2" w:rsidP="00B05EA2">
      <w:pPr>
        <w:spacing w:after="0" w:line="360" w:lineRule="auto"/>
        <w:ind w:firstLine="709"/>
        <w:jc w:val="both"/>
        <w:rPr>
          <w:ins w:id="478" w:author="Unknown"/>
          <w:rFonts w:ascii="Times New Roman" w:hAnsi="Times New Roman" w:cs="Times New Roman"/>
          <w:sz w:val="28"/>
          <w:szCs w:val="28"/>
        </w:rPr>
      </w:pPr>
      <w:ins w:id="479" w:author="Unknown">
        <w:r w:rsidRPr="00B05EA2">
          <w:rPr>
            <w:rFonts w:ascii="Times New Roman" w:hAnsi="Times New Roman" w:cs="Times New Roman"/>
            <w:b/>
            <w:sz w:val="28"/>
            <w:szCs w:val="28"/>
          </w:rPr>
          <w:t>Каждому ответу при соответствии с ключом присваивается один балл</w:t>
        </w:r>
        <w:r w:rsidRPr="00B05EA2">
          <w:rPr>
            <w:rFonts w:ascii="Times New Roman" w:hAnsi="Times New Roman" w:cs="Times New Roman"/>
            <w:sz w:val="28"/>
            <w:szCs w:val="28"/>
          </w:rPr>
          <w:t xml:space="preserve">.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w:t>
        </w:r>
      </w:ins>
      <w:r w:rsidR="0076503C">
        <w:rPr>
          <w:rFonts w:ascii="Times New Roman" w:hAnsi="Times New Roman" w:cs="Times New Roman"/>
          <w:sz w:val="28"/>
          <w:szCs w:val="28"/>
        </w:rPr>
        <w:t>«</w:t>
      </w:r>
      <w:ins w:id="480" w:author="Unknown">
        <w:r w:rsidRPr="00B05EA2">
          <w:rPr>
            <w:rFonts w:ascii="Times New Roman" w:hAnsi="Times New Roman" w:cs="Times New Roman"/>
            <w:sz w:val="28"/>
            <w:szCs w:val="28"/>
          </w:rPr>
          <w:t>сырых</w:t>
        </w:r>
      </w:ins>
      <w:r w:rsidR="0076503C">
        <w:rPr>
          <w:rFonts w:ascii="Times New Roman" w:hAnsi="Times New Roman" w:cs="Times New Roman"/>
          <w:sz w:val="28"/>
          <w:szCs w:val="28"/>
        </w:rPr>
        <w:t>»</w:t>
      </w:r>
      <w:ins w:id="481" w:author="Unknown">
        <w:r w:rsidRPr="00B05EA2">
          <w:rPr>
            <w:rFonts w:ascii="Times New Roman" w:hAnsi="Times New Roman" w:cs="Times New Roman"/>
            <w:sz w:val="28"/>
            <w:szCs w:val="28"/>
          </w:rPr>
          <w:t xml:space="preserve"> баллов в 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w:t>
        </w:r>
      </w:ins>
    </w:p>
    <w:p w14:paraId="31224A0E" w14:textId="77777777" w:rsidR="00B05EA2" w:rsidRPr="00B05EA2" w:rsidRDefault="00B05EA2" w:rsidP="00B05EA2">
      <w:pPr>
        <w:spacing w:after="0" w:line="360" w:lineRule="auto"/>
        <w:ind w:firstLine="709"/>
        <w:jc w:val="both"/>
        <w:rPr>
          <w:ins w:id="482" w:author="Unknown"/>
          <w:rFonts w:ascii="Times New Roman" w:hAnsi="Times New Roman" w:cs="Times New Roman"/>
          <w:sz w:val="28"/>
          <w:szCs w:val="28"/>
        </w:rPr>
      </w:pPr>
      <w:ins w:id="483" w:author="Unknown">
        <w:r w:rsidRPr="00B05EA2">
          <w:rPr>
            <w:rFonts w:ascii="Times New Roman" w:hAnsi="Times New Roman" w:cs="Times New Roman"/>
            <w:bCs/>
            <w:sz w:val="28"/>
            <w:szCs w:val="28"/>
          </w:rPr>
          <w:t>T=10 * (Xi – M) / (S + 50)</w:t>
        </w:r>
        <w:r w:rsidRPr="00B05EA2">
          <w:rPr>
            <w:rFonts w:ascii="Times New Roman" w:hAnsi="Times New Roman" w:cs="Times New Roman"/>
            <w:sz w:val="28"/>
            <w:szCs w:val="28"/>
          </w:rPr>
          <w:t>, где</w:t>
        </w:r>
      </w:ins>
    </w:p>
    <w:p w14:paraId="0B7FB648" w14:textId="68F56BAC" w:rsidR="00B05EA2" w:rsidRPr="00B05EA2" w:rsidRDefault="00B05EA2" w:rsidP="00117C03">
      <w:pPr>
        <w:numPr>
          <w:ilvl w:val="0"/>
          <w:numId w:val="23"/>
        </w:numPr>
        <w:spacing w:after="0" w:line="360" w:lineRule="auto"/>
        <w:ind w:firstLine="709"/>
        <w:jc w:val="both"/>
        <w:rPr>
          <w:ins w:id="484" w:author="Unknown"/>
          <w:rFonts w:ascii="Times New Roman" w:hAnsi="Times New Roman" w:cs="Times New Roman"/>
          <w:sz w:val="28"/>
          <w:szCs w:val="28"/>
        </w:rPr>
      </w:pPr>
      <w:ins w:id="485" w:author="Unknown">
        <w:r w:rsidRPr="00B05EA2">
          <w:rPr>
            <w:rFonts w:ascii="Times New Roman" w:hAnsi="Times New Roman" w:cs="Times New Roman"/>
            <w:bCs/>
            <w:sz w:val="28"/>
            <w:szCs w:val="28"/>
          </w:rPr>
          <w:t>Xi</w:t>
        </w:r>
        <w:r w:rsidRPr="00B05EA2">
          <w:rPr>
            <w:rFonts w:ascii="Times New Roman" w:hAnsi="Times New Roman" w:cs="Times New Roman"/>
            <w:sz w:val="28"/>
            <w:szCs w:val="28"/>
          </w:rPr>
          <w:t> – первичный (</w:t>
        </w:r>
      </w:ins>
      <w:r w:rsidR="0076503C">
        <w:rPr>
          <w:rFonts w:ascii="Times New Roman" w:hAnsi="Times New Roman" w:cs="Times New Roman"/>
          <w:sz w:val="28"/>
          <w:szCs w:val="28"/>
        </w:rPr>
        <w:t>«</w:t>
      </w:r>
      <w:ins w:id="486" w:author="Unknown">
        <w:r w:rsidRPr="00B05EA2">
          <w:rPr>
            <w:rFonts w:ascii="Times New Roman" w:hAnsi="Times New Roman" w:cs="Times New Roman"/>
            <w:sz w:val="28"/>
            <w:szCs w:val="28"/>
          </w:rPr>
          <w:t>сырой</w:t>
        </w:r>
      </w:ins>
      <w:r w:rsidR="0076503C">
        <w:rPr>
          <w:rFonts w:ascii="Times New Roman" w:hAnsi="Times New Roman" w:cs="Times New Roman"/>
          <w:sz w:val="28"/>
          <w:szCs w:val="28"/>
        </w:rPr>
        <w:t>»</w:t>
      </w:r>
      <w:ins w:id="487" w:author="Unknown">
        <w:r w:rsidRPr="00B05EA2">
          <w:rPr>
            <w:rFonts w:ascii="Times New Roman" w:hAnsi="Times New Roman" w:cs="Times New Roman"/>
            <w:sz w:val="28"/>
            <w:szCs w:val="28"/>
          </w:rPr>
          <w:t>) балл по шкале;</w:t>
        </w:r>
      </w:ins>
    </w:p>
    <w:p w14:paraId="3D80AEAA" w14:textId="77777777" w:rsidR="00B05EA2" w:rsidRPr="00B05EA2" w:rsidRDefault="00B05EA2" w:rsidP="00117C03">
      <w:pPr>
        <w:numPr>
          <w:ilvl w:val="0"/>
          <w:numId w:val="23"/>
        </w:numPr>
        <w:spacing w:after="0" w:line="360" w:lineRule="auto"/>
        <w:ind w:firstLine="709"/>
        <w:jc w:val="both"/>
        <w:rPr>
          <w:ins w:id="488" w:author="Unknown"/>
          <w:rFonts w:ascii="Times New Roman" w:hAnsi="Times New Roman" w:cs="Times New Roman"/>
          <w:sz w:val="28"/>
          <w:szCs w:val="28"/>
        </w:rPr>
      </w:pPr>
      <w:ins w:id="489" w:author="Unknown">
        <w:r w:rsidRPr="00B05EA2">
          <w:rPr>
            <w:rFonts w:ascii="Times New Roman" w:hAnsi="Times New Roman" w:cs="Times New Roman"/>
            <w:bCs/>
            <w:sz w:val="28"/>
            <w:szCs w:val="28"/>
          </w:rPr>
          <w:t>М</w:t>
        </w:r>
        <w:r w:rsidRPr="00B05EA2">
          <w:rPr>
            <w:rFonts w:ascii="Times New Roman" w:hAnsi="Times New Roman" w:cs="Times New Roman"/>
            <w:sz w:val="28"/>
            <w:szCs w:val="28"/>
          </w:rPr>
          <w:t> – среднее значение первичного суммарного балла по шкале в выборке стандартизации;</w:t>
        </w:r>
      </w:ins>
    </w:p>
    <w:p w14:paraId="0CB986AE" w14:textId="77777777" w:rsidR="00B05EA2" w:rsidRPr="00B05EA2" w:rsidRDefault="00B05EA2" w:rsidP="00117C03">
      <w:pPr>
        <w:numPr>
          <w:ilvl w:val="0"/>
          <w:numId w:val="23"/>
        </w:numPr>
        <w:spacing w:after="0" w:line="360" w:lineRule="auto"/>
        <w:ind w:firstLine="709"/>
        <w:jc w:val="both"/>
        <w:rPr>
          <w:ins w:id="490" w:author="Unknown"/>
          <w:rFonts w:ascii="Times New Roman" w:hAnsi="Times New Roman" w:cs="Times New Roman"/>
          <w:sz w:val="28"/>
          <w:szCs w:val="28"/>
        </w:rPr>
      </w:pPr>
      <w:ins w:id="491" w:author="Unknown">
        <w:r w:rsidRPr="00B05EA2">
          <w:rPr>
            <w:rFonts w:ascii="Times New Roman" w:hAnsi="Times New Roman" w:cs="Times New Roman"/>
            <w:bCs/>
            <w:sz w:val="28"/>
            <w:szCs w:val="28"/>
          </w:rPr>
          <w:t>S</w:t>
        </w:r>
        <w:r w:rsidRPr="00B05EA2">
          <w:rPr>
            <w:rFonts w:ascii="Times New Roman" w:hAnsi="Times New Roman" w:cs="Times New Roman"/>
            <w:sz w:val="28"/>
            <w:szCs w:val="28"/>
          </w:rPr>
          <w:t> – стандартное отклонение значений первичных баллов в выборке стандартизации.</w:t>
        </w:r>
      </w:ins>
    </w:p>
    <w:p w14:paraId="4470694C" w14:textId="30D2A3C3" w:rsidR="00B05EA2" w:rsidRPr="00B05EA2" w:rsidRDefault="00B05EA2" w:rsidP="00B05EA2">
      <w:pPr>
        <w:spacing w:after="0" w:line="360" w:lineRule="auto"/>
        <w:ind w:firstLine="709"/>
        <w:jc w:val="both"/>
        <w:rPr>
          <w:ins w:id="492" w:author="Unknown"/>
          <w:rFonts w:ascii="Times New Roman" w:hAnsi="Times New Roman" w:cs="Times New Roman"/>
          <w:b/>
          <w:sz w:val="28"/>
          <w:szCs w:val="28"/>
        </w:rPr>
      </w:pPr>
      <w:ins w:id="493" w:author="Unknown">
        <w:r w:rsidRPr="00B05EA2">
          <w:rPr>
            <w:rFonts w:ascii="Times New Roman" w:hAnsi="Times New Roman" w:cs="Times New Roman"/>
            <w:b/>
            <w:sz w:val="28"/>
            <w:szCs w:val="28"/>
          </w:rPr>
          <w:t xml:space="preserve">Варианты коэффициентов коррекции в зависимости от значений </w:t>
        </w:r>
      </w:ins>
      <w:r w:rsidR="0076503C">
        <w:rPr>
          <w:rFonts w:ascii="Times New Roman" w:hAnsi="Times New Roman" w:cs="Times New Roman"/>
          <w:b/>
          <w:sz w:val="28"/>
          <w:szCs w:val="28"/>
        </w:rPr>
        <w:t>«</w:t>
      </w:r>
      <w:ins w:id="494" w:author="Unknown">
        <w:r w:rsidRPr="00B05EA2">
          <w:rPr>
            <w:rFonts w:ascii="Times New Roman" w:hAnsi="Times New Roman" w:cs="Times New Roman"/>
            <w:b/>
            <w:sz w:val="28"/>
            <w:szCs w:val="28"/>
          </w:rPr>
          <w:t>сырого</w:t>
        </w:r>
      </w:ins>
      <w:r w:rsidR="0076503C">
        <w:rPr>
          <w:rFonts w:ascii="Times New Roman" w:hAnsi="Times New Roman" w:cs="Times New Roman"/>
          <w:b/>
          <w:sz w:val="28"/>
          <w:szCs w:val="28"/>
        </w:rPr>
        <w:t>»</w:t>
      </w:r>
      <w:ins w:id="495" w:author="Unknown">
        <w:r w:rsidRPr="00B05EA2">
          <w:rPr>
            <w:rFonts w:ascii="Times New Roman" w:hAnsi="Times New Roman" w:cs="Times New Roman"/>
            <w:b/>
            <w:sz w:val="28"/>
            <w:szCs w:val="28"/>
          </w:rPr>
          <w:t xml:space="preserve"> балла по шкале № 1</w:t>
        </w:r>
      </w:ins>
    </w:p>
    <w:p w14:paraId="27846945" w14:textId="77777777" w:rsidR="00B05EA2" w:rsidRPr="00B05EA2" w:rsidRDefault="00B05EA2" w:rsidP="00B05EA2">
      <w:pPr>
        <w:spacing w:after="0" w:line="360" w:lineRule="auto"/>
        <w:ind w:firstLine="709"/>
        <w:jc w:val="both"/>
        <w:rPr>
          <w:ins w:id="496" w:author="Unknown"/>
          <w:rFonts w:ascii="Times New Roman" w:hAnsi="Times New Roman" w:cs="Times New Roman"/>
          <w:b/>
          <w:sz w:val="28"/>
          <w:szCs w:val="28"/>
        </w:rPr>
      </w:pPr>
      <w:ins w:id="497" w:author="Unknown">
        <w:r w:rsidRPr="00B05EA2">
          <w:rPr>
            <w:rFonts w:ascii="Times New Roman" w:hAnsi="Times New Roman" w:cs="Times New Roman"/>
            <w:b/>
            <w:i/>
            <w:iCs/>
            <w:sz w:val="28"/>
            <w:szCs w:val="28"/>
          </w:rPr>
          <w:t>Мужской вариант методики</w:t>
        </w:r>
      </w:ins>
    </w:p>
    <w:p w14:paraId="1DC73BAF" w14:textId="08EF8889" w:rsidR="00B05EA2" w:rsidRPr="00B05EA2" w:rsidRDefault="00B05EA2" w:rsidP="00B05EA2">
      <w:pPr>
        <w:spacing w:after="0" w:line="360" w:lineRule="auto"/>
        <w:ind w:firstLine="709"/>
        <w:jc w:val="both"/>
        <w:rPr>
          <w:ins w:id="498" w:author="Unknown"/>
          <w:rFonts w:ascii="Times New Roman" w:hAnsi="Times New Roman" w:cs="Times New Roman"/>
          <w:sz w:val="28"/>
          <w:szCs w:val="28"/>
        </w:rPr>
      </w:pPr>
      <w:ins w:id="499" w:author="Unknown">
        <w:r w:rsidRPr="00B05EA2">
          <w:rPr>
            <w:rFonts w:ascii="Times New Roman" w:hAnsi="Times New Roman" w:cs="Times New Roman"/>
            <w:sz w:val="28"/>
            <w:szCs w:val="28"/>
          </w:rPr>
          <w:t>В случае, если первичный балл по шкале № 1 </w:t>
        </w:r>
        <w:r w:rsidRPr="00B05EA2">
          <w:rPr>
            <w:rFonts w:ascii="Times New Roman" w:hAnsi="Times New Roman" w:cs="Times New Roman"/>
            <w:i/>
            <w:iCs/>
            <w:sz w:val="28"/>
            <w:szCs w:val="28"/>
          </w:rPr>
          <w:t>меньше или равен 6 баллам</w:t>
        </w:r>
        <w:r w:rsidRPr="00B05EA2">
          <w:rPr>
            <w:rFonts w:ascii="Times New Roman" w:hAnsi="Times New Roman" w:cs="Times New Roman"/>
            <w:sz w:val="28"/>
            <w:szCs w:val="28"/>
          </w:rPr>
          <w:t xml:space="preserve"> для </w:t>
        </w:r>
      </w:ins>
      <w:r w:rsidR="0076503C">
        <w:rPr>
          <w:rFonts w:ascii="Times New Roman" w:hAnsi="Times New Roman" w:cs="Times New Roman"/>
          <w:sz w:val="28"/>
          <w:szCs w:val="28"/>
        </w:rPr>
        <w:t>«</w:t>
      </w:r>
      <w:ins w:id="500" w:author="Unknown">
        <w:r w:rsidRPr="00B05EA2">
          <w:rPr>
            <w:rFonts w:ascii="Times New Roman" w:hAnsi="Times New Roman" w:cs="Times New Roman"/>
            <w:i/>
            <w:iCs/>
            <w:sz w:val="28"/>
            <w:szCs w:val="28"/>
          </w:rPr>
          <w:t>обычных</w:t>
        </w:r>
      </w:ins>
      <w:r w:rsidR="0076503C">
        <w:rPr>
          <w:rFonts w:ascii="Times New Roman" w:hAnsi="Times New Roman" w:cs="Times New Roman"/>
          <w:sz w:val="28"/>
          <w:szCs w:val="28"/>
        </w:rPr>
        <w:t>»</w:t>
      </w:r>
      <w:ins w:id="501" w:author="Unknown">
        <w:r w:rsidRPr="00B05EA2">
          <w:rPr>
            <w:rFonts w:ascii="Times New Roman" w:hAnsi="Times New Roman" w:cs="Times New Roman"/>
            <w:sz w:val="28"/>
            <w:szCs w:val="28"/>
          </w:rPr>
          <w:t xml:space="preserve"> испытуемых, то коэффициент коррекции составляет:</w:t>
        </w:r>
      </w:ins>
    </w:p>
    <w:p w14:paraId="7F496437" w14:textId="77777777" w:rsidR="00B05EA2" w:rsidRPr="00B05EA2" w:rsidRDefault="00B05EA2" w:rsidP="00117C03">
      <w:pPr>
        <w:numPr>
          <w:ilvl w:val="0"/>
          <w:numId w:val="24"/>
        </w:numPr>
        <w:spacing w:after="0" w:line="360" w:lineRule="auto"/>
        <w:ind w:firstLine="709"/>
        <w:jc w:val="both"/>
        <w:rPr>
          <w:ins w:id="502" w:author="Unknown"/>
          <w:rFonts w:ascii="Times New Roman" w:hAnsi="Times New Roman" w:cs="Times New Roman"/>
          <w:sz w:val="28"/>
          <w:szCs w:val="28"/>
        </w:rPr>
      </w:pPr>
      <w:ins w:id="503" w:author="Unknown">
        <w:r w:rsidRPr="00B05EA2">
          <w:rPr>
            <w:rFonts w:ascii="Times New Roman" w:hAnsi="Times New Roman" w:cs="Times New Roman"/>
            <w:sz w:val="28"/>
            <w:szCs w:val="28"/>
          </w:rPr>
          <w:t>Для шкалы № 2 = 0,3</w:t>
        </w:r>
      </w:ins>
    </w:p>
    <w:p w14:paraId="3D96824C" w14:textId="77777777" w:rsidR="00B05EA2" w:rsidRPr="00B05EA2" w:rsidRDefault="00B05EA2" w:rsidP="00117C03">
      <w:pPr>
        <w:numPr>
          <w:ilvl w:val="0"/>
          <w:numId w:val="24"/>
        </w:numPr>
        <w:spacing w:after="0" w:line="360" w:lineRule="auto"/>
        <w:ind w:firstLine="709"/>
        <w:jc w:val="both"/>
        <w:rPr>
          <w:ins w:id="504" w:author="Unknown"/>
          <w:rFonts w:ascii="Times New Roman" w:hAnsi="Times New Roman" w:cs="Times New Roman"/>
          <w:sz w:val="28"/>
          <w:szCs w:val="28"/>
        </w:rPr>
      </w:pPr>
      <w:ins w:id="505" w:author="Unknown">
        <w:r w:rsidRPr="00B05EA2">
          <w:rPr>
            <w:rFonts w:ascii="Times New Roman" w:hAnsi="Times New Roman" w:cs="Times New Roman"/>
            <w:sz w:val="28"/>
            <w:szCs w:val="28"/>
          </w:rPr>
          <w:t>Для шкалы № 3 = 0,3</w:t>
        </w:r>
      </w:ins>
    </w:p>
    <w:p w14:paraId="5211823D" w14:textId="77777777" w:rsidR="00B05EA2" w:rsidRPr="00B05EA2" w:rsidRDefault="00B05EA2" w:rsidP="00117C03">
      <w:pPr>
        <w:numPr>
          <w:ilvl w:val="0"/>
          <w:numId w:val="24"/>
        </w:numPr>
        <w:spacing w:after="0" w:line="360" w:lineRule="auto"/>
        <w:ind w:firstLine="709"/>
        <w:jc w:val="both"/>
        <w:rPr>
          <w:ins w:id="506" w:author="Unknown"/>
          <w:rFonts w:ascii="Times New Roman" w:hAnsi="Times New Roman" w:cs="Times New Roman"/>
          <w:sz w:val="28"/>
          <w:szCs w:val="28"/>
        </w:rPr>
      </w:pPr>
      <w:ins w:id="507" w:author="Unknown">
        <w:r w:rsidRPr="00B05EA2">
          <w:rPr>
            <w:rFonts w:ascii="Times New Roman" w:hAnsi="Times New Roman" w:cs="Times New Roman"/>
            <w:sz w:val="28"/>
            <w:szCs w:val="28"/>
          </w:rPr>
          <w:t>Для шкалы № 4 = 0,2</w:t>
        </w:r>
      </w:ins>
    </w:p>
    <w:p w14:paraId="04BE35D5" w14:textId="77777777" w:rsidR="00B05EA2" w:rsidRPr="00B05EA2" w:rsidRDefault="00B05EA2" w:rsidP="00117C03">
      <w:pPr>
        <w:numPr>
          <w:ilvl w:val="0"/>
          <w:numId w:val="24"/>
        </w:numPr>
        <w:spacing w:after="0" w:line="360" w:lineRule="auto"/>
        <w:ind w:firstLine="709"/>
        <w:jc w:val="both"/>
        <w:rPr>
          <w:ins w:id="508" w:author="Unknown"/>
          <w:rFonts w:ascii="Times New Roman" w:hAnsi="Times New Roman" w:cs="Times New Roman"/>
          <w:sz w:val="28"/>
          <w:szCs w:val="28"/>
        </w:rPr>
      </w:pPr>
      <w:ins w:id="509" w:author="Unknown">
        <w:r w:rsidRPr="00B05EA2">
          <w:rPr>
            <w:rFonts w:ascii="Times New Roman" w:hAnsi="Times New Roman" w:cs="Times New Roman"/>
            <w:sz w:val="28"/>
            <w:szCs w:val="28"/>
          </w:rPr>
          <w:t>Для шкалы № 5 = 0,2</w:t>
        </w:r>
      </w:ins>
    </w:p>
    <w:p w14:paraId="1023CD6D" w14:textId="77777777" w:rsidR="00B05EA2" w:rsidRPr="00B05EA2" w:rsidRDefault="00B05EA2" w:rsidP="00117C03">
      <w:pPr>
        <w:numPr>
          <w:ilvl w:val="0"/>
          <w:numId w:val="24"/>
        </w:numPr>
        <w:spacing w:after="0" w:line="360" w:lineRule="auto"/>
        <w:ind w:firstLine="709"/>
        <w:jc w:val="both"/>
        <w:rPr>
          <w:ins w:id="510" w:author="Unknown"/>
          <w:rFonts w:ascii="Times New Roman" w:hAnsi="Times New Roman" w:cs="Times New Roman"/>
          <w:sz w:val="28"/>
          <w:szCs w:val="28"/>
        </w:rPr>
      </w:pPr>
      <w:ins w:id="511" w:author="Unknown">
        <w:r w:rsidRPr="00B05EA2">
          <w:rPr>
            <w:rFonts w:ascii="Times New Roman" w:hAnsi="Times New Roman" w:cs="Times New Roman"/>
            <w:sz w:val="28"/>
            <w:szCs w:val="28"/>
          </w:rPr>
          <w:t>Для шкалы № 6 = 0,3</w:t>
        </w:r>
      </w:ins>
    </w:p>
    <w:p w14:paraId="488C860B" w14:textId="77777777" w:rsidR="00B05EA2" w:rsidRPr="00B05EA2" w:rsidRDefault="00B05EA2" w:rsidP="00117C03">
      <w:pPr>
        <w:numPr>
          <w:ilvl w:val="0"/>
          <w:numId w:val="24"/>
        </w:numPr>
        <w:spacing w:after="0" w:line="360" w:lineRule="auto"/>
        <w:ind w:firstLine="709"/>
        <w:jc w:val="both"/>
        <w:rPr>
          <w:ins w:id="512" w:author="Unknown"/>
          <w:rFonts w:ascii="Times New Roman" w:hAnsi="Times New Roman" w:cs="Times New Roman"/>
          <w:sz w:val="28"/>
          <w:szCs w:val="28"/>
        </w:rPr>
      </w:pPr>
      <w:ins w:id="513" w:author="Unknown">
        <w:r w:rsidRPr="00B05EA2">
          <w:rPr>
            <w:rFonts w:ascii="Times New Roman" w:hAnsi="Times New Roman" w:cs="Times New Roman"/>
            <w:sz w:val="28"/>
            <w:szCs w:val="28"/>
          </w:rPr>
          <w:t>Для шкалы № 7 = 0,2</w:t>
        </w:r>
      </w:ins>
    </w:p>
    <w:p w14:paraId="51FF3DB8" w14:textId="77777777" w:rsidR="00B05EA2" w:rsidRPr="00B05EA2" w:rsidRDefault="00B05EA2" w:rsidP="00B05EA2">
      <w:pPr>
        <w:spacing w:after="0" w:line="360" w:lineRule="auto"/>
        <w:ind w:firstLine="709"/>
        <w:jc w:val="both"/>
        <w:rPr>
          <w:ins w:id="514" w:author="Unknown"/>
          <w:rFonts w:ascii="Times New Roman" w:hAnsi="Times New Roman" w:cs="Times New Roman"/>
          <w:sz w:val="28"/>
          <w:szCs w:val="28"/>
        </w:rPr>
      </w:pPr>
      <w:ins w:id="515" w:author="Unknown">
        <w:r w:rsidRPr="00B05EA2">
          <w:rPr>
            <w:rFonts w:ascii="Times New Roman" w:hAnsi="Times New Roman" w:cs="Times New Roman"/>
            <w:sz w:val="28"/>
            <w:szCs w:val="28"/>
          </w:rPr>
          <w:lastRenderedPageBreak/>
          <w:t>В случае, если первичный балл по шкале № 1 </w:t>
        </w:r>
        <w:r w:rsidRPr="00B05EA2">
          <w:rPr>
            <w:rFonts w:ascii="Times New Roman" w:hAnsi="Times New Roman" w:cs="Times New Roman"/>
            <w:i/>
            <w:iCs/>
            <w:sz w:val="28"/>
            <w:szCs w:val="28"/>
          </w:rPr>
          <w:t>меньше или равен 6 баллам</w:t>
        </w:r>
        <w:r w:rsidRPr="00B05EA2">
          <w:rPr>
            <w:rFonts w:ascii="Times New Roman" w:hAnsi="Times New Roman" w:cs="Times New Roman"/>
            <w:sz w:val="28"/>
            <w:szCs w:val="28"/>
          </w:rPr>
          <w:t> для “</w:t>
        </w:r>
        <w:r w:rsidRPr="00B05EA2">
          <w:rPr>
            <w:rFonts w:ascii="Times New Roman" w:hAnsi="Times New Roman" w:cs="Times New Roman"/>
            <w:i/>
            <w:iCs/>
            <w:sz w:val="28"/>
            <w:szCs w:val="28"/>
          </w:rPr>
          <w:t>деликвентных</w:t>
        </w:r>
        <w:r w:rsidRPr="00B05EA2">
          <w:rPr>
            <w:rFonts w:ascii="Times New Roman" w:hAnsi="Times New Roman" w:cs="Times New Roman"/>
            <w:sz w:val="28"/>
            <w:szCs w:val="28"/>
          </w:rPr>
          <w:t>” испытуемых, то коэффицицент коррекции составляет:</w:t>
        </w:r>
      </w:ins>
    </w:p>
    <w:p w14:paraId="47EFA0FF" w14:textId="77777777" w:rsidR="00B05EA2" w:rsidRPr="00B05EA2" w:rsidRDefault="00B05EA2" w:rsidP="00117C03">
      <w:pPr>
        <w:numPr>
          <w:ilvl w:val="0"/>
          <w:numId w:val="25"/>
        </w:numPr>
        <w:spacing w:after="0" w:line="360" w:lineRule="auto"/>
        <w:ind w:firstLine="709"/>
        <w:jc w:val="both"/>
        <w:rPr>
          <w:ins w:id="516" w:author="Unknown"/>
          <w:rFonts w:ascii="Times New Roman" w:hAnsi="Times New Roman" w:cs="Times New Roman"/>
          <w:sz w:val="28"/>
          <w:szCs w:val="28"/>
        </w:rPr>
      </w:pPr>
      <w:ins w:id="517" w:author="Unknown">
        <w:r w:rsidRPr="00B05EA2">
          <w:rPr>
            <w:rFonts w:ascii="Times New Roman" w:hAnsi="Times New Roman" w:cs="Times New Roman"/>
            <w:sz w:val="28"/>
            <w:szCs w:val="28"/>
          </w:rPr>
          <w:t>Для шкалы № 2 = 0,3</w:t>
        </w:r>
      </w:ins>
    </w:p>
    <w:p w14:paraId="4F0038B8" w14:textId="77777777" w:rsidR="00B05EA2" w:rsidRPr="00B05EA2" w:rsidRDefault="00B05EA2" w:rsidP="00117C03">
      <w:pPr>
        <w:numPr>
          <w:ilvl w:val="0"/>
          <w:numId w:val="25"/>
        </w:numPr>
        <w:spacing w:after="0" w:line="360" w:lineRule="auto"/>
        <w:ind w:firstLine="709"/>
        <w:jc w:val="both"/>
        <w:rPr>
          <w:ins w:id="518" w:author="Unknown"/>
          <w:rFonts w:ascii="Times New Roman" w:hAnsi="Times New Roman" w:cs="Times New Roman"/>
          <w:sz w:val="28"/>
          <w:szCs w:val="28"/>
        </w:rPr>
      </w:pPr>
      <w:ins w:id="519" w:author="Unknown">
        <w:r w:rsidRPr="00B05EA2">
          <w:rPr>
            <w:rFonts w:ascii="Times New Roman" w:hAnsi="Times New Roman" w:cs="Times New Roman"/>
            <w:sz w:val="28"/>
            <w:szCs w:val="28"/>
          </w:rPr>
          <w:t>Для шкалы № 3 = 0,5</w:t>
        </w:r>
      </w:ins>
    </w:p>
    <w:p w14:paraId="568CBBC4" w14:textId="77777777" w:rsidR="00B05EA2" w:rsidRPr="00B05EA2" w:rsidRDefault="00B05EA2" w:rsidP="00117C03">
      <w:pPr>
        <w:numPr>
          <w:ilvl w:val="0"/>
          <w:numId w:val="25"/>
        </w:numPr>
        <w:spacing w:after="0" w:line="360" w:lineRule="auto"/>
        <w:ind w:firstLine="709"/>
        <w:jc w:val="both"/>
        <w:rPr>
          <w:ins w:id="520" w:author="Unknown"/>
          <w:rFonts w:ascii="Times New Roman" w:hAnsi="Times New Roman" w:cs="Times New Roman"/>
          <w:sz w:val="28"/>
          <w:szCs w:val="28"/>
        </w:rPr>
      </w:pPr>
      <w:ins w:id="521" w:author="Unknown">
        <w:r w:rsidRPr="00B05EA2">
          <w:rPr>
            <w:rFonts w:ascii="Times New Roman" w:hAnsi="Times New Roman" w:cs="Times New Roman"/>
            <w:sz w:val="28"/>
            <w:szCs w:val="28"/>
          </w:rPr>
          <w:t>Для шкалы № 4 = 0,3</w:t>
        </w:r>
      </w:ins>
    </w:p>
    <w:p w14:paraId="700C2EA2" w14:textId="77777777" w:rsidR="00B05EA2" w:rsidRPr="00B05EA2" w:rsidRDefault="00B05EA2" w:rsidP="00117C03">
      <w:pPr>
        <w:numPr>
          <w:ilvl w:val="0"/>
          <w:numId w:val="25"/>
        </w:numPr>
        <w:spacing w:after="0" w:line="360" w:lineRule="auto"/>
        <w:ind w:firstLine="709"/>
        <w:jc w:val="both"/>
        <w:rPr>
          <w:ins w:id="522" w:author="Unknown"/>
          <w:rFonts w:ascii="Times New Roman" w:hAnsi="Times New Roman" w:cs="Times New Roman"/>
          <w:sz w:val="28"/>
          <w:szCs w:val="28"/>
        </w:rPr>
      </w:pPr>
      <w:ins w:id="523" w:author="Unknown">
        <w:r w:rsidRPr="00B05EA2">
          <w:rPr>
            <w:rFonts w:ascii="Times New Roman" w:hAnsi="Times New Roman" w:cs="Times New Roman"/>
            <w:sz w:val="28"/>
            <w:szCs w:val="28"/>
          </w:rPr>
          <w:t>Для шкалы № 5 = 0,2</w:t>
        </w:r>
      </w:ins>
    </w:p>
    <w:p w14:paraId="1E65F44A" w14:textId="77777777" w:rsidR="00B05EA2" w:rsidRPr="00B05EA2" w:rsidRDefault="00B05EA2" w:rsidP="00117C03">
      <w:pPr>
        <w:numPr>
          <w:ilvl w:val="0"/>
          <w:numId w:val="25"/>
        </w:numPr>
        <w:spacing w:after="0" w:line="360" w:lineRule="auto"/>
        <w:ind w:firstLine="709"/>
        <w:jc w:val="both"/>
        <w:rPr>
          <w:ins w:id="524" w:author="Unknown"/>
          <w:rFonts w:ascii="Times New Roman" w:hAnsi="Times New Roman" w:cs="Times New Roman"/>
          <w:sz w:val="28"/>
          <w:szCs w:val="28"/>
        </w:rPr>
      </w:pPr>
      <w:ins w:id="525" w:author="Unknown">
        <w:r w:rsidRPr="00B05EA2">
          <w:rPr>
            <w:rFonts w:ascii="Times New Roman" w:hAnsi="Times New Roman" w:cs="Times New Roman"/>
            <w:sz w:val="28"/>
            <w:szCs w:val="28"/>
          </w:rPr>
          <w:t>Для шкалы № 6 = 0,3</w:t>
        </w:r>
      </w:ins>
    </w:p>
    <w:p w14:paraId="4859830A" w14:textId="77777777" w:rsidR="00B05EA2" w:rsidRPr="00B05EA2" w:rsidRDefault="00B05EA2" w:rsidP="00117C03">
      <w:pPr>
        <w:numPr>
          <w:ilvl w:val="0"/>
          <w:numId w:val="25"/>
        </w:numPr>
        <w:spacing w:after="0" w:line="360" w:lineRule="auto"/>
        <w:ind w:firstLine="709"/>
        <w:jc w:val="both"/>
        <w:rPr>
          <w:ins w:id="526" w:author="Unknown"/>
          <w:rFonts w:ascii="Times New Roman" w:hAnsi="Times New Roman" w:cs="Times New Roman"/>
          <w:sz w:val="28"/>
          <w:szCs w:val="28"/>
        </w:rPr>
      </w:pPr>
      <w:ins w:id="527" w:author="Unknown">
        <w:r w:rsidRPr="00B05EA2">
          <w:rPr>
            <w:rFonts w:ascii="Times New Roman" w:hAnsi="Times New Roman" w:cs="Times New Roman"/>
            <w:sz w:val="28"/>
            <w:szCs w:val="28"/>
          </w:rPr>
          <w:t>Для шкалы № 7 = 0,5</w:t>
        </w:r>
      </w:ins>
    </w:p>
    <w:p w14:paraId="2D04ED67" w14:textId="77777777" w:rsidR="00B05EA2" w:rsidRPr="00B05EA2" w:rsidRDefault="00B05EA2" w:rsidP="00B05EA2">
      <w:pPr>
        <w:spacing w:after="0" w:line="360" w:lineRule="auto"/>
        <w:ind w:firstLine="709"/>
        <w:jc w:val="both"/>
        <w:rPr>
          <w:ins w:id="528" w:author="Unknown"/>
          <w:rFonts w:ascii="Times New Roman" w:hAnsi="Times New Roman" w:cs="Times New Roman"/>
          <w:sz w:val="28"/>
          <w:szCs w:val="28"/>
        </w:rPr>
      </w:pPr>
      <w:ins w:id="529" w:author="Unknown">
        <w:r w:rsidRPr="00B05EA2">
          <w:rPr>
            <w:rFonts w:ascii="Times New Roman" w:hAnsi="Times New Roman" w:cs="Times New Roman"/>
            <w:sz w:val="28"/>
            <w:szCs w:val="28"/>
          </w:rPr>
          <w:t>В случае, если первичный балл по шкале № 1 </w:t>
        </w:r>
        <w:r w:rsidRPr="00B05EA2">
          <w:rPr>
            <w:rFonts w:ascii="Times New Roman" w:hAnsi="Times New Roman" w:cs="Times New Roman"/>
            <w:i/>
            <w:iCs/>
            <w:sz w:val="28"/>
            <w:szCs w:val="28"/>
          </w:rPr>
          <w:t>больше 6 баллов</w:t>
        </w:r>
        <w:r w:rsidRPr="00B05EA2">
          <w:rPr>
            <w:rFonts w:ascii="Times New Roman" w:hAnsi="Times New Roman" w:cs="Times New Roman"/>
            <w:sz w:val="28"/>
            <w:szCs w:val="28"/>
          </w:rPr>
          <w:t> как для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так и для “</w:t>
        </w:r>
        <w:r w:rsidRPr="00B05EA2">
          <w:rPr>
            <w:rFonts w:ascii="Times New Roman" w:hAnsi="Times New Roman" w:cs="Times New Roman"/>
            <w:i/>
            <w:iCs/>
            <w:sz w:val="28"/>
            <w:szCs w:val="28"/>
          </w:rPr>
          <w:t>деликвентных</w:t>
        </w:r>
        <w:r w:rsidRPr="00B05EA2">
          <w:rPr>
            <w:rFonts w:ascii="Times New Roman" w:hAnsi="Times New Roman" w:cs="Times New Roman"/>
            <w:sz w:val="28"/>
            <w:szCs w:val="28"/>
          </w:rPr>
          <w:t>” испытуемых, то коэффициент коррекции составляет:</w:t>
        </w:r>
      </w:ins>
    </w:p>
    <w:p w14:paraId="311448EF" w14:textId="77777777" w:rsidR="00B05EA2" w:rsidRPr="00B05EA2" w:rsidRDefault="00B05EA2" w:rsidP="00117C03">
      <w:pPr>
        <w:numPr>
          <w:ilvl w:val="0"/>
          <w:numId w:val="26"/>
        </w:numPr>
        <w:spacing w:after="0" w:line="360" w:lineRule="auto"/>
        <w:ind w:firstLine="709"/>
        <w:jc w:val="both"/>
        <w:rPr>
          <w:ins w:id="530" w:author="Unknown"/>
          <w:rFonts w:ascii="Times New Roman" w:hAnsi="Times New Roman" w:cs="Times New Roman"/>
          <w:sz w:val="28"/>
          <w:szCs w:val="28"/>
        </w:rPr>
      </w:pPr>
      <w:ins w:id="531" w:author="Unknown">
        <w:r w:rsidRPr="00B05EA2">
          <w:rPr>
            <w:rFonts w:ascii="Times New Roman" w:hAnsi="Times New Roman" w:cs="Times New Roman"/>
            <w:sz w:val="28"/>
            <w:szCs w:val="28"/>
          </w:rPr>
          <w:t>Для шкалы № 2 = 0,7</w:t>
        </w:r>
      </w:ins>
    </w:p>
    <w:p w14:paraId="723EBB5C" w14:textId="77777777" w:rsidR="00B05EA2" w:rsidRPr="00B05EA2" w:rsidRDefault="00B05EA2" w:rsidP="00117C03">
      <w:pPr>
        <w:numPr>
          <w:ilvl w:val="0"/>
          <w:numId w:val="26"/>
        </w:numPr>
        <w:spacing w:after="0" w:line="360" w:lineRule="auto"/>
        <w:ind w:firstLine="709"/>
        <w:jc w:val="both"/>
        <w:rPr>
          <w:ins w:id="532" w:author="Unknown"/>
          <w:rFonts w:ascii="Times New Roman" w:hAnsi="Times New Roman" w:cs="Times New Roman"/>
          <w:sz w:val="28"/>
          <w:szCs w:val="28"/>
        </w:rPr>
      </w:pPr>
      <w:ins w:id="533" w:author="Unknown">
        <w:r w:rsidRPr="00B05EA2">
          <w:rPr>
            <w:rFonts w:ascii="Times New Roman" w:hAnsi="Times New Roman" w:cs="Times New Roman"/>
            <w:sz w:val="28"/>
            <w:szCs w:val="28"/>
          </w:rPr>
          <w:t>Для шкалы № 3 = 0,6</w:t>
        </w:r>
      </w:ins>
    </w:p>
    <w:p w14:paraId="6BA69DA6" w14:textId="77777777" w:rsidR="00B05EA2" w:rsidRPr="00B05EA2" w:rsidRDefault="00B05EA2" w:rsidP="00117C03">
      <w:pPr>
        <w:numPr>
          <w:ilvl w:val="0"/>
          <w:numId w:val="26"/>
        </w:numPr>
        <w:spacing w:after="0" w:line="360" w:lineRule="auto"/>
        <w:ind w:firstLine="709"/>
        <w:jc w:val="both"/>
        <w:rPr>
          <w:ins w:id="534" w:author="Unknown"/>
          <w:rFonts w:ascii="Times New Roman" w:hAnsi="Times New Roman" w:cs="Times New Roman"/>
          <w:sz w:val="28"/>
          <w:szCs w:val="28"/>
        </w:rPr>
      </w:pPr>
      <w:ins w:id="535" w:author="Unknown">
        <w:r w:rsidRPr="00B05EA2">
          <w:rPr>
            <w:rFonts w:ascii="Times New Roman" w:hAnsi="Times New Roman" w:cs="Times New Roman"/>
            <w:sz w:val="28"/>
            <w:szCs w:val="28"/>
          </w:rPr>
          <w:t>Для шкалы № 4 = 0,4</w:t>
        </w:r>
      </w:ins>
    </w:p>
    <w:p w14:paraId="71FAD26D" w14:textId="77777777" w:rsidR="00B05EA2" w:rsidRPr="00B05EA2" w:rsidRDefault="00B05EA2" w:rsidP="00117C03">
      <w:pPr>
        <w:numPr>
          <w:ilvl w:val="0"/>
          <w:numId w:val="26"/>
        </w:numPr>
        <w:spacing w:after="0" w:line="360" w:lineRule="auto"/>
        <w:ind w:firstLine="709"/>
        <w:jc w:val="both"/>
        <w:rPr>
          <w:ins w:id="536" w:author="Unknown"/>
          <w:rFonts w:ascii="Times New Roman" w:hAnsi="Times New Roman" w:cs="Times New Roman"/>
          <w:sz w:val="28"/>
          <w:szCs w:val="28"/>
        </w:rPr>
      </w:pPr>
      <w:ins w:id="537" w:author="Unknown">
        <w:r w:rsidRPr="00B05EA2">
          <w:rPr>
            <w:rFonts w:ascii="Times New Roman" w:hAnsi="Times New Roman" w:cs="Times New Roman"/>
            <w:sz w:val="28"/>
            <w:szCs w:val="28"/>
          </w:rPr>
          <w:t>Для шкалы № 5 = 0,5</w:t>
        </w:r>
      </w:ins>
    </w:p>
    <w:p w14:paraId="3E6799CE" w14:textId="77777777" w:rsidR="00B05EA2" w:rsidRPr="00B05EA2" w:rsidRDefault="00B05EA2" w:rsidP="00117C03">
      <w:pPr>
        <w:numPr>
          <w:ilvl w:val="0"/>
          <w:numId w:val="26"/>
        </w:numPr>
        <w:spacing w:after="0" w:line="360" w:lineRule="auto"/>
        <w:ind w:firstLine="709"/>
        <w:jc w:val="both"/>
        <w:rPr>
          <w:ins w:id="538" w:author="Unknown"/>
          <w:rFonts w:ascii="Times New Roman" w:hAnsi="Times New Roman" w:cs="Times New Roman"/>
          <w:sz w:val="28"/>
          <w:szCs w:val="28"/>
        </w:rPr>
      </w:pPr>
      <w:ins w:id="539" w:author="Unknown">
        <w:r w:rsidRPr="00B05EA2">
          <w:rPr>
            <w:rFonts w:ascii="Times New Roman" w:hAnsi="Times New Roman" w:cs="Times New Roman"/>
            <w:sz w:val="28"/>
            <w:szCs w:val="28"/>
          </w:rPr>
          <w:t>Для шкалы № 6 = 0,3</w:t>
        </w:r>
      </w:ins>
    </w:p>
    <w:p w14:paraId="27845791" w14:textId="77777777" w:rsidR="00B05EA2" w:rsidRPr="00B05EA2" w:rsidRDefault="00B05EA2" w:rsidP="00117C03">
      <w:pPr>
        <w:numPr>
          <w:ilvl w:val="0"/>
          <w:numId w:val="26"/>
        </w:numPr>
        <w:spacing w:after="0" w:line="360" w:lineRule="auto"/>
        <w:ind w:firstLine="709"/>
        <w:jc w:val="both"/>
        <w:rPr>
          <w:ins w:id="540" w:author="Unknown"/>
          <w:rFonts w:ascii="Times New Roman" w:hAnsi="Times New Roman" w:cs="Times New Roman"/>
          <w:sz w:val="28"/>
          <w:szCs w:val="28"/>
        </w:rPr>
      </w:pPr>
      <w:ins w:id="541" w:author="Unknown">
        <w:r w:rsidRPr="00B05EA2">
          <w:rPr>
            <w:rFonts w:ascii="Times New Roman" w:hAnsi="Times New Roman" w:cs="Times New Roman"/>
            <w:sz w:val="28"/>
            <w:szCs w:val="28"/>
          </w:rPr>
          <w:t>Для шкалы № 7 = 0,5</w:t>
        </w:r>
      </w:ins>
    </w:p>
    <w:p w14:paraId="1B202673" w14:textId="77777777" w:rsidR="00B05EA2" w:rsidRPr="00B05EA2" w:rsidRDefault="00B05EA2" w:rsidP="00B05EA2">
      <w:pPr>
        <w:spacing w:after="0" w:line="360" w:lineRule="auto"/>
        <w:ind w:firstLine="709"/>
        <w:jc w:val="both"/>
        <w:rPr>
          <w:ins w:id="542" w:author="Unknown"/>
          <w:rFonts w:ascii="Times New Roman" w:hAnsi="Times New Roman" w:cs="Times New Roman"/>
          <w:b/>
          <w:sz w:val="28"/>
          <w:szCs w:val="28"/>
        </w:rPr>
      </w:pPr>
      <w:ins w:id="543" w:author="Unknown">
        <w:r w:rsidRPr="00B05EA2">
          <w:rPr>
            <w:rFonts w:ascii="Times New Roman" w:hAnsi="Times New Roman" w:cs="Times New Roman"/>
            <w:b/>
            <w:i/>
            <w:iCs/>
            <w:sz w:val="28"/>
            <w:szCs w:val="28"/>
          </w:rPr>
          <w:t>Женский вариант методики</w:t>
        </w:r>
      </w:ins>
    </w:p>
    <w:p w14:paraId="3B6FDC46" w14:textId="38471210" w:rsidR="00B05EA2" w:rsidRPr="00B05EA2" w:rsidRDefault="00B05EA2" w:rsidP="00B05EA2">
      <w:pPr>
        <w:spacing w:after="0" w:line="360" w:lineRule="auto"/>
        <w:ind w:firstLine="709"/>
        <w:jc w:val="both"/>
        <w:rPr>
          <w:ins w:id="544" w:author="Unknown"/>
          <w:rFonts w:ascii="Times New Roman" w:hAnsi="Times New Roman" w:cs="Times New Roman"/>
          <w:sz w:val="28"/>
          <w:szCs w:val="28"/>
        </w:rPr>
      </w:pPr>
      <w:ins w:id="545" w:author="Unknown">
        <w:r w:rsidRPr="00B05EA2">
          <w:rPr>
            <w:rFonts w:ascii="Times New Roman" w:hAnsi="Times New Roman" w:cs="Times New Roman"/>
            <w:sz w:val="28"/>
            <w:szCs w:val="28"/>
          </w:rPr>
          <w:t xml:space="preserve">В случае, если испытуемые относятся к подвыборке </w:t>
        </w:r>
      </w:ins>
      <w:r w:rsidR="0076503C">
        <w:rPr>
          <w:rFonts w:ascii="Times New Roman" w:hAnsi="Times New Roman" w:cs="Times New Roman"/>
          <w:sz w:val="28"/>
          <w:szCs w:val="28"/>
        </w:rPr>
        <w:t>«</w:t>
      </w:r>
      <w:ins w:id="546" w:author="Unknown">
        <w:r w:rsidRPr="00B05EA2">
          <w:rPr>
            <w:rFonts w:ascii="Times New Roman" w:hAnsi="Times New Roman" w:cs="Times New Roman"/>
            <w:i/>
            <w:iCs/>
            <w:sz w:val="28"/>
            <w:szCs w:val="28"/>
          </w:rPr>
          <w:t>обычных</w:t>
        </w:r>
      </w:ins>
      <w:r w:rsidR="0076503C">
        <w:rPr>
          <w:rFonts w:ascii="Times New Roman" w:hAnsi="Times New Roman" w:cs="Times New Roman"/>
          <w:sz w:val="28"/>
          <w:szCs w:val="28"/>
        </w:rPr>
        <w:t>»</w:t>
      </w:r>
      <w:ins w:id="547" w:author="Unknown">
        <w:r w:rsidRPr="00B05EA2">
          <w:rPr>
            <w:rFonts w:ascii="Times New Roman" w:hAnsi="Times New Roman" w:cs="Times New Roman"/>
            <w:sz w:val="28"/>
            <w:szCs w:val="28"/>
          </w:rPr>
          <w:t xml:space="preserve"> испытуемых, то коэффициент коррекции составляет</w:t>
        </w:r>
      </w:ins>
    </w:p>
    <w:p w14:paraId="4D6242BE" w14:textId="77777777" w:rsidR="00B05EA2" w:rsidRPr="00B05EA2" w:rsidRDefault="00B05EA2" w:rsidP="00117C03">
      <w:pPr>
        <w:numPr>
          <w:ilvl w:val="0"/>
          <w:numId w:val="27"/>
        </w:numPr>
        <w:spacing w:after="0" w:line="360" w:lineRule="auto"/>
        <w:ind w:firstLine="709"/>
        <w:jc w:val="both"/>
        <w:rPr>
          <w:ins w:id="548" w:author="Unknown"/>
          <w:rFonts w:ascii="Times New Roman" w:hAnsi="Times New Roman" w:cs="Times New Roman"/>
          <w:sz w:val="28"/>
          <w:szCs w:val="28"/>
        </w:rPr>
      </w:pPr>
      <w:ins w:id="549" w:author="Unknown">
        <w:r w:rsidRPr="00B05EA2">
          <w:rPr>
            <w:rFonts w:ascii="Times New Roman" w:hAnsi="Times New Roman" w:cs="Times New Roman"/>
            <w:sz w:val="28"/>
            <w:szCs w:val="28"/>
          </w:rPr>
          <w:t>Для шкалы № 2 = 0,4</w:t>
        </w:r>
      </w:ins>
    </w:p>
    <w:p w14:paraId="4DA760A5" w14:textId="77777777" w:rsidR="00B05EA2" w:rsidRPr="00B05EA2" w:rsidRDefault="00B05EA2" w:rsidP="00117C03">
      <w:pPr>
        <w:numPr>
          <w:ilvl w:val="0"/>
          <w:numId w:val="27"/>
        </w:numPr>
        <w:spacing w:after="0" w:line="360" w:lineRule="auto"/>
        <w:ind w:firstLine="709"/>
        <w:jc w:val="both"/>
        <w:rPr>
          <w:ins w:id="550" w:author="Unknown"/>
          <w:rFonts w:ascii="Times New Roman" w:hAnsi="Times New Roman" w:cs="Times New Roman"/>
          <w:sz w:val="28"/>
          <w:szCs w:val="28"/>
        </w:rPr>
      </w:pPr>
      <w:ins w:id="551" w:author="Unknown">
        <w:r w:rsidRPr="00B05EA2">
          <w:rPr>
            <w:rFonts w:ascii="Times New Roman" w:hAnsi="Times New Roman" w:cs="Times New Roman"/>
            <w:sz w:val="28"/>
            <w:szCs w:val="28"/>
          </w:rPr>
          <w:t>Для шкалы № 3 = 0,4</w:t>
        </w:r>
      </w:ins>
    </w:p>
    <w:p w14:paraId="293369D1" w14:textId="77777777" w:rsidR="00B05EA2" w:rsidRPr="00B05EA2" w:rsidRDefault="00B05EA2" w:rsidP="00117C03">
      <w:pPr>
        <w:numPr>
          <w:ilvl w:val="0"/>
          <w:numId w:val="27"/>
        </w:numPr>
        <w:spacing w:after="0" w:line="360" w:lineRule="auto"/>
        <w:ind w:firstLine="709"/>
        <w:jc w:val="both"/>
        <w:rPr>
          <w:ins w:id="552" w:author="Unknown"/>
          <w:rFonts w:ascii="Times New Roman" w:hAnsi="Times New Roman" w:cs="Times New Roman"/>
          <w:sz w:val="28"/>
          <w:szCs w:val="28"/>
        </w:rPr>
      </w:pPr>
      <w:ins w:id="553" w:author="Unknown">
        <w:r w:rsidRPr="00B05EA2">
          <w:rPr>
            <w:rFonts w:ascii="Times New Roman" w:hAnsi="Times New Roman" w:cs="Times New Roman"/>
            <w:sz w:val="28"/>
            <w:szCs w:val="28"/>
          </w:rPr>
          <w:t>Для шкалы № 4 = 0,2</w:t>
        </w:r>
      </w:ins>
    </w:p>
    <w:p w14:paraId="346F4288" w14:textId="77777777" w:rsidR="00B05EA2" w:rsidRPr="00B05EA2" w:rsidRDefault="00B05EA2" w:rsidP="00117C03">
      <w:pPr>
        <w:numPr>
          <w:ilvl w:val="0"/>
          <w:numId w:val="27"/>
        </w:numPr>
        <w:spacing w:after="0" w:line="360" w:lineRule="auto"/>
        <w:ind w:firstLine="709"/>
        <w:jc w:val="both"/>
        <w:rPr>
          <w:ins w:id="554" w:author="Unknown"/>
          <w:rFonts w:ascii="Times New Roman" w:hAnsi="Times New Roman" w:cs="Times New Roman"/>
          <w:sz w:val="28"/>
          <w:szCs w:val="28"/>
        </w:rPr>
      </w:pPr>
      <w:ins w:id="555" w:author="Unknown">
        <w:r w:rsidRPr="00B05EA2">
          <w:rPr>
            <w:rFonts w:ascii="Times New Roman" w:hAnsi="Times New Roman" w:cs="Times New Roman"/>
            <w:sz w:val="28"/>
            <w:szCs w:val="28"/>
          </w:rPr>
          <w:t>Для шкалы № 5 = 0,3</w:t>
        </w:r>
      </w:ins>
    </w:p>
    <w:p w14:paraId="2B581973" w14:textId="77777777" w:rsidR="00B05EA2" w:rsidRPr="00B05EA2" w:rsidRDefault="00B05EA2" w:rsidP="00117C03">
      <w:pPr>
        <w:numPr>
          <w:ilvl w:val="0"/>
          <w:numId w:val="27"/>
        </w:numPr>
        <w:spacing w:after="0" w:line="360" w:lineRule="auto"/>
        <w:ind w:firstLine="709"/>
        <w:jc w:val="both"/>
        <w:rPr>
          <w:ins w:id="556" w:author="Unknown"/>
          <w:rFonts w:ascii="Times New Roman" w:hAnsi="Times New Roman" w:cs="Times New Roman"/>
          <w:sz w:val="28"/>
          <w:szCs w:val="28"/>
        </w:rPr>
      </w:pPr>
      <w:ins w:id="557" w:author="Unknown">
        <w:r w:rsidRPr="00B05EA2">
          <w:rPr>
            <w:rFonts w:ascii="Times New Roman" w:hAnsi="Times New Roman" w:cs="Times New Roman"/>
            <w:sz w:val="28"/>
            <w:szCs w:val="28"/>
          </w:rPr>
          <w:t>Для шкалы № 6 = 0,5</w:t>
        </w:r>
      </w:ins>
    </w:p>
    <w:p w14:paraId="6DD51389" w14:textId="77777777" w:rsidR="00B05EA2" w:rsidRPr="00B05EA2" w:rsidRDefault="00B05EA2" w:rsidP="00117C03">
      <w:pPr>
        <w:numPr>
          <w:ilvl w:val="0"/>
          <w:numId w:val="27"/>
        </w:numPr>
        <w:spacing w:after="0" w:line="360" w:lineRule="auto"/>
        <w:ind w:firstLine="709"/>
        <w:jc w:val="both"/>
        <w:rPr>
          <w:ins w:id="558" w:author="Unknown"/>
          <w:rFonts w:ascii="Times New Roman" w:hAnsi="Times New Roman" w:cs="Times New Roman"/>
          <w:sz w:val="28"/>
          <w:szCs w:val="28"/>
        </w:rPr>
      </w:pPr>
      <w:ins w:id="559" w:author="Unknown">
        <w:r w:rsidRPr="00B05EA2">
          <w:rPr>
            <w:rFonts w:ascii="Times New Roman" w:hAnsi="Times New Roman" w:cs="Times New Roman"/>
            <w:sz w:val="28"/>
            <w:szCs w:val="28"/>
          </w:rPr>
          <w:t>Для шкалы № 7 = 0,4</w:t>
        </w:r>
      </w:ins>
    </w:p>
    <w:p w14:paraId="225B68E8" w14:textId="66CD050A" w:rsidR="00B05EA2" w:rsidRPr="00B05EA2" w:rsidRDefault="00B05EA2" w:rsidP="00B05EA2">
      <w:pPr>
        <w:spacing w:after="0" w:line="360" w:lineRule="auto"/>
        <w:ind w:firstLine="709"/>
        <w:jc w:val="both"/>
        <w:rPr>
          <w:ins w:id="560" w:author="Unknown"/>
          <w:rFonts w:ascii="Times New Roman" w:hAnsi="Times New Roman" w:cs="Times New Roman"/>
          <w:sz w:val="28"/>
          <w:szCs w:val="28"/>
        </w:rPr>
      </w:pPr>
      <w:ins w:id="561" w:author="Unknown">
        <w:r w:rsidRPr="00B05EA2">
          <w:rPr>
            <w:rFonts w:ascii="Times New Roman" w:hAnsi="Times New Roman" w:cs="Times New Roman"/>
            <w:sz w:val="28"/>
            <w:szCs w:val="28"/>
          </w:rPr>
          <w:t xml:space="preserve">В случае, если испытуемые заведомо относятся к подвыборке </w:t>
        </w:r>
      </w:ins>
      <w:r w:rsidR="0076503C">
        <w:rPr>
          <w:rFonts w:ascii="Times New Roman" w:hAnsi="Times New Roman" w:cs="Times New Roman"/>
          <w:sz w:val="28"/>
          <w:szCs w:val="28"/>
        </w:rPr>
        <w:t>«</w:t>
      </w:r>
      <w:ins w:id="562" w:author="Unknown">
        <w:r w:rsidRPr="00B05EA2">
          <w:rPr>
            <w:rFonts w:ascii="Times New Roman" w:hAnsi="Times New Roman" w:cs="Times New Roman"/>
            <w:i/>
            <w:iCs/>
            <w:sz w:val="28"/>
            <w:szCs w:val="28"/>
          </w:rPr>
          <w:t>деликвентных</w:t>
        </w:r>
      </w:ins>
      <w:r w:rsidR="0076503C">
        <w:rPr>
          <w:rFonts w:ascii="Times New Roman" w:hAnsi="Times New Roman" w:cs="Times New Roman"/>
          <w:sz w:val="28"/>
          <w:szCs w:val="28"/>
        </w:rPr>
        <w:t>»</w:t>
      </w:r>
      <w:ins w:id="563" w:author="Unknown">
        <w:r w:rsidRPr="00B05EA2">
          <w:rPr>
            <w:rFonts w:ascii="Times New Roman" w:hAnsi="Times New Roman" w:cs="Times New Roman"/>
            <w:sz w:val="28"/>
            <w:szCs w:val="28"/>
          </w:rPr>
          <w:t xml:space="preserve"> испытуемых, то коэффициент коррекции составляет:</w:t>
        </w:r>
      </w:ins>
    </w:p>
    <w:p w14:paraId="27D442C2" w14:textId="77777777" w:rsidR="00B05EA2" w:rsidRPr="00B05EA2" w:rsidRDefault="00B05EA2" w:rsidP="00117C03">
      <w:pPr>
        <w:numPr>
          <w:ilvl w:val="0"/>
          <w:numId w:val="28"/>
        </w:numPr>
        <w:spacing w:after="0" w:line="360" w:lineRule="auto"/>
        <w:ind w:firstLine="709"/>
        <w:jc w:val="both"/>
        <w:rPr>
          <w:ins w:id="564" w:author="Unknown"/>
          <w:rFonts w:ascii="Times New Roman" w:hAnsi="Times New Roman" w:cs="Times New Roman"/>
          <w:sz w:val="28"/>
          <w:szCs w:val="28"/>
        </w:rPr>
      </w:pPr>
      <w:ins w:id="565" w:author="Unknown">
        <w:r w:rsidRPr="00B05EA2">
          <w:rPr>
            <w:rFonts w:ascii="Times New Roman" w:hAnsi="Times New Roman" w:cs="Times New Roman"/>
            <w:sz w:val="28"/>
            <w:szCs w:val="28"/>
          </w:rPr>
          <w:t>Для шкалы № 2 = 0,4</w:t>
        </w:r>
      </w:ins>
    </w:p>
    <w:p w14:paraId="1511C1FA" w14:textId="77777777" w:rsidR="00B05EA2" w:rsidRPr="00B05EA2" w:rsidRDefault="00B05EA2" w:rsidP="00117C03">
      <w:pPr>
        <w:numPr>
          <w:ilvl w:val="0"/>
          <w:numId w:val="28"/>
        </w:numPr>
        <w:spacing w:after="0" w:line="360" w:lineRule="auto"/>
        <w:ind w:firstLine="709"/>
        <w:jc w:val="both"/>
        <w:rPr>
          <w:ins w:id="566" w:author="Unknown"/>
          <w:rFonts w:ascii="Times New Roman" w:hAnsi="Times New Roman" w:cs="Times New Roman"/>
          <w:sz w:val="28"/>
          <w:szCs w:val="28"/>
        </w:rPr>
      </w:pPr>
      <w:ins w:id="567" w:author="Unknown">
        <w:r w:rsidRPr="00B05EA2">
          <w:rPr>
            <w:rFonts w:ascii="Times New Roman" w:hAnsi="Times New Roman" w:cs="Times New Roman"/>
            <w:sz w:val="28"/>
            <w:szCs w:val="28"/>
          </w:rPr>
          <w:lastRenderedPageBreak/>
          <w:t>Для шкалы № 3 = 0,4</w:t>
        </w:r>
      </w:ins>
    </w:p>
    <w:p w14:paraId="654B61D2" w14:textId="77777777" w:rsidR="00B05EA2" w:rsidRPr="00B05EA2" w:rsidRDefault="00B05EA2" w:rsidP="00117C03">
      <w:pPr>
        <w:numPr>
          <w:ilvl w:val="0"/>
          <w:numId w:val="28"/>
        </w:numPr>
        <w:spacing w:after="0" w:line="360" w:lineRule="auto"/>
        <w:ind w:firstLine="709"/>
        <w:jc w:val="both"/>
        <w:rPr>
          <w:ins w:id="568" w:author="Unknown"/>
          <w:rFonts w:ascii="Times New Roman" w:hAnsi="Times New Roman" w:cs="Times New Roman"/>
          <w:sz w:val="28"/>
          <w:szCs w:val="28"/>
        </w:rPr>
      </w:pPr>
      <w:ins w:id="569" w:author="Unknown">
        <w:r w:rsidRPr="00B05EA2">
          <w:rPr>
            <w:rFonts w:ascii="Times New Roman" w:hAnsi="Times New Roman" w:cs="Times New Roman"/>
            <w:sz w:val="28"/>
            <w:szCs w:val="28"/>
          </w:rPr>
          <w:t>Для шкалы № 4 = 0,3</w:t>
        </w:r>
      </w:ins>
    </w:p>
    <w:p w14:paraId="17F49281" w14:textId="77777777" w:rsidR="00B05EA2" w:rsidRPr="00B05EA2" w:rsidRDefault="00B05EA2" w:rsidP="00117C03">
      <w:pPr>
        <w:numPr>
          <w:ilvl w:val="0"/>
          <w:numId w:val="28"/>
        </w:numPr>
        <w:spacing w:after="0" w:line="360" w:lineRule="auto"/>
        <w:ind w:firstLine="709"/>
        <w:jc w:val="both"/>
        <w:rPr>
          <w:ins w:id="570" w:author="Unknown"/>
          <w:rFonts w:ascii="Times New Roman" w:hAnsi="Times New Roman" w:cs="Times New Roman"/>
          <w:sz w:val="28"/>
          <w:szCs w:val="28"/>
        </w:rPr>
      </w:pPr>
      <w:ins w:id="571" w:author="Unknown">
        <w:r w:rsidRPr="00B05EA2">
          <w:rPr>
            <w:rFonts w:ascii="Times New Roman" w:hAnsi="Times New Roman" w:cs="Times New Roman"/>
            <w:sz w:val="28"/>
            <w:szCs w:val="28"/>
          </w:rPr>
          <w:t>Для шкалы № 5 = 0,4</w:t>
        </w:r>
      </w:ins>
    </w:p>
    <w:p w14:paraId="1CA510D8" w14:textId="77777777" w:rsidR="00B05EA2" w:rsidRPr="00B05EA2" w:rsidRDefault="00B05EA2" w:rsidP="00117C03">
      <w:pPr>
        <w:numPr>
          <w:ilvl w:val="0"/>
          <w:numId w:val="28"/>
        </w:numPr>
        <w:spacing w:after="0" w:line="360" w:lineRule="auto"/>
        <w:ind w:firstLine="709"/>
        <w:jc w:val="both"/>
        <w:rPr>
          <w:ins w:id="572" w:author="Unknown"/>
          <w:rFonts w:ascii="Times New Roman" w:hAnsi="Times New Roman" w:cs="Times New Roman"/>
          <w:sz w:val="28"/>
          <w:szCs w:val="28"/>
        </w:rPr>
      </w:pPr>
      <w:ins w:id="573" w:author="Unknown">
        <w:r w:rsidRPr="00B05EA2">
          <w:rPr>
            <w:rFonts w:ascii="Times New Roman" w:hAnsi="Times New Roman" w:cs="Times New Roman"/>
            <w:sz w:val="28"/>
            <w:szCs w:val="28"/>
          </w:rPr>
          <w:t>Для шкалы № 6 = 0,5</w:t>
        </w:r>
      </w:ins>
    </w:p>
    <w:p w14:paraId="0383E7DE" w14:textId="77777777" w:rsidR="00B05EA2" w:rsidRPr="00B05EA2" w:rsidRDefault="00B05EA2" w:rsidP="00117C03">
      <w:pPr>
        <w:numPr>
          <w:ilvl w:val="0"/>
          <w:numId w:val="28"/>
        </w:numPr>
        <w:spacing w:after="0" w:line="360" w:lineRule="auto"/>
        <w:ind w:firstLine="709"/>
        <w:jc w:val="both"/>
        <w:rPr>
          <w:ins w:id="574" w:author="Unknown"/>
          <w:rFonts w:ascii="Times New Roman" w:hAnsi="Times New Roman" w:cs="Times New Roman"/>
          <w:sz w:val="28"/>
          <w:szCs w:val="28"/>
        </w:rPr>
      </w:pPr>
      <w:ins w:id="575" w:author="Unknown">
        <w:r w:rsidRPr="00B05EA2">
          <w:rPr>
            <w:rFonts w:ascii="Times New Roman" w:hAnsi="Times New Roman" w:cs="Times New Roman"/>
            <w:sz w:val="28"/>
            <w:szCs w:val="28"/>
          </w:rPr>
          <w:t>Для шкалы № 7 = 0,5</w:t>
        </w:r>
      </w:ins>
    </w:p>
    <w:p w14:paraId="7662E85E" w14:textId="65E894CB" w:rsidR="00B05EA2" w:rsidRPr="00B05EA2" w:rsidRDefault="00B05EA2" w:rsidP="00B05EA2">
      <w:pPr>
        <w:spacing w:after="0" w:line="360" w:lineRule="auto"/>
        <w:ind w:firstLine="709"/>
        <w:jc w:val="both"/>
        <w:rPr>
          <w:ins w:id="576" w:author="Unknown"/>
          <w:rFonts w:ascii="Times New Roman" w:hAnsi="Times New Roman" w:cs="Times New Roman"/>
          <w:b/>
          <w:sz w:val="28"/>
          <w:szCs w:val="28"/>
        </w:rPr>
      </w:pPr>
      <w:ins w:id="577" w:author="Unknown">
        <w:r w:rsidRPr="00B05EA2">
          <w:rPr>
            <w:rFonts w:ascii="Times New Roman" w:hAnsi="Times New Roman" w:cs="Times New Roman"/>
            <w:b/>
            <w:sz w:val="28"/>
            <w:szCs w:val="28"/>
          </w:rPr>
          <w:t xml:space="preserve">Таблица норм при переводе </w:t>
        </w:r>
      </w:ins>
      <w:r w:rsidR="0076503C">
        <w:rPr>
          <w:rFonts w:ascii="Times New Roman" w:hAnsi="Times New Roman" w:cs="Times New Roman"/>
          <w:b/>
          <w:sz w:val="28"/>
          <w:szCs w:val="28"/>
        </w:rPr>
        <w:t>«</w:t>
      </w:r>
      <w:ins w:id="578" w:author="Unknown">
        <w:r w:rsidRPr="00B05EA2">
          <w:rPr>
            <w:rFonts w:ascii="Times New Roman" w:hAnsi="Times New Roman" w:cs="Times New Roman"/>
            <w:b/>
            <w:sz w:val="28"/>
            <w:szCs w:val="28"/>
          </w:rPr>
          <w:t>сырых</w:t>
        </w:r>
      </w:ins>
      <w:r w:rsidR="0076503C">
        <w:rPr>
          <w:rFonts w:ascii="Times New Roman" w:hAnsi="Times New Roman" w:cs="Times New Roman"/>
          <w:b/>
          <w:sz w:val="28"/>
          <w:szCs w:val="28"/>
        </w:rPr>
        <w:t>»</w:t>
      </w:r>
      <w:ins w:id="579" w:author="Unknown">
        <w:r w:rsidRPr="00B05EA2">
          <w:rPr>
            <w:rFonts w:ascii="Times New Roman" w:hAnsi="Times New Roman" w:cs="Times New Roman"/>
            <w:b/>
            <w:sz w:val="28"/>
            <w:szCs w:val="28"/>
          </w:rPr>
          <w:t xml:space="preserve"> баллов в Т-баллы</w:t>
        </w:r>
      </w:ins>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3365"/>
        <w:gridCol w:w="760"/>
        <w:gridCol w:w="760"/>
        <w:gridCol w:w="760"/>
        <w:gridCol w:w="760"/>
        <w:gridCol w:w="760"/>
        <w:gridCol w:w="760"/>
        <w:gridCol w:w="760"/>
      </w:tblGrid>
      <w:tr w:rsidR="00B05EA2" w:rsidRPr="00B05EA2" w14:paraId="01CA996C" w14:textId="77777777" w:rsidTr="00F27BD9">
        <w:trPr>
          <w:tblCellSpacing w:w="0" w:type="dxa"/>
        </w:trPr>
        <w:tc>
          <w:tcPr>
            <w:tcW w:w="0" w:type="auto"/>
            <w:vMerge w:val="restart"/>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B794B3E"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“Сырой” балл</w:t>
            </w:r>
          </w:p>
        </w:tc>
        <w:tc>
          <w:tcPr>
            <w:tcW w:w="0" w:type="auto"/>
            <w:gridSpan w:val="7"/>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7487559"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Т-баллы</w:t>
            </w:r>
          </w:p>
        </w:tc>
      </w:tr>
      <w:tr w:rsidR="00B05EA2" w:rsidRPr="00B05EA2" w14:paraId="3B51D830" w14:textId="77777777" w:rsidTr="00F27BD9">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14:paraId="546C7FA7"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p>
        </w:tc>
        <w:tc>
          <w:tcPr>
            <w:tcW w:w="0" w:type="auto"/>
            <w:gridSpan w:val="7"/>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16A0515"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Шкалы</w:t>
            </w:r>
          </w:p>
        </w:tc>
      </w:tr>
      <w:tr w:rsidR="00B05EA2" w:rsidRPr="00B05EA2" w14:paraId="2D6FA43D" w14:textId="77777777" w:rsidTr="00F27BD9">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14:paraId="4DDF6FF2"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FD66DD6"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04052D5"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EB66FAD"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7E6FF77"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3E333DF"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49E255"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37C9513"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r>
      <w:tr w:rsidR="00B05EA2" w:rsidRPr="00B05EA2" w14:paraId="2AC3231E"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EFC83B0"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854D46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9642DC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33C3ED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944D13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01B33E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EA1ECB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504231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w:t>
            </w:r>
          </w:p>
        </w:tc>
      </w:tr>
      <w:tr w:rsidR="00B05EA2" w:rsidRPr="00B05EA2" w14:paraId="39B8265B"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B26EFBF"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FC82E8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DAED1F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B96BB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265F88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CFB99C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B4809A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5A6C3F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w:t>
            </w:r>
          </w:p>
        </w:tc>
      </w:tr>
      <w:tr w:rsidR="00B05EA2" w:rsidRPr="00B05EA2" w14:paraId="43263229"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8A44C2B"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20B090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C66319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789B58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90662B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5071DB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D0BD7B5"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A5F3FF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w:t>
            </w:r>
          </w:p>
        </w:tc>
      </w:tr>
      <w:tr w:rsidR="00B05EA2" w:rsidRPr="00B05EA2" w14:paraId="6627F6FB"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B5F2EA8"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D8D9BC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C9D01D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E5CA74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38AAA5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9B560D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E4FCEA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6B6996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r>
      <w:tr w:rsidR="00B05EA2" w:rsidRPr="00B05EA2" w14:paraId="65389FDC"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63AF0F9"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E3B489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35D85C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5E2F05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E2B6F3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3570FA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E00AF7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B57753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w:t>
            </w:r>
          </w:p>
        </w:tc>
      </w:tr>
      <w:tr w:rsidR="00B05EA2" w:rsidRPr="00B05EA2" w14:paraId="52E42038"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859B5E1"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4A3555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90E24A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EA0F50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FE5102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1A925E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120977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A607E9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41</w:t>
            </w:r>
          </w:p>
        </w:tc>
      </w:tr>
      <w:tr w:rsidR="00B05EA2" w:rsidRPr="00B05EA2" w14:paraId="0572A38F"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4B4F03E"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C71439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03A626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ADECB8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0331BB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3BBFAE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D95303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F67354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r>
      <w:tr w:rsidR="00B05EA2" w:rsidRPr="00B05EA2" w14:paraId="1B8EBD6C"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9F9471F"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B2A1D2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9ACE6B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91BBEE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877047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8F27E8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9ECD73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E09084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r>
      <w:tr w:rsidR="00B05EA2" w:rsidRPr="00B05EA2" w14:paraId="7A68FD7A"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E058BDC"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5D3568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7AB708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709C68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D134705"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7987A4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F990D5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DA1272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r>
      <w:tr w:rsidR="00B05EA2" w:rsidRPr="00B05EA2" w14:paraId="2AB9DF03"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8D1357F"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CFE0C7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932494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9327E1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11CFD6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031E3E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50026E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1E21E8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r>
      <w:tr w:rsidR="00B05EA2" w:rsidRPr="00B05EA2" w14:paraId="1FB4E42D"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7AD31E2"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A5F82F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D31269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1A219F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2C9F70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916EED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FD6388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8444FC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r>
      <w:tr w:rsidR="00B05EA2" w:rsidRPr="00B05EA2" w14:paraId="002E4022"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9A2613E"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57991F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3E28A8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4E91AF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DBB1E0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E7B351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7B1026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CB53E9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r>
      <w:tr w:rsidR="00B05EA2" w:rsidRPr="00B05EA2" w14:paraId="24FBFD03"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95F0AC8"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2D578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C829E3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9FD3F1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36A756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626C9A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91318A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CA6C5B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57</w:t>
            </w:r>
          </w:p>
        </w:tc>
      </w:tr>
      <w:tr w:rsidR="00B05EA2" w:rsidRPr="00B05EA2" w14:paraId="714535B0"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226158F"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A15F50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764EA1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576A16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31A7C8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A2822F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0D2CC2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1EECD4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r>
      <w:tr w:rsidR="00B05EA2" w:rsidRPr="00B05EA2" w14:paraId="475FE285"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729A38B"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373AFA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827C28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85DF1A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70D951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F1DC7B5"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4834C9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C1EDF0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r>
      <w:tr w:rsidR="00B05EA2" w:rsidRPr="00B05EA2" w14:paraId="5F1A160C"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481D844"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4527B4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B500CB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9048B9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E6CFCA5"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25346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C5789E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552A89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64</w:t>
            </w:r>
          </w:p>
        </w:tc>
      </w:tr>
      <w:tr w:rsidR="00B05EA2" w:rsidRPr="00B05EA2" w14:paraId="16A8320F"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6CCB3DD"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61CCF2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A44931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3CAC32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4AC753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718DF7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04101E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8F33E4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66</w:t>
            </w:r>
          </w:p>
        </w:tc>
      </w:tr>
      <w:tr w:rsidR="00B05EA2" w:rsidRPr="00B05EA2" w14:paraId="0C307FF7"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D95393F"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0C210E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00E96A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AB560F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B55288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D00FCF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9F475F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25EDC2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68</w:t>
            </w:r>
          </w:p>
        </w:tc>
      </w:tr>
      <w:tr w:rsidR="00B05EA2" w:rsidRPr="00B05EA2" w14:paraId="3F06888C"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BA9D843"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DDA4F4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B205C9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38DDCC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45AE3A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DDB799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7D3A6F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DB90BC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71</w:t>
            </w:r>
          </w:p>
        </w:tc>
      </w:tr>
      <w:tr w:rsidR="00B05EA2" w:rsidRPr="00B05EA2" w14:paraId="2879A106"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8B12B03"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FCC0F3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270BE6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A4412F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0992A8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F018D35"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992F00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50E810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73</w:t>
            </w:r>
          </w:p>
        </w:tc>
      </w:tr>
      <w:tr w:rsidR="00B05EA2" w:rsidRPr="00B05EA2" w14:paraId="3B82A8CC"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D2319BA"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69ED76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BA544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w:t>
            </w:r>
            <w:r w:rsidRPr="00B05EA2">
              <w:rPr>
                <w:rFonts w:ascii="Times New Roman" w:hAnsi="Times New Roman" w:cs="Times New Roman"/>
                <w:b/>
                <w:sz w:val="28"/>
                <w:szCs w:val="28"/>
              </w:rPr>
              <w:lastRenderedPageBreak/>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540C53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7</w:t>
            </w:r>
            <w:r w:rsidRPr="00B05EA2">
              <w:rPr>
                <w:rFonts w:ascii="Times New Roman" w:hAnsi="Times New Roman" w:cs="Times New Roman"/>
                <w:b/>
                <w:sz w:val="28"/>
                <w:szCs w:val="28"/>
              </w:rPr>
              <w:lastRenderedPageBreak/>
              <w:t>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0D9E3F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7</w:t>
            </w:r>
            <w:r w:rsidRPr="00B05EA2">
              <w:rPr>
                <w:rFonts w:ascii="Times New Roman" w:hAnsi="Times New Roman" w:cs="Times New Roman"/>
                <w:b/>
                <w:sz w:val="28"/>
                <w:szCs w:val="28"/>
              </w:rPr>
              <w:lastRenderedPageBreak/>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20C05B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7</w:t>
            </w:r>
            <w:r w:rsidRPr="00B05EA2">
              <w:rPr>
                <w:rFonts w:ascii="Times New Roman" w:hAnsi="Times New Roman" w:cs="Times New Roman"/>
                <w:b/>
                <w:sz w:val="28"/>
                <w:szCs w:val="28"/>
              </w:rPr>
              <w:lastRenderedPageBreak/>
              <w:t>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24384F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351930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w:t>
            </w:r>
            <w:r w:rsidRPr="00B05EA2">
              <w:rPr>
                <w:rFonts w:ascii="Times New Roman" w:hAnsi="Times New Roman" w:cs="Times New Roman"/>
                <w:b/>
                <w:sz w:val="28"/>
                <w:szCs w:val="28"/>
              </w:rPr>
              <w:lastRenderedPageBreak/>
              <w:t>5</w:t>
            </w:r>
          </w:p>
        </w:tc>
      </w:tr>
      <w:tr w:rsidR="00B05EA2" w:rsidRPr="00B05EA2" w14:paraId="2CE0C188"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925C80"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21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FF34B6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3A185E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69A47E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7C46A9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539F34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B35DAA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C11406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w:t>
            </w:r>
          </w:p>
        </w:tc>
      </w:tr>
      <w:tr w:rsidR="00B05EA2" w:rsidRPr="00B05EA2" w14:paraId="246642CF"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56D3986"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A44AF9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810C22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5F5B9B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EE1C5D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66FC3A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8B3171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988E92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79</w:t>
            </w:r>
          </w:p>
        </w:tc>
      </w:tr>
      <w:tr w:rsidR="00B05EA2" w:rsidRPr="00B05EA2" w14:paraId="3175D90C"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21DC26A"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AB80D5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1E56CC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989C29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4F9ECB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2FB49F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D50D9D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1C158B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r>
      <w:tr w:rsidR="00B05EA2" w:rsidRPr="00B05EA2" w14:paraId="3AEDA838"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1147668"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90F2D7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5075E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7C86E9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F4890B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DE4BD35"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B3B767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33D8A4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83</w:t>
            </w:r>
          </w:p>
        </w:tc>
      </w:tr>
      <w:tr w:rsidR="00B05EA2" w:rsidRPr="00B05EA2" w14:paraId="341776DD"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A5B468F"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AAEAA1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9C06C3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604E38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499B8E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857C10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995D3A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3E6B0C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r>
      <w:tr w:rsidR="00B05EA2" w:rsidRPr="00B05EA2" w14:paraId="33371101"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337D035"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F3B458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FE69EA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D60C135"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3E100F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9EF078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200B34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FEAF147"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r>
      <w:tr w:rsidR="00B05EA2" w:rsidRPr="00B05EA2" w14:paraId="46BF9A30"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2940F87"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524A8C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4A6BA200"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E32AD53"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92FFC0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0E47F3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8F07529"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BCB711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r>
      <w:tr w:rsidR="00B05EA2" w:rsidRPr="00B05EA2" w14:paraId="453A3C8C"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3F8AFAE1"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1C7629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91E981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55BE9F7F"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CF9BAD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38236B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57A6F3D"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50A3FB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r>
      <w:tr w:rsidR="00B05EA2" w:rsidRPr="00B05EA2" w14:paraId="016C336C" w14:textId="77777777"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66319921" w14:textId="77777777"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7CC71C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19351976"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51E929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20EB8D9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7A2C92C"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0B0C5A21"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14:paraId="73EA5FDA"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tc>
      </w:tr>
    </w:tbl>
    <w:p w14:paraId="2EFD6837" w14:textId="77777777" w:rsidR="00B05EA2" w:rsidRPr="00B05EA2" w:rsidRDefault="00B05EA2" w:rsidP="00B05EA2">
      <w:pPr>
        <w:spacing w:after="0" w:line="360" w:lineRule="auto"/>
        <w:ind w:firstLine="709"/>
        <w:jc w:val="both"/>
        <w:rPr>
          <w:ins w:id="580" w:author="Unknown"/>
          <w:rFonts w:ascii="Times New Roman" w:hAnsi="Times New Roman" w:cs="Times New Roman"/>
          <w:b/>
          <w:sz w:val="28"/>
          <w:szCs w:val="28"/>
        </w:rPr>
      </w:pPr>
      <w:ins w:id="581" w:author="Unknown">
        <w:r w:rsidRPr="00B05EA2">
          <w:rPr>
            <w:rFonts w:ascii="Times New Roman" w:hAnsi="Times New Roman" w:cs="Times New Roman"/>
            <w:b/>
            <w:sz w:val="28"/>
            <w:szCs w:val="28"/>
          </w:rPr>
          <w:t>Описание шкал и их интерпретация</w:t>
        </w:r>
      </w:ins>
    </w:p>
    <w:p w14:paraId="4A93BF60" w14:textId="77777777" w:rsidR="00B05EA2" w:rsidRPr="00B05EA2" w:rsidRDefault="00B05EA2" w:rsidP="00B05EA2">
      <w:pPr>
        <w:spacing w:after="0" w:line="360" w:lineRule="auto"/>
        <w:ind w:firstLine="709"/>
        <w:jc w:val="both"/>
        <w:rPr>
          <w:ins w:id="582" w:author="Unknown"/>
          <w:rFonts w:ascii="Times New Roman" w:hAnsi="Times New Roman" w:cs="Times New Roman"/>
          <w:sz w:val="28"/>
          <w:szCs w:val="28"/>
        </w:rPr>
      </w:pPr>
      <w:ins w:id="583" w:author="Unknown">
        <w:r w:rsidRPr="00B05EA2">
          <w:rPr>
            <w:rFonts w:ascii="Times New Roman" w:hAnsi="Times New Roman" w:cs="Times New Roman"/>
            <w:sz w:val="28"/>
            <w:szCs w:val="28"/>
          </w:rPr>
          <w:t>1. </w:t>
        </w:r>
        <w:r w:rsidRPr="00B05EA2">
          <w:rPr>
            <w:rFonts w:ascii="Times New Roman" w:hAnsi="Times New Roman" w:cs="Times New Roman"/>
            <w:bCs/>
            <w:sz w:val="28"/>
            <w:szCs w:val="28"/>
          </w:rPr>
          <w:t>Шкала установки на социальную желательность (служебная шкала)</w:t>
        </w:r>
      </w:ins>
    </w:p>
    <w:p w14:paraId="2121B076" w14:textId="77777777" w:rsidR="00B05EA2" w:rsidRPr="00B05EA2" w:rsidRDefault="00B05EA2" w:rsidP="00B05EA2">
      <w:pPr>
        <w:spacing w:after="0" w:line="360" w:lineRule="auto"/>
        <w:ind w:firstLine="709"/>
        <w:jc w:val="both"/>
        <w:rPr>
          <w:ins w:id="584" w:author="Unknown"/>
          <w:rFonts w:ascii="Times New Roman" w:hAnsi="Times New Roman" w:cs="Times New Roman"/>
          <w:sz w:val="28"/>
          <w:szCs w:val="28"/>
        </w:rPr>
      </w:pPr>
      <w:ins w:id="585" w:author="Unknown">
        <w:r w:rsidRPr="00B05EA2">
          <w:rPr>
            <w:rFonts w:ascii="Times New Roman" w:hAnsi="Times New Roman" w:cs="Times New Roman"/>
            <w:sz w:val="28"/>
            <w:szCs w:val="28"/>
          </w:rPr>
          <w:t>Данная шкала предназначена для измерения готовности испытуемого представлять себя в наиболее благоприятном свете с точки зрения социальной желательности.</w:t>
        </w:r>
      </w:ins>
    </w:p>
    <w:p w14:paraId="247B744A" w14:textId="77777777" w:rsidR="00B05EA2" w:rsidRPr="00B05EA2" w:rsidRDefault="00B05EA2" w:rsidP="00B05EA2">
      <w:pPr>
        <w:spacing w:after="0" w:line="360" w:lineRule="auto"/>
        <w:ind w:firstLine="709"/>
        <w:jc w:val="both"/>
        <w:rPr>
          <w:ins w:id="586" w:author="Unknown"/>
          <w:rFonts w:ascii="Times New Roman" w:hAnsi="Times New Roman" w:cs="Times New Roman"/>
          <w:sz w:val="28"/>
          <w:szCs w:val="28"/>
        </w:rPr>
      </w:pPr>
      <w:ins w:id="587"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от 50 до 60 Т-баллов</w:t>
        </w:r>
        <w:r w:rsidRPr="00B05EA2">
          <w:rPr>
            <w:rFonts w:ascii="Times New Roman" w:hAnsi="Times New Roman" w:cs="Times New Roman"/>
            <w:sz w:val="28"/>
            <w:szCs w:val="28"/>
          </w:rPr>
          <w:t xml:space="preserve"> свидетельствует об умеренной тенденции давать при заполнении опросника социально-желательные ответы. </w:t>
        </w:r>
        <w:r w:rsidRPr="00B05EA2">
          <w:rPr>
            <w:rFonts w:ascii="Times New Roman" w:hAnsi="Times New Roman" w:cs="Times New Roman"/>
            <w:sz w:val="28"/>
            <w:szCs w:val="28"/>
          </w:rPr>
          <w:lastRenderedPageBreak/>
          <w:t>Показатели </w:t>
        </w:r>
        <w:r w:rsidRPr="00B05EA2">
          <w:rPr>
            <w:rFonts w:ascii="Times New Roman" w:hAnsi="Times New Roman" w:cs="Times New Roman"/>
            <w:i/>
            <w:iCs/>
            <w:sz w:val="28"/>
            <w:szCs w:val="28"/>
          </w:rPr>
          <w:t>свыше 60 баллов</w:t>
        </w:r>
        <w:r w:rsidRPr="00B05EA2">
          <w:rPr>
            <w:rFonts w:ascii="Times New Roman" w:hAnsi="Times New Roman" w:cs="Times New Roman"/>
            <w:sz w:val="28"/>
            <w:szCs w:val="28"/>
          </w:rPr>
          <w:t>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w:t>
        </w:r>
      </w:ins>
    </w:p>
    <w:p w14:paraId="2F28F10F" w14:textId="77777777" w:rsidR="00B05EA2" w:rsidRPr="00B05EA2" w:rsidRDefault="00B05EA2" w:rsidP="00B05EA2">
      <w:pPr>
        <w:spacing w:after="0" w:line="360" w:lineRule="auto"/>
        <w:ind w:firstLine="709"/>
        <w:jc w:val="both"/>
        <w:rPr>
          <w:ins w:id="588" w:author="Unknown"/>
          <w:rFonts w:ascii="Times New Roman" w:hAnsi="Times New Roman" w:cs="Times New Roman"/>
          <w:sz w:val="28"/>
          <w:szCs w:val="28"/>
        </w:rPr>
      </w:pPr>
      <w:ins w:id="589" w:author="Unknown">
        <w:r w:rsidRPr="00B05EA2">
          <w:rPr>
            <w:rFonts w:ascii="Times New Roman" w:hAnsi="Times New Roman" w:cs="Times New Roman"/>
            <w:sz w:val="28"/>
            <w:szCs w:val="28"/>
          </w:rPr>
          <w:t>Результаты, находящиеся в диапазоне </w:t>
        </w:r>
        <w:r w:rsidRPr="00B05EA2">
          <w:rPr>
            <w:rFonts w:ascii="Times New Roman" w:hAnsi="Times New Roman" w:cs="Times New Roman"/>
            <w:i/>
            <w:iCs/>
            <w:sz w:val="28"/>
            <w:szCs w:val="28"/>
          </w:rPr>
          <w:t>70-89 баллов</w:t>
        </w:r>
        <w:r w:rsidRPr="00B05EA2">
          <w:rPr>
            <w:rFonts w:ascii="Times New Roman" w:hAnsi="Times New Roman" w:cs="Times New Roman"/>
            <w:sz w:val="28"/>
            <w:szCs w:val="28"/>
          </w:rPr>
          <w:t> 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 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w:t>
        </w:r>
      </w:ins>
    </w:p>
    <w:p w14:paraId="50B48C70" w14:textId="77777777" w:rsidR="00B05EA2" w:rsidRPr="00B05EA2" w:rsidRDefault="00B05EA2" w:rsidP="00B05EA2">
      <w:pPr>
        <w:spacing w:after="0" w:line="360" w:lineRule="auto"/>
        <w:ind w:firstLine="709"/>
        <w:jc w:val="both"/>
        <w:rPr>
          <w:ins w:id="590" w:author="Unknown"/>
          <w:rFonts w:ascii="Times New Roman" w:hAnsi="Times New Roman" w:cs="Times New Roman"/>
          <w:sz w:val="28"/>
          <w:szCs w:val="28"/>
        </w:rPr>
      </w:pPr>
      <w:ins w:id="591" w:author="Unknown">
        <w:r w:rsidRPr="00B05EA2">
          <w:rPr>
            <w:rFonts w:ascii="Times New Roman" w:hAnsi="Times New Roman" w:cs="Times New Roman"/>
            <w:sz w:val="28"/>
            <w:szCs w:val="28"/>
          </w:rPr>
          <w:t>Для мужской популяции превышение суммарного первичного балла по шкале социальной желательности значения 11 первичных баллов свидетельствуют о недостоверности результатов по основным шкалам.</w:t>
        </w:r>
      </w:ins>
    </w:p>
    <w:p w14:paraId="397C832C" w14:textId="77777777" w:rsidR="00B05EA2" w:rsidRPr="00B05EA2" w:rsidRDefault="00B05EA2" w:rsidP="00B05EA2">
      <w:pPr>
        <w:spacing w:after="0" w:line="360" w:lineRule="auto"/>
        <w:ind w:firstLine="709"/>
        <w:jc w:val="both"/>
        <w:rPr>
          <w:ins w:id="592" w:author="Unknown"/>
          <w:rFonts w:ascii="Times New Roman" w:hAnsi="Times New Roman" w:cs="Times New Roman"/>
          <w:sz w:val="28"/>
          <w:szCs w:val="28"/>
        </w:rPr>
      </w:pPr>
      <w:ins w:id="593"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говорят о том, что испытуемый не склонен скрывать собственные нормы и ценности, корректировать свои ответы в направлении социальной желательности.</w:t>
        </w:r>
      </w:ins>
    </w:p>
    <w:p w14:paraId="78C10AB2" w14:textId="77777777" w:rsidR="00B05EA2" w:rsidRPr="00B05EA2" w:rsidRDefault="00B05EA2" w:rsidP="00B05EA2">
      <w:pPr>
        <w:spacing w:after="0" w:line="360" w:lineRule="auto"/>
        <w:ind w:firstLine="709"/>
        <w:jc w:val="both"/>
        <w:rPr>
          <w:ins w:id="594" w:author="Unknown"/>
          <w:rFonts w:ascii="Times New Roman" w:hAnsi="Times New Roman" w:cs="Times New Roman"/>
          <w:sz w:val="28"/>
          <w:szCs w:val="28"/>
        </w:rPr>
      </w:pPr>
      <w:ins w:id="595" w:author="Unknown">
        <w:r w:rsidRPr="00B05EA2">
          <w:rPr>
            <w:rFonts w:ascii="Times New Roman" w:hAnsi="Times New Roman" w:cs="Times New Roman"/>
            <w:sz w:val="28"/>
            <w:szCs w:val="28"/>
          </w:rPr>
          <w:t>Отмечено также, что младшие подростки (14 лет и младше) не способны длительное время следовать установке на социально-желательные ответы.</w:t>
        </w:r>
      </w:ins>
    </w:p>
    <w:p w14:paraId="20C43518" w14:textId="77777777" w:rsidR="00B05EA2" w:rsidRPr="00B05EA2" w:rsidRDefault="00B05EA2" w:rsidP="00B05EA2">
      <w:pPr>
        <w:spacing w:after="0" w:line="360" w:lineRule="auto"/>
        <w:ind w:firstLine="709"/>
        <w:jc w:val="both"/>
        <w:rPr>
          <w:ins w:id="596" w:author="Unknown"/>
          <w:rFonts w:ascii="Times New Roman" w:hAnsi="Times New Roman" w:cs="Times New Roman"/>
          <w:sz w:val="28"/>
          <w:szCs w:val="28"/>
        </w:rPr>
      </w:pPr>
      <w:ins w:id="597" w:author="Unknown">
        <w:r w:rsidRPr="00B05EA2">
          <w:rPr>
            <w:rFonts w:ascii="Times New Roman" w:hAnsi="Times New Roman" w:cs="Times New Roman"/>
            <w:sz w:val="28"/>
            <w:szCs w:val="28"/>
          </w:rPr>
          <w:t>Одновременно высокие показатели по служебной шкале и по основным шкалам (кроме шкалы 8 ) свидетельствуют либор о сомнительной достоверности результатов, либо о диссоциации в сознании испытуемого известных ему и реальных норм поведения.</w:t>
        </w:r>
      </w:ins>
    </w:p>
    <w:p w14:paraId="223598E3" w14:textId="77777777" w:rsidR="00B05EA2" w:rsidRPr="00B05EA2" w:rsidRDefault="00B05EA2" w:rsidP="00B05EA2">
      <w:pPr>
        <w:spacing w:after="0" w:line="360" w:lineRule="auto"/>
        <w:ind w:firstLine="709"/>
        <w:jc w:val="both"/>
        <w:rPr>
          <w:ins w:id="598" w:author="Unknown"/>
          <w:rFonts w:ascii="Times New Roman" w:hAnsi="Times New Roman" w:cs="Times New Roman"/>
          <w:sz w:val="28"/>
          <w:szCs w:val="28"/>
        </w:rPr>
      </w:pPr>
      <w:ins w:id="599" w:author="Unknown">
        <w:r w:rsidRPr="00B05EA2">
          <w:rPr>
            <w:rFonts w:ascii="Times New Roman" w:hAnsi="Times New Roman" w:cs="Times New Roman"/>
            <w:sz w:val="28"/>
            <w:szCs w:val="28"/>
          </w:rPr>
          <w:t>2. </w:t>
        </w:r>
        <w:r w:rsidRPr="00B05EA2">
          <w:rPr>
            <w:rFonts w:ascii="Times New Roman" w:hAnsi="Times New Roman" w:cs="Times New Roman"/>
            <w:bCs/>
            <w:sz w:val="28"/>
            <w:szCs w:val="28"/>
          </w:rPr>
          <w:t>Шкала склонности к преодолению норм и правил</w:t>
        </w:r>
      </w:ins>
    </w:p>
    <w:p w14:paraId="7D36F4A8" w14:textId="77777777" w:rsidR="00B05EA2" w:rsidRPr="00B05EA2" w:rsidRDefault="00B05EA2" w:rsidP="00B05EA2">
      <w:pPr>
        <w:spacing w:after="0" w:line="360" w:lineRule="auto"/>
        <w:ind w:firstLine="709"/>
        <w:jc w:val="both"/>
        <w:rPr>
          <w:ins w:id="600" w:author="Unknown"/>
          <w:rFonts w:ascii="Times New Roman" w:hAnsi="Times New Roman" w:cs="Times New Roman"/>
          <w:sz w:val="28"/>
          <w:szCs w:val="28"/>
        </w:rPr>
      </w:pPr>
      <w:ins w:id="601" w:author="Unknown">
        <w:r w:rsidRPr="00B05EA2">
          <w:rPr>
            <w:rFonts w:ascii="Times New Roman" w:hAnsi="Times New Roman" w:cs="Times New Roman"/>
            <w:sz w:val="28"/>
            <w:szCs w:val="28"/>
          </w:rPr>
          <w:t>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w:t>
        </w:r>
      </w:ins>
    </w:p>
    <w:p w14:paraId="4054DA13" w14:textId="73C0A543" w:rsidR="00B05EA2" w:rsidRPr="00B05EA2" w:rsidRDefault="00B05EA2" w:rsidP="00B05EA2">
      <w:pPr>
        <w:spacing w:after="0" w:line="360" w:lineRule="auto"/>
        <w:ind w:firstLine="709"/>
        <w:jc w:val="both"/>
        <w:rPr>
          <w:ins w:id="602" w:author="Unknown"/>
          <w:rFonts w:ascii="Times New Roman" w:hAnsi="Times New Roman" w:cs="Times New Roman"/>
          <w:sz w:val="28"/>
          <w:szCs w:val="28"/>
        </w:rPr>
      </w:pPr>
      <w:ins w:id="603" w:author="Unknown">
        <w:r w:rsidRPr="00B05EA2">
          <w:rPr>
            <w:rFonts w:ascii="Times New Roman" w:hAnsi="Times New Roman" w:cs="Times New Roman"/>
            <w:sz w:val="28"/>
            <w:szCs w:val="28"/>
          </w:rPr>
          <w:t>Результаты, лежащие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xml:space="preserve">, свидетельствуют о выраженности вышеуказанных тенденций, о нонкомформистских установках </w:t>
        </w:r>
        <w:r w:rsidRPr="00B05EA2">
          <w:rPr>
            <w:rFonts w:ascii="Times New Roman" w:hAnsi="Times New Roman" w:cs="Times New Roman"/>
            <w:sz w:val="28"/>
            <w:szCs w:val="28"/>
          </w:rPr>
          <w:lastRenderedPageBreak/>
          <w:t xml:space="preserve">испытуемого, о его склонности противопоставлять собственные нормы и ценности групповым, о тенденции </w:t>
        </w:r>
      </w:ins>
      <w:r w:rsidR="0076503C">
        <w:rPr>
          <w:rFonts w:ascii="Times New Roman" w:hAnsi="Times New Roman" w:cs="Times New Roman"/>
          <w:sz w:val="28"/>
          <w:szCs w:val="28"/>
        </w:rPr>
        <w:t>«</w:t>
      </w:r>
      <w:ins w:id="604" w:author="Unknown">
        <w:r w:rsidRPr="00B05EA2">
          <w:rPr>
            <w:rFonts w:ascii="Times New Roman" w:hAnsi="Times New Roman" w:cs="Times New Roman"/>
            <w:sz w:val="28"/>
            <w:szCs w:val="28"/>
          </w:rPr>
          <w:t>нарушать спокойствие</w:t>
        </w:r>
      </w:ins>
      <w:r w:rsidR="0076503C">
        <w:rPr>
          <w:rFonts w:ascii="Times New Roman" w:hAnsi="Times New Roman" w:cs="Times New Roman"/>
          <w:sz w:val="28"/>
          <w:szCs w:val="28"/>
        </w:rPr>
        <w:t>»</w:t>
      </w:r>
      <w:ins w:id="605" w:author="Unknown">
        <w:r w:rsidRPr="00B05EA2">
          <w:rPr>
            <w:rFonts w:ascii="Times New Roman" w:hAnsi="Times New Roman" w:cs="Times New Roman"/>
            <w:sz w:val="28"/>
            <w:szCs w:val="28"/>
          </w:rPr>
          <w:t>, искать трудности, которые можно было бы преодолеть.</w:t>
        </w:r>
      </w:ins>
    </w:p>
    <w:p w14:paraId="123EED49" w14:textId="77777777" w:rsidR="00B05EA2" w:rsidRPr="00B05EA2" w:rsidRDefault="00B05EA2" w:rsidP="00B05EA2">
      <w:pPr>
        <w:spacing w:after="0" w:line="360" w:lineRule="auto"/>
        <w:ind w:firstLine="709"/>
        <w:jc w:val="both"/>
        <w:rPr>
          <w:ins w:id="606" w:author="Unknown"/>
          <w:rFonts w:ascii="Times New Roman" w:hAnsi="Times New Roman" w:cs="Times New Roman"/>
          <w:sz w:val="28"/>
          <w:szCs w:val="28"/>
        </w:rPr>
      </w:pPr>
      <w:ins w:id="607" w:author="Unknown">
        <w:r w:rsidRPr="00B05EA2">
          <w:rPr>
            <w:rFonts w:ascii="Times New Roman" w:hAnsi="Times New Roman" w:cs="Times New Roman"/>
            <w:sz w:val="28"/>
            <w:szCs w:val="28"/>
          </w:rPr>
          <w:t>Показатели, находящиеся в диапазоне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w:t>
        </w:r>
      </w:ins>
    </w:p>
    <w:p w14:paraId="1321CFF5" w14:textId="77777777" w:rsidR="00B05EA2" w:rsidRPr="00B05EA2" w:rsidRDefault="00B05EA2" w:rsidP="00B05EA2">
      <w:pPr>
        <w:spacing w:after="0" w:line="360" w:lineRule="auto"/>
        <w:ind w:firstLine="709"/>
        <w:jc w:val="both"/>
        <w:rPr>
          <w:ins w:id="608" w:author="Unknown"/>
          <w:rFonts w:ascii="Times New Roman" w:hAnsi="Times New Roman" w:cs="Times New Roman"/>
          <w:sz w:val="28"/>
          <w:szCs w:val="28"/>
        </w:rPr>
      </w:pPr>
      <w:ins w:id="609"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w:t>
        </w:r>
      </w:ins>
    </w:p>
    <w:p w14:paraId="13339398" w14:textId="77777777" w:rsidR="00B05EA2" w:rsidRPr="00B05EA2" w:rsidRDefault="00B05EA2" w:rsidP="00B05EA2">
      <w:pPr>
        <w:spacing w:after="0" w:line="360" w:lineRule="auto"/>
        <w:ind w:firstLine="709"/>
        <w:jc w:val="both"/>
        <w:rPr>
          <w:ins w:id="610" w:author="Unknown"/>
          <w:rFonts w:ascii="Times New Roman" w:hAnsi="Times New Roman" w:cs="Times New Roman"/>
          <w:sz w:val="28"/>
          <w:szCs w:val="28"/>
        </w:rPr>
      </w:pPr>
      <w:ins w:id="611" w:author="Unknown">
        <w:r w:rsidRPr="00B05EA2">
          <w:rPr>
            <w:rFonts w:ascii="Times New Roman" w:hAnsi="Times New Roman" w:cs="Times New Roman"/>
            <w:sz w:val="28"/>
            <w:szCs w:val="28"/>
          </w:rPr>
          <w:t>3. </w:t>
        </w:r>
        <w:r w:rsidRPr="00B05EA2">
          <w:rPr>
            <w:rFonts w:ascii="Times New Roman" w:hAnsi="Times New Roman" w:cs="Times New Roman"/>
            <w:bCs/>
            <w:sz w:val="28"/>
            <w:szCs w:val="28"/>
          </w:rPr>
          <w:t>Шкала склонности к аддиктивному поведению</w:t>
        </w:r>
      </w:ins>
    </w:p>
    <w:p w14:paraId="3CB1DA6D" w14:textId="77777777" w:rsidR="00B05EA2" w:rsidRPr="00B05EA2" w:rsidRDefault="00B05EA2" w:rsidP="00B05EA2">
      <w:pPr>
        <w:spacing w:after="0" w:line="360" w:lineRule="auto"/>
        <w:ind w:firstLine="709"/>
        <w:jc w:val="both"/>
        <w:rPr>
          <w:ins w:id="612" w:author="Unknown"/>
          <w:rFonts w:ascii="Times New Roman" w:hAnsi="Times New Roman" w:cs="Times New Roman"/>
          <w:sz w:val="28"/>
          <w:szCs w:val="28"/>
        </w:rPr>
      </w:pPr>
      <w:ins w:id="613" w:author="Unknown">
        <w:r w:rsidRPr="00B05EA2">
          <w:rPr>
            <w:rFonts w:ascii="Times New Roman" w:hAnsi="Times New Roman" w:cs="Times New Roman"/>
            <w:sz w:val="28"/>
            <w:szCs w:val="28"/>
          </w:rPr>
          <w:t>Данная шкала предназначена для измерения готовности реализовать аддиктивное поведение.</w:t>
        </w:r>
      </w:ins>
    </w:p>
    <w:p w14:paraId="0E1567E2" w14:textId="095216EA" w:rsidR="00B05EA2" w:rsidRPr="00B05EA2" w:rsidRDefault="00B05EA2" w:rsidP="00B05EA2">
      <w:pPr>
        <w:spacing w:after="0" w:line="360" w:lineRule="auto"/>
        <w:ind w:firstLine="709"/>
        <w:jc w:val="both"/>
        <w:rPr>
          <w:ins w:id="614" w:author="Unknown"/>
          <w:rFonts w:ascii="Times New Roman" w:hAnsi="Times New Roman" w:cs="Times New Roman"/>
          <w:sz w:val="28"/>
          <w:szCs w:val="28"/>
        </w:rPr>
      </w:pPr>
      <w:ins w:id="615" w:author="Unknown">
        <w:r w:rsidRPr="00B05EA2">
          <w:rPr>
            <w:rFonts w:ascii="Times New Roman" w:hAnsi="Times New Roman" w:cs="Times New Roman"/>
            <w:sz w:val="28"/>
            <w:szCs w:val="28"/>
          </w:rPr>
          <w:t>Результаты в диапазоне </w:t>
        </w:r>
        <w:r w:rsidRPr="00B05EA2">
          <w:rPr>
            <w:rFonts w:ascii="Times New Roman" w:hAnsi="Times New Roman" w:cs="Times New Roman"/>
            <w:i/>
            <w:iCs/>
            <w:sz w:val="28"/>
            <w:szCs w:val="28"/>
          </w:rPr>
          <w:t>50-70 Т-баллов</w:t>
        </w:r>
        <w:r w:rsidRPr="00B05EA2">
          <w:rPr>
            <w:rFonts w:ascii="Times New Roman" w:hAnsi="Times New Roman" w:cs="Times New Roman"/>
            <w:sz w:val="28"/>
            <w:szCs w:val="28"/>
          </w:rPr>
          <w:t xml:space="preserve">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w:t>
        </w:r>
      </w:ins>
      <w:r w:rsidR="0076503C">
        <w:rPr>
          <w:rFonts w:ascii="Times New Roman" w:hAnsi="Times New Roman" w:cs="Times New Roman"/>
          <w:sz w:val="28"/>
          <w:szCs w:val="28"/>
        </w:rPr>
        <w:t>«</w:t>
      </w:r>
      <w:ins w:id="616" w:author="Unknown">
        <w:r w:rsidRPr="00B05EA2">
          <w:rPr>
            <w:rFonts w:ascii="Times New Roman" w:hAnsi="Times New Roman" w:cs="Times New Roman"/>
            <w:sz w:val="28"/>
            <w:szCs w:val="28"/>
          </w:rPr>
          <w:t>сенсорной жажды</w:t>
        </w:r>
      </w:ins>
      <w:r w:rsidR="0076503C">
        <w:rPr>
          <w:rFonts w:ascii="Times New Roman" w:hAnsi="Times New Roman" w:cs="Times New Roman"/>
          <w:sz w:val="28"/>
          <w:szCs w:val="28"/>
        </w:rPr>
        <w:t>»</w:t>
      </w:r>
      <w:ins w:id="617" w:author="Unknown">
        <w:r w:rsidRPr="00B05EA2">
          <w:rPr>
            <w:rFonts w:ascii="Times New Roman" w:hAnsi="Times New Roman" w:cs="Times New Roman"/>
            <w:sz w:val="28"/>
            <w:szCs w:val="28"/>
          </w:rPr>
          <w:t>, о гедонистически ориентированных нормах и ценностях.</w:t>
        </w:r>
      </w:ins>
    </w:p>
    <w:p w14:paraId="663F0C3C" w14:textId="77777777" w:rsidR="00B05EA2" w:rsidRPr="00B05EA2" w:rsidRDefault="00B05EA2" w:rsidP="00B05EA2">
      <w:pPr>
        <w:spacing w:after="0" w:line="360" w:lineRule="auto"/>
        <w:ind w:firstLine="709"/>
        <w:jc w:val="both"/>
        <w:rPr>
          <w:ins w:id="618" w:author="Unknown"/>
          <w:rFonts w:ascii="Times New Roman" w:hAnsi="Times New Roman" w:cs="Times New Roman"/>
          <w:sz w:val="28"/>
          <w:szCs w:val="28"/>
        </w:rPr>
      </w:pPr>
      <w:ins w:id="619"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свидетельствует о сомнительности результатов либо о наличии выраженной психологической потребности в аддиктивных состояниях, что необходимо выяснять, используя дополнительные психодиагностические средства.</w:t>
        </w:r>
      </w:ins>
    </w:p>
    <w:p w14:paraId="1BC55069" w14:textId="77777777" w:rsidR="00B05EA2" w:rsidRPr="00B05EA2" w:rsidRDefault="00B05EA2" w:rsidP="00B05EA2">
      <w:pPr>
        <w:spacing w:after="0" w:line="360" w:lineRule="auto"/>
        <w:ind w:firstLine="709"/>
        <w:jc w:val="both"/>
        <w:rPr>
          <w:ins w:id="620" w:author="Unknown"/>
          <w:rFonts w:ascii="Times New Roman" w:hAnsi="Times New Roman" w:cs="Times New Roman"/>
          <w:sz w:val="28"/>
          <w:szCs w:val="28"/>
        </w:rPr>
      </w:pPr>
      <w:ins w:id="621"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свидетельствуют либо о невыраженности вышеперечисленных тенденций, либо о хорошем социальном контроле поведенческих реакций.</w:t>
        </w:r>
      </w:ins>
    </w:p>
    <w:p w14:paraId="7BAA9439" w14:textId="77777777" w:rsidR="00B05EA2" w:rsidRPr="00B05EA2" w:rsidRDefault="00B05EA2" w:rsidP="00B05EA2">
      <w:pPr>
        <w:spacing w:after="0" w:line="360" w:lineRule="auto"/>
        <w:ind w:firstLine="709"/>
        <w:jc w:val="both"/>
        <w:rPr>
          <w:ins w:id="622" w:author="Unknown"/>
          <w:rFonts w:ascii="Times New Roman" w:hAnsi="Times New Roman" w:cs="Times New Roman"/>
          <w:sz w:val="28"/>
          <w:szCs w:val="28"/>
        </w:rPr>
      </w:pPr>
      <w:ins w:id="623" w:author="Unknown">
        <w:r w:rsidRPr="00B05EA2">
          <w:rPr>
            <w:rFonts w:ascii="Times New Roman" w:hAnsi="Times New Roman" w:cs="Times New Roman"/>
            <w:sz w:val="28"/>
            <w:szCs w:val="28"/>
          </w:rPr>
          <w:lastRenderedPageBreak/>
          <w:t>4. </w:t>
        </w:r>
        <w:r w:rsidRPr="00B05EA2">
          <w:rPr>
            <w:rFonts w:ascii="Times New Roman" w:hAnsi="Times New Roman" w:cs="Times New Roman"/>
            <w:bCs/>
            <w:sz w:val="28"/>
            <w:szCs w:val="28"/>
          </w:rPr>
          <w:t>Шкала склонности к самоповреждающему и саморазрушающему поведению</w:t>
        </w:r>
      </w:ins>
    </w:p>
    <w:p w14:paraId="5A0544DE" w14:textId="77777777" w:rsidR="00B05EA2" w:rsidRPr="00B05EA2" w:rsidRDefault="00B05EA2" w:rsidP="00B05EA2">
      <w:pPr>
        <w:spacing w:after="0" w:line="360" w:lineRule="auto"/>
        <w:ind w:firstLine="709"/>
        <w:jc w:val="both"/>
        <w:rPr>
          <w:ins w:id="624" w:author="Unknown"/>
          <w:rFonts w:ascii="Times New Roman" w:hAnsi="Times New Roman" w:cs="Times New Roman"/>
          <w:sz w:val="28"/>
          <w:szCs w:val="28"/>
        </w:rPr>
      </w:pPr>
      <w:ins w:id="625" w:author="Unknown">
        <w:r w:rsidRPr="00B05EA2">
          <w:rPr>
            <w:rFonts w:ascii="Times New Roman" w:hAnsi="Times New Roman" w:cs="Times New Roman"/>
            <w:sz w:val="28"/>
            <w:szCs w:val="28"/>
          </w:rPr>
          <w:t>Данная шкала предназначена для измерения готовности реализовать различные формы аутоагрессивного поведения. Объект измерения очевидно частично пересекается с психологическими свойствами, измеряемыми шкалой № 3.</w:t>
        </w:r>
      </w:ins>
    </w:p>
    <w:p w14:paraId="172FE3B9" w14:textId="77777777" w:rsidR="00B05EA2" w:rsidRPr="00B05EA2" w:rsidRDefault="00B05EA2" w:rsidP="00B05EA2">
      <w:pPr>
        <w:spacing w:after="0" w:line="360" w:lineRule="auto"/>
        <w:ind w:firstLine="709"/>
        <w:jc w:val="both"/>
        <w:rPr>
          <w:ins w:id="626" w:author="Unknown"/>
          <w:rFonts w:ascii="Times New Roman" w:hAnsi="Times New Roman" w:cs="Times New Roman"/>
          <w:sz w:val="28"/>
          <w:szCs w:val="28"/>
        </w:rPr>
      </w:pPr>
      <w:ins w:id="627" w:author="Unknown">
        <w:r w:rsidRPr="00B05EA2">
          <w:rPr>
            <w:rFonts w:ascii="Times New Roman" w:hAnsi="Times New Roman" w:cs="Times New Roman"/>
            <w:sz w:val="28"/>
            <w:szCs w:val="28"/>
          </w:rPr>
          <w:t>Результаты, находящиеся в диапазоне </w:t>
        </w:r>
        <w:r w:rsidRPr="00B05EA2">
          <w:rPr>
            <w:rFonts w:ascii="Times New Roman" w:hAnsi="Times New Roman" w:cs="Times New Roman"/>
            <w:i/>
            <w:iCs/>
            <w:sz w:val="28"/>
            <w:szCs w:val="28"/>
          </w:rPr>
          <w:t>50-70 Т-баллов</w:t>
        </w:r>
        <w:r w:rsidRPr="00B05EA2">
          <w:rPr>
            <w:rFonts w:ascii="Times New Roman" w:hAnsi="Times New Roman" w:cs="Times New Roman"/>
            <w:sz w:val="28"/>
            <w:szCs w:val="28"/>
          </w:rPr>
          <w:t> по шкале №4 свидетельствуют о низкой ценности собственной жизни, склонности к риску, выраженной потребности в острых ощущениях, о садо-мазохистских тенденциях.</w:t>
        </w:r>
      </w:ins>
    </w:p>
    <w:p w14:paraId="233FF957" w14:textId="77777777" w:rsidR="00B05EA2" w:rsidRPr="00B05EA2" w:rsidRDefault="00B05EA2" w:rsidP="00B05EA2">
      <w:pPr>
        <w:spacing w:after="0" w:line="360" w:lineRule="auto"/>
        <w:ind w:firstLine="709"/>
        <w:jc w:val="both"/>
        <w:rPr>
          <w:ins w:id="628" w:author="Unknown"/>
          <w:rFonts w:ascii="Times New Roman" w:hAnsi="Times New Roman" w:cs="Times New Roman"/>
          <w:sz w:val="28"/>
          <w:szCs w:val="28"/>
        </w:rPr>
      </w:pPr>
      <w:ins w:id="629"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свидетельствуют о сомнительной достоверности результатов.</w:t>
        </w:r>
      </w:ins>
    </w:p>
    <w:p w14:paraId="684D3CDE" w14:textId="77777777" w:rsidR="00B05EA2" w:rsidRPr="00B05EA2" w:rsidRDefault="00B05EA2" w:rsidP="00B05EA2">
      <w:pPr>
        <w:spacing w:after="0" w:line="360" w:lineRule="auto"/>
        <w:ind w:firstLine="709"/>
        <w:jc w:val="both"/>
        <w:rPr>
          <w:ins w:id="630" w:author="Unknown"/>
          <w:rFonts w:ascii="Times New Roman" w:hAnsi="Times New Roman" w:cs="Times New Roman"/>
          <w:sz w:val="28"/>
          <w:szCs w:val="28"/>
        </w:rPr>
      </w:pPr>
      <w:ins w:id="631"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об отсутствии готовности к реализации саморазрушающего поведения, об отсутствии тенденции к соматизации тревоги, отсутствии склонности к реализации комплексов вины в поведенческих реакциях.</w:t>
        </w:r>
      </w:ins>
    </w:p>
    <w:p w14:paraId="76250EAD" w14:textId="77777777" w:rsidR="00B05EA2" w:rsidRPr="00B05EA2" w:rsidRDefault="00B05EA2" w:rsidP="00B05EA2">
      <w:pPr>
        <w:spacing w:after="0" w:line="360" w:lineRule="auto"/>
        <w:ind w:firstLine="709"/>
        <w:jc w:val="both"/>
        <w:rPr>
          <w:ins w:id="632" w:author="Unknown"/>
          <w:rFonts w:ascii="Times New Roman" w:hAnsi="Times New Roman" w:cs="Times New Roman"/>
          <w:sz w:val="28"/>
          <w:szCs w:val="28"/>
        </w:rPr>
      </w:pPr>
      <w:ins w:id="633" w:author="Unknown">
        <w:r w:rsidRPr="00B05EA2">
          <w:rPr>
            <w:rFonts w:ascii="Times New Roman" w:hAnsi="Times New Roman" w:cs="Times New Roman"/>
            <w:sz w:val="28"/>
            <w:szCs w:val="28"/>
          </w:rPr>
          <w:t>5. </w:t>
        </w:r>
        <w:r w:rsidRPr="00B05EA2">
          <w:rPr>
            <w:rFonts w:ascii="Times New Roman" w:hAnsi="Times New Roman" w:cs="Times New Roman"/>
            <w:bCs/>
            <w:sz w:val="28"/>
            <w:szCs w:val="28"/>
          </w:rPr>
          <w:t>Шкала склонности к агрессии и насилию</w:t>
        </w:r>
      </w:ins>
    </w:p>
    <w:p w14:paraId="06B0F09F" w14:textId="77777777" w:rsidR="00B05EA2" w:rsidRPr="00B05EA2" w:rsidRDefault="00B05EA2" w:rsidP="00B05EA2">
      <w:pPr>
        <w:spacing w:after="0" w:line="360" w:lineRule="auto"/>
        <w:ind w:firstLine="709"/>
        <w:jc w:val="both"/>
        <w:rPr>
          <w:ins w:id="634" w:author="Unknown"/>
          <w:rFonts w:ascii="Times New Roman" w:hAnsi="Times New Roman" w:cs="Times New Roman"/>
          <w:sz w:val="28"/>
          <w:szCs w:val="28"/>
        </w:rPr>
      </w:pPr>
      <w:ins w:id="635" w:author="Unknown">
        <w:r w:rsidRPr="00B05EA2">
          <w:rPr>
            <w:rFonts w:ascii="Times New Roman" w:hAnsi="Times New Roman" w:cs="Times New Roman"/>
            <w:sz w:val="28"/>
            <w:szCs w:val="28"/>
          </w:rPr>
          <w:t>Данная шкала предназначена для измерения готовности испытуемого к реализации агрессивных тенденций в поведении.</w:t>
        </w:r>
      </w:ins>
    </w:p>
    <w:p w14:paraId="4D0BBB48" w14:textId="77777777" w:rsidR="00B05EA2" w:rsidRPr="00B05EA2" w:rsidRDefault="00B05EA2" w:rsidP="00B05EA2">
      <w:pPr>
        <w:spacing w:after="0" w:line="360" w:lineRule="auto"/>
        <w:ind w:firstLine="709"/>
        <w:jc w:val="both"/>
        <w:rPr>
          <w:ins w:id="636" w:author="Unknown"/>
          <w:rFonts w:ascii="Times New Roman" w:hAnsi="Times New Roman" w:cs="Times New Roman"/>
          <w:sz w:val="28"/>
          <w:szCs w:val="28"/>
        </w:rPr>
      </w:pPr>
      <w:ins w:id="637" w:author="Unknown">
        <w:r w:rsidRPr="00B05EA2">
          <w:rPr>
            <w:rFonts w:ascii="Times New Roman" w:hAnsi="Times New Roman" w:cs="Times New Roman"/>
            <w:sz w:val="28"/>
            <w:szCs w:val="28"/>
          </w:rPr>
          <w:t>Показатели, лежащие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свидетельствуют о наличии агрессивных тенденций у испытуемого. Показатели, находящиеся в диапазоне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w:t>
        </w:r>
      </w:ins>
    </w:p>
    <w:p w14:paraId="561CA9D9" w14:textId="77777777" w:rsidR="00B05EA2" w:rsidRPr="00B05EA2" w:rsidRDefault="00B05EA2" w:rsidP="00B05EA2">
      <w:pPr>
        <w:spacing w:after="0" w:line="360" w:lineRule="auto"/>
        <w:ind w:firstLine="709"/>
        <w:jc w:val="both"/>
        <w:rPr>
          <w:ins w:id="638" w:author="Unknown"/>
          <w:rFonts w:ascii="Times New Roman" w:hAnsi="Times New Roman" w:cs="Times New Roman"/>
          <w:sz w:val="28"/>
          <w:szCs w:val="28"/>
        </w:rPr>
      </w:pPr>
      <w:ins w:id="639"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говорят о сомнительной достоверности результатов.</w:t>
        </w:r>
      </w:ins>
    </w:p>
    <w:p w14:paraId="24ACCADE" w14:textId="77777777" w:rsidR="00B05EA2" w:rsidRPr="00B05EA2" w:rsidRDefault="00B05EA2" w:rsidP="00B05EA2">
      <w:pPr>
        <w:spacing w:after="0" w:line="360" w:lineRule="auto"/>
        <w:ind w:firstLine="709"/>
        <w:jc w:val="both"/>
        <w:rPr>
          <w:ins w:id="640" w:author="Unknown"/>
          <w:rFonts w:ascii="Times New Roman" w:hAnsi="Times New Roman" w:cs="Times New Roman"/>
          <w:sz w:val="28"/>
          <w:szCs w:val="28"/>
        </w:rPr>
      </w:pPr>
      <w:ins w:id="641" w:author="Unknown">
        <w:r w:rsidRPr="00B05EA2">
          <w:rPr>
            <w:rFonts w:ascii="Times New Roman" w:hAnsi="Times New Roman" w:cs="Times New Roman"/>
            <w:sz w:val="28"/>
            <w:szCs w:val="28"/>
          </w:rPr>
          <w:t>Показатели, лежащие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xml:space="preserve">, свидетельствуют о невыраженности агрессивных тенденций, о неприемлемости насилия как </w:t>
        </w:r>
        <w:r w:rsidRPr="00B05EA2">
          <w:rPr>
            <w:rFonts w:ascii="Times New Roman" w:hAnsi="Times New Roman" w:cs="Times New Roman"/>
            <w:sz w:val="28"/>
            <w:szCs w:val="28"/>
          </w:rPr>
          <w:lastRenderedPageBreak/>
          <w:t>средства решения проблем, о нетипичности агрессии как способа выхода из фрустрирующей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w:t>
        </w:r>
      </w:ins>
    </w:p>
    <w:p w14:paraId="13EF62BE" w14:textId="77777777" w:rsidR="00B05EA2" w:rsidRPr="00B05EA2" w:rsidRDefault="00B05EA2" w:rsidP="00B05EA2">
      <w:pPr>
        <w:spacing w:after="0" w:line="360" w:lineRule="auto"/>
        <w:ind w:firstLine="709"/>
        <w:jc w:val="both"/>
        <w:rPr>
          <w:ins w:id="642" w:author="Unknown"/>
          <w:rFonts w:ascii="Times New Roman" w:hAnsi="Times New Roman" w:cs="Times New Roman"/>
          <w:sz w:val="28"/>
          <w:szCs w:val="28"/>
        </w:rPr>
      </w:pPr>
      <w:ins w:id="643" w:author="Unknown">
        <w:r w:rsidRPr="00B05EA2">
          <w:rPr>
            <w:rFonts w:ascii="Times New Roman" w:hAnsi="Times New Roman" w:cs="Times New Roman"/>
            <w:sz w:val="28"/>
            <w:szCs w:val="28"/>
          </w:rPr>
          <w:t>6. </w:t>
        </w:r>
        <w:r w:rsidRPr="00B05EA2">
          <w:rPr>
            <w:rFonts w:ascii="Times New Roman" w:hAnsi="Times New Roman" w:cs="Times New Roman"/>
            <w:bCs/>
            <w:sz w:val="28"/>
            <w:szCs w:val="28"/>
          </w:rPr>
          <w:t>Шкала волевого контроля эмоциональных реакций</w:t>
        </w:r>
      </w:ins>
    </w:p>
    <w:p w14:paraId="61ABE06C" w14:textId="77777777" w:rsidR="00B05EA2" w:rsidRPr="00B05EA2" w:rsidRDefault="00B05EA2" w:rsidP="00B05EA2">
      <w:pPr>
        <w:spacing w:after="0" w:line="360" w:lineRule="auto"/>
        <w:ind w:firstLine="709"/>
        <w:jc w:val="both"/>
        <w:rPr>
          <w:ins w:id="644" w:author="Unknown"/>
          <w:rFonts w:ascii="Times New Roman" w:hAnsi="Times New Roman" w:cs="Times New Roman"/>
          <w:sz w:val="28"/>
          <w:szCs w:val="28"/>
        </w:rPr>
      </w:pPr>
      <w:ins w:id="645" w:author="Unknown">
        <w:r w:rsidRPr="00B05EA2">
          <w:rPr>
            <w:rFonts w:ascii="Times New Roman" w:hAnsi="Times New Roman" w:cs="Times New Roman"/>
            <w:sz w:val="28"/>
            <w:szCs w:val="28"/>
          </w:rPr>
          <w:t>Данная шкала предназначена для измерения склонности испытуемого контролировать поведенческие проявления эмоциональных реакций (</w:t>
        </w:r>
        <w:r w:rsidRPr="00B05EA2">
          <w:rPr>
            <w:rFonts w:ascii="Times New Roman" w:hAnsi="Times New Roman" w:cs="Times New Roman"/>
            <w:i/>
            <w:iCs/>
            <w:sz w:val="28"/>
            <w:szCs w:val="28"/>
          </w:rPr>
          <w:t>Внимание!</w:t>
        </w:r>
        <w:r w:rsidRPr="00B05EA2">
          <w:rPr>
            <w:rFonts w:ascii="Times New Roman" w:hAnsi="Times New Roman" w:cs="Times New Roman"/>
            <w:sz w:val="28"/>
            <w:szCs w:val="28"/>
          </w:rPr>
          <w:t>Эта шкала имеет обратный характер).</w:t>
        </w:r>
      </w:ins>
    </w:p>
    <w:p w14:paraId="19CD816E" w14:textId="77777777" w:rsidR="00B05EA2" w:rsidRPr="00B05EA2" w:rsidRDefault="00B05EA2" w:rsidP="00B05EA2">
      <w:pPr>
        <w:spacing w:after="0" w:line="360" w:lineRule="auto"/>
        <w:ind w:firstLine="709"/>
        <w:jc w:val="both"/>
        <w:rPr>
          <w:ins w:id="646" w:author="Unknown"/>
          <w:rFonts w:ascii="Times New Roman" w:hAnsi="Times New Roman" w:cs="Times New Roman"/>
          <w:sz w:val="28"/>
          <w:szCs w:val="28"/>
        </w:rPr>
      </w:pPr>
      <w:ins w:id="647" w:author="Unknown">
        <w:r w:rsidRPr="00B05EA2">
          <w:rPr>
            <w:rFonts w:ascii="Times New Roman" w:hAnsi="Times New Roman" w:cs="Times New Roman"/>
            <w:sz w:val="28"/>
            <w:szCs w:val="28"/>
          </w:rPr>
          <w:t>Показатели, лежащие в пределах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несформированности волевого контроля своих потребностей и чувственных влечений.</w:t>
        </w:r>
      </w:ins>
    </w:p>
    <w:p w14:paraId="7BEB058A" w14:textId="77777777" w:rsidR="00B05EA2" w:rsidRPr="00B05EA2" w:rsidRDefault="00B05EA2" w:rsidP="00B05EA2">
      <w:pPr>
        <w:spacing w:after="0" w:line="360" w:lineRule="auto"/>
        <w:ind w:firstLine="709"/>
        <w:jc w:val="both"/>
        <w:rPr>
          <w:ins w:id="648" w:author="Unknown"/>
          <w:rFonts w:ascii="Times New Roman" w:hAnsi="Times New Roman" w:cs="Times New Roman"/>
          <w:sz w:val="28"/>
          <w:szCs w:val="28"/>
        </w:rPr>
      </w:pPr>
      <w:ins w:id="649"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 невыраженности этих тенденций, о жестком самоконтроле любых поведенческих эмоциональных реакций, чувственных влечений.</w:t>
        </w:r>
      </w:ins>
    </w:p>
    <w:p w14:paraId="02408243" w14:textId="77777777" w:rsidR="00B05EA2" w:rsidRPr="00B05EA2" w:rsidRDefault="00B05EA2" w:rsidP="00B05EA2">
      <w:pPr>
        <w:spacing w:after="0" w:line="360" w:lineRule="auto"/>
        <w:ind w:firstLine="709"/>
        <w:jc w:val="both"/>
        <w:rPr>
          <w:ins w:id="650" w:author="Unknown"/>
          <w:rFonts w:ascii="Times New Roman" w:hAnsi="Times New Roman" w:cs="Times New Roman"/>
          <w:sz w:val="28"/>
          <w:szCs w:val="28"/>
        </w:rPr>
      </w:pPr>
      <w:ins w:id="651" w:author="Unknown">
        <w:r w:rsidRPr="00B05EA2">
          <w:rPr>
            <w:rFonts w:ascii="Times New Roman" w:hAnsi="Times New Roman" w:cs="Times New Roman"/>
            <w:sz w:val="28"/>
            <w:szCs w:val="28"/>
          </w:rPr>
          <w:t>7. </w:t>
        </w:r>
        <w:r w:rsidRPr="00B05EA2">
          <w:rPr>
            <w:rFonts w:ascii="Times New Roman" w:hAnsi="Times New Roman" w:cs="Times New Roman"/>
            <w:bCs/>
            <w:sz w:val="28"/>
            <w:szCs w:val="28"/>
          </w:rPr>
          <w:t>Шкала склонности к деликвентному поведению</w:t>
        </w:r>
      </w:ins>
    </w:p>
    <w:p w14:paraId="7FD1F304" w14:textId="4AC9F76A" w:rsidR="00B05EA2" w:rsidRPr="00B05EA2" w:rsidRDefault="00B05EA2" w:rsidP="00B05EA2">
      <w:pPr>
        <w:spacing w:after="0" w:line="360" w:lineRule="auto"/>
        <w:ind w:firstLine="709"/>
        <w:jc w:val="both"/>
        <w:rPr>
          <w:ins w:id="652" w:author="Unknown"/>
          <w:rFonts w:ascii="Times New Roman" w:hAnsi="Times New Roman" w:cs="Times New Roman"/>
          <w:sz w:val="28"/>
          <w:szCs w:val="28"/>
        </w:rPr>
      </w:pPr>
      <w:ins w:id="653" w:author="Unknown">
        <w:r w:rsidRPr="00B05EA2">
          <w:rPr>
            <w:rFonts w:ascii="Times New Roman" w:hAnsi="Times New Roman" w:cs="Times New Roman"/>
            <w:sz w:val="28"/>
            <w:szCs w:val="28"/>
          </w:rPr>
          <w:t xml:space="preserve">Название шкалы носит условный характер, так как шкала сформирована из утверждений, дифференцирующих </w:t>
        </w:r>
      </w:ins>
      <w:r w:rsidR="0076503C">
        <w:rPr>
          <w:rFonts w:ascii="Times New Roman" w:hAnsi="Times New Roman" w:cs="Times New Roman"/>
          <w:sz w:val="28"/>
          <w:szCs w:val="28"/>
        </w:rPr>
        <w:t>«</w:t>
      </w:r>
      <w:ins w:id="654" w:author="Unknown">
        <w:r w:rsidRPr="00B05EA2">
          <w:rPr>
            <w:rFonts w:ascii="Times New Roman" w:hAnsi="Times New Roman" w:cs="Times New Roman"/>
            <w:sz w:val="28"/>
            <w:szCs w:val="28"/>
          </w:rPr>
          <w:t>обычных</w:t>
        </w:r>
      </w:ins>
      <w:r w:rsidR="0076503C">
        <w:rPr>
          <w:rFonts w:ascii="Times New Roman" w:hAnsi="Times New Roman" w:cs="Times New Roman"/>
          <w:sz w:val="28"/>
          <w:szCs w:val="28"/>
        </w:rPr>
        <w:t>»</w:t>
      </w:r>
      <w:ins w:id="655" w:author="Unknown">
        <w:r w:rsidRPr="00B05EA2">
          <w:rPr>
            <w:rFonts w:ascii="Times New Roman" w:hAnsi="Times New Roman" w:cs="Times New Roman"/>
            <w:sz w:val="28"/>
            <w:szCs w:val="28"/>
          </w:rPr>
          <w:t xml:space="preserve"> подростков и лиц с зафиксированными правонарушениями, вступавших в конфликт с общепринятым образом жизни и правовыми нормами.</w:t>
        </w:r>
      </w:ins>
    </w:p>
    <w:p w14:paraId="3464E6E1" w14:textId="507E5ECF" w:rsidR="00B05EA2" w:rsidRPr="00B05EA2" w:rsidRDefault="00B05EA2" w:rsidP="00B05EA2">
      <w:pPr>
        <w:spacing w:after="0" w:line="360" w:lineRule="auto"/>
        <w:ind w:firstLine="709"/>
        <w:jc w:val="both"/>
        <w:rPr>
          <w:ins w:id="656" w:author="Unknown"/>
          <w:rFonts w:ascii="Times New Roman" w:hAnsi="Times New Roman" w:cs="Times New Roman"/>
          <w:sz w:val="28"/>
          <w:szCs w:val="28"/>
        </w:rPr>
      </w:pPr>
      <w:ins w:id="657" w:author="Unknown">
        <w:r w:rsidRPr="00B05EA2">
          <w:rPr>
            <w:rFonts w:ascii="Times New Roman" w:hAnsi="Times New Roman" w:cs="Times New Roman"/>
            <w:sz w:val="28"/>
            <w:szCs w:val="28"/>
          </w:rPr>
          <w:t xml:space="preserve">На наш взгляд, данная шкала измеряет готовность (предрасположенность) подростков к реализации деликвентного поведения. Выражаясь метафорически, шкалы выявляет </w:t>
        </w:r>
      </w:ins>
      <w:r w:rsidR="0076503C">
        <w:rPr>
          <w:rFonts w:ascii="Times New Roman" w:hAnsi="Times New Roman" w:cs="Times New Roman"/>
          <w:sz w:val="28"/>
          <w:szCs w:val="28"/>
        </w:rPr>
        <w:t>«</w:t>
      </w:r>
      <w:ins w:id="658" w:author="Unknown">
        <w:r w:rsidRPr="00B05EA2">
          <w:rPr>
            <w:rFonts w:ascii="Times New Roman" w:hAnsi="Times New Roman" w:cs="Times New Roman"/>
            <w:sz w:val="28"/>
            <w:szCs w:val="28"/>
          </w:rPr>
          <w:t>деликвентный потенциал</w:t>
        </w:r>
      </w:ins>
      <w:r w:rsidR="0076503C">
        <w:rPr>
          <w:rFonts w:ascii="Times New Roman" w:hAnsi="Times New Roman" w:cs="Times New Roman"/>
          <w:sz w:val="28"/>
          <w:szCs w:val="28"/>
        </w:rPr>
        <w:t>»</w:t>
      </w:r>
      <w:ins w:id="659" w:author="Unknown">
        <w:r w:rsidRPr="00B05EA2">
          <w:rPr>
            <w:rFonts w:ascii="Times New Roman" w:hAnsi="Times New Roman" w:cs="Times New Roman"/>
            <w:sz w:val="28"/>
            <w:szCs w:val="28"/>
          </w:rPr>
          <w:t>, который лишь при определенных обстоятельствах может реализоваться в жизни подростка.</w:t>
        </w:r>
      </w:ins>
    </w:p>
    <w:p w14:paraId="1DFA0B0D" w14:textId="77777777" w:rsidR="00B05EA2" w:rsidRPr="00B05EA2" w:rsidRDefault="00B05EA2" w:rsidP="00B05EA2">
      <w:pPr>
        <w:spacing w:after="0" w:line="360" w:lineRule="auto"/>
        <w:ind w:firstLine="709"/>
        <w:jc w:val="both"/>
        <w:rPr>
          <w:ins w:id="660" w:author="Unknown"/>
          <w:rFonts w:ascii="Times New Roman" w:hAnsi="Times New Roman" w:cs="Times New Roman"/>
          <w:sz w:val="28"/>
          <w:szCs w:val="28"/>
        </w:rPr>
      </w:pPr>
      <w:ins w:id="661" w:author="Unknown">
        <w:r w:rsidRPr="00B05EA2">
          <w:rPr>
            <w:rFonts w:ascii="Times New Roman" w:hAnsi="Times New Roman" w:cs="Times New Roman"/>
            <w:sz w:val="28"/>
            <w:szCs w:val="28"/>
          </w:rPr>
          <w:lastRenderedPageBreak/>
          <w:t>Результаты, находящиеся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свидетельствуют о наличии деликвентных тенденций у испытуемого и о низком уровне социального контроля.</w:t>
        </w:r>
      </w:ins>
    </w:p>
    <w:p w14:paraId="1C86A5E0" w14:textId="77777777" w:rsidR="00B05EA2" w:rsidRPr="00B05EA2" w:rsidRDefault="00B05EA2" w:rsidP="00B05EA2">
      <w:pPr>
        <w:spacing w:after="0" w:line="360" w:lineRule="auto"/>
        <w:ind w:firstLine="709"/>
        <w:jc w:val="both"/>
        <w:rPr>
          <w:ins w:id="662" w:author="Unknown"/>
          <w:rFonts w:ascii="Times New Roman" w:hAnsi="Times New Roman" w:cs="Times New Roman"/>
          <w:sz w:val="28"/>
          <w:szCs w:val="28"/>
        </w:rPr>
      </w:pPr>
      <w:ins w:id="663"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выше 60 Т-баллов</w:t>
        </w:r>
        <w:r w:rsidRPr="00B05EA2">
          <w:rPr>
            <w:rFonts w:ascii="Times New Roman" w:hAnsi="Times New Roman" w:cs="Times New Roman"/>
            <w:sz w:val="28"/>
            <w:szCs w:val="28"/>
          </w:rPr>
          <w:t> свидетельствуют о высокой готовности к реализации деликвентного поведения.</w:t>
        </w:r>
      </w:ins>
    </w:p>
    <w:p w14:paraId="74964608" w14:textId="77777777" w:rsidR="00B05EA2" w:rsidRPr="00B05EA2" w:rsidRDefault="00B05EA2" w:rsidP="00B05EA2">
      <w:pPr>
        <w:spacing w:after="0" w:line="360" w:lineRule="auto"/>
        <w:ind w:firstLine="709"/>
        <w:jc w:val="both"/>
        <w:rPr>
          <w:ins w:id="664" w:author="Unknown"/>
          <w:rFonts w:ascii="Times New Roman" w:hAnsi="Times New Roman" w:cs="Times New Roman"/>
          <w:sz w:val="28"/>
          <w:szCs w:val="28"/>
        </w:rPr>
      </w:pPr>
      <w:ins w:id="665"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говорят о невыражености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w:t>
        </w:r>
      </w:ins>
    </w:p>
    <w:p w14:paraId="4409A1EF" w14:textId="77777777" w:rsidR="00B05EA2" w:rsidRPr="00B05EA2" w:rsidRDefault="00B05EA2" w:rsidP="00B05EA2">
      <w:pPr>
        <w:spacing w:after="0" w:line="360" w:lineRule="auto"/>
        <w:ind w:firstLine="709"/>
        <w:jc w:val="both"/>
        <w:rPr>
          <w:ins w:id="666" w:author="Unknown"/>
          <w:rFonts w:ascii="Times New Roman" w:hAnsi="Times New Roman" w:cs="Times New Roman"/>
          <w:sz w:val="28"/>
          <w:szCs w:val="28"/>
        </w:rPr>
      </w:pPr>
      <w:ins w:id="667" w:author="Unknown">
        <w:r w:rsidRPr="00B05EA2">
          <w:rPr>
            <w:rFonts w:ascii="Times New Roman" w:hAnsi="Times New Roman" w:cs="Times New Roman"/>
            <w:sz w:val="28"/>
            <w:szCs w:val="28"/>
          </w:rPr>
          <w:t>Необходимо также учитывать, что содержание и структура деликвентного поведения у юношей и девушек существенно отличаются и соответственно различаются пункты, входящие в шкалу деликвентности для женского и мужского видов методики</w:t>
        </w:r>
      </w:ins>
      <w:r w:rsidRPr="00B05EA2">
        <w:rPr>
          <w:rFonts w:ascii="Times New Roman" w:hAnsi="Times New Roman" w:cs="Times New Roman"/>
          <w:sz w:val="28"/>
          <w:szCs w:val="28"/>
        </w:rPr>
        <w:t>[32].</w:t>
      </w:r>
    </w:p>
    <w:p w14:paraId="40961F92"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5A460465" w14:textId="77777777" w:rsidR="00B05EA2" w:rsidRPr="00B05EA2" w:rsidRDefault="00B05EA2" w:rsidP="00117C03">
      <w:pPr>
        <w:widowControl w:val="0"/>
        <w:numPr>
          <w:ilvl w:val="0"/>
          <w:numId w:val="2"/>
        </w:numPr>
        <w:spacing w:line="360" w:lineRule="auto"/>
        <w:ind w:firstLine="709"/>
        <w:contextualSpacing/>
        <w:jc w:val="both"/>
        <w:rPr>
          <w:rFonts w:ascii="Times New Roman" w:eastAsia="Times New Roman" w:hAnsi="Times New Roman" w:cs="Times New Roman"/>
          <w:b/>
          <w:sz w:val="28"/>
          <w:szCs w:val="28"/>
          <w:lang w:eastAsia="ru-RU"/>
        </w:rPr>
      </w:pPr>
      <w:r w:rsidRPr="00B05EA2">
        <w:rPr>
          <w:rFonts w:ascii="Times New Roman" w:hAnsi="Times New Roman" w:cs="Times New Roman"/>
          <w:b/>
          <w:sz w:val="28"/>
          <w:szCs w:val="28"/>
        </w:rPr>
        <w:t>Леус</w:t>
      </w:r>
      <w:r w:rsidRPr="00B05EA2">
        <w:rPr>
          <w:rFonts w:ascii="Times New Roman" w:eastAsia="Times New Roman" w:hAnsi="Times New Roman" w:cs="Times New Roman"/>
          <w:b/>
          <w:sz w:val="28"/>
          <w:szCs w:val="28"/>
          <w:lang w:eastAsia="ru-RU"/>
        </w:rPr>
        <w:t xml:space="preserve"> Э.В. Методическое руководство по применению теста СДП (склонность к девиантному поведению)</w:t>
      </w:r>
    </w:p>
    <w:p w14:paraId="4B238729"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Назначение метода</w:t>
      </w:r>
    </w:p>
    <w:p w14:paraId="2D04FC0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диагностики девиантного поведения несовершеннолетних (тест СДП – склонности к девиантному поведению) разработана коллективом авторов (Э.В. Леус, САФУ им. М.В. Ломоносова; А.Г. Соловьев, СГМУ, г. Архангельск) и прошла процедуру адаптации и стандартизации.</w:t>
      </w:r>
    </w:p>
    <w:p w14:paraId="33453AA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Методика предназначена для измерения </w:t>
      </w:r>
      <w:r w:rsidRPr="00B05EA2">
        <w:rPr>
          <w:rFonts w:ascii="Times New Roman" w:eastAsia="Times New Roman" w:hAnsi="Times New Roman" w:cs="Times New Roman"/>
          <w:iCs/>
          <w:sz w:val="28"/>
          <w:szCs w:val="28"/>
          <w:lang w:eastAsia="ru-RU"/>
        </w:rPr>
        <w:t xml:space="preserve">для оценки степени выраженности дезадаптации у подростков с разными видами девиантного поведения. Определяют показатели выраженности зависимого поведения (ЗП), самоповреждающего поведения (СП), агрессивного поведения (АП), делинквентного поведения (ДП), социально обусловленного поведения (СОП) по содержанию вопросов, каждый из которых оценивают в баллах по шкале опросника. В зависимости от набранной по шкале суммы баллов оценивают степень выраженности конкретных видов девиантного поведения: отсутствие признаков социально-психологической дезадаптации, легкая </w:t>
      </w:r>
      <w:r w:rsidRPr="00B05EA2">
        <w:rPr>
          <w:rFonts w:ascii="Times New Roman" w:eastAsia="Times New Roman" w:hAnsi="Times New Roman" w:cs="Times New Roman"/>
          <w:iCs/>
          <w:sz w:val="28"/>
          <w:szCs w:val="28"/>
          <w:lang w:eastAsia="ru-RU"/>
        </w:rPr>
        <w:lastRenderedPageBreak/>
        <w:t>степень социально-психологической дезадаптации, высокая степень социально-психологической дезадаптации.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14:paraId="01E74B7F"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Теоретико-методологическое обоснование</w:t>
      </w:r>
    </w:p>
    <w:p w14:paraId="2147F72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Социально-психологическая дезадаптация предполагает нарушение способности индивида приспосабливаться к воздействиям социума и адаптироваться в нем непринятие им условий среды и жизнедеятельности. Проблема социальной дезадаптированности подростков является актуальной, так как деструктивные процессы, затронувшие различные общественные сферы, повлекли за собой рост наркомании и преступности не только среди взрослого населения, но и среди молодежи. </w:t>
      </w:r>
    </w:p>
    <w:p w14:paraId="60E1F0A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Девиантное поведение – это поступок, действие человека или группы лиц, не соответствующие официально установленным или же фактически сложившимся в данном обществе, культуре, субкультуре, группе нормам и ожиданиям. В современной науке известны различные отраслевые подходы к классификации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клинический (медицинская классификация поведенческих расстройств), социально-правовой (девиации поведения и </w:t>
      </w:r>
      <w:r w:rsidRPr="00B05EA2">
        <w:rPr>
          <w:rFonts w:ascii="Times New Roman" w:eastAsia="Times New Roman" w:hAnsi="Times New Roman" w:cs="Times New Roman"/>
          <w:iCs/>
          <w:sz w:val="28"/>
          <w:szCs w:val="28"/>
          <w:lang w:eastAsia="ru-RU"/>
        </w:rPr>
        <w:t>девиантное</w:t>
      </w:r>
      <w:r w:rsidRPr="00B05EA2">
        <w:rPr>
          <w:rFonts w:ascii="Times New Roman" w:eastAsia="Times New Roman" w:hAnsi="Times New Roman" w:cs="Times New Roman"/>
          <w:sz w:val="28"/>
          <w:szCs w:val="28"/>
          <w:lang w:eastAsia="ru-RU"/>
        </w:rPr>
        <w:t xml:space="preserve"> поведение), педагогический (школьная и социальная дезадаптация), психологический. Проанализировав имеющиеся подходы, нами были выделены несколько ведущих типов аномального поведения личности, которым более всего подвержены несовершеннолетние: социально желаемое поведение, делинквентное поведение, аддиктивное поведение, агрессивное поведение, аутоагрессивное поведение. Таким образом, важным является раннее выявление подростков группы риска, склонных к проявлениям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а также выявление их агрессивной, аутоагрессивной и криминальной направленности.</w:t>
      </w:r>
    </w:p>
    <w:p w14:paraId="56DA4B2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Предлагаемая методика диагностики </w:t>
      </w:r>
      <w:r w:rsidRPr="00B05EA2">
        <w:rPr>
          <w:rFonts w:ascii="Times New Roman" w:eastAsia="Times New Roman" w:hAnsi="Times New Roman" w:cs="Times New Roman"/>
          <w:bCs/>
          <w:sz w:val="28"/>
          <w:szCs w:val="28"/>
          <w:lang w:eastAsia="ru-RU"/>
        </w:rPr>
        <w:t>склонности к девиантному поведению</w:t>
      </w:r>
      <w:r w:rsidRPr="00B05EA2">
        <w:rPr>
          <w:rFonts w:ascii="Times New Roman" w:eastAsia="Times New Roman" w:hAnsi="Times New Roman" w:cs="Times New Roman"/>
          <w:sz w:val="28"/>
          <w:szCs w:val="28"/>
          <w:lang w:eastAsia="ru-RU"/>
        </w:rPr>
        <w:t xml:space="preserve"> (СДП) является стандартизированным тест-опросником, предназначенным для измерения готовности (склонности) подростков к </w:t>
      </w:r>
      <w:r w:rsidRPr="00B05EA2">
        <w:rPr>
          <w:rFonts w:ascii="Times New Roman" w:eastAsia="Times New Roman" w:hAnsi="Times New Roman" w:cs="Times New Roman"/>
          <w:sz w:val="28"/>
          <w:szCs w:val="28"/>
          <w:lang w:eastAsia="ru-RU"/>
        </w:rPr>
        <w:lastRenderedPageBreak/>
        <w:t xml:space="preserve">реализации различных форм отклоняющегося поведения. При разработке способа учитывались наиболее распространенные виды поведенческих девиаций, такие как </w:t>
      </w:r>
      <w:r w:rsidRPr="00B05EA2">
        <w:rPr>
          <w:rFonts w:ascii="Times New Roman" w:eastAsia="Times New Roman" w:hAnsi="Times New Roman" w:cs="Times New Roman"/>
          <w:iCs/>
          <w:sz w:val="28"/>
          <w:szCs w:val="28"/>
          <w:lang w:eastAsia="ru-RU"/>
        </w:rPr>
        <w:t xml:space="preserve">зависимое, суицидальное, агрессивное, делинквентное поведение, </w:t>
      </w:r>
      <w:r w:rsidRPr="00B05EA2">
        <w:rPr>
          <w:rFonts w:ascii="Times New Roman" w:eastAsia="Times New Roman" w:hAnsi="Times New Roman" w:cs="Times New Roman"/>
          <w:sz w:val="28"/>
          <w:szCs w:val="28"/>
          <w:lang w:eastAsia="ru-RU"/>
        </w:rPr>
        <w:t>определяющие не только поведение и образ жизни подростка, но и несущих серьезные последствия для состояния здоровья.</w:t>
      </w:r>
    </w:p>
    <w:p w14:paraId="0F82D7A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Данный способ оценки степени социально-психологической дезадаптации при девиантном поведении у подростков позволяет определить наличие и степень выраженностидевиаций у подростков. Конструирование способа проводилось в соответствие с классической теорией создания тестов; для измерения использовалась метрическая интервальная шкала, а измеряемое психическое свойство считается линейным и одномерным.</w:t>
      </w:r>
    </w:p>
    <w:p w14:paraId="29975D5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Для проведения массовых обследований и мониторинга, по нашему мнению, в первую очередь необходимо значительно упростить процедуру сбора первичной информации, заменив беседы с окружением подростка доступным тестом, который он заполняет самостоятельно, отмечая предпочтительные варианты ответа. Существуют различные подходы с попытками выявления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например анкеты, карты наблюдений, планы, схемы для сбора первичного материала, которые предполагают беседу с родителями и ребенком, анализ личных дел, классных журналов и медицинских карт. Например, шкала социально-психологической адаптированности; Методика изучения личности дезадаптированного подростка и его ближайшего окружения; Определение склонности к девиантному поведению. Предложенная методика диагностики склонности к девиантному поведению для подростков содержит прямые и проективные вопросы, сгруппированные по следующим шкалам: социально одобряемое поведение (СОП), делинквентное (противоправное) (ДП), аддиктивное (зависимое) (ЗП), агрессивное (АП), самоповреждающее (аутоагрессивное) поведение (СП). Методика позволяет не только выявить склонность к девиантному поведению, но и дифференцировать его по основным видам проявления; заполняется за короткое время, что важно при работе с </w:t>
      </w:r>
      <w:r w:rsidRPr="00B05EA2">
        <w:rPr>
          <w:rFonts w:ascii="Times New Roman" w:eastAsia="Times New Roman" w:hAnsi="Times New Roman" w:cs="Times New Roman"/>
          <w:sz w:val="28"/>
          <w:szCs w:val="28"/>
          <w:lang w:eastAsia="ru-RU"/>
        </w:rPr>
        <w:lastRenderedPageBreak/>
        <w:t>неусидчивыми, легковозбудимыми, трудными подростками. Простота обработки полученных результатов является достоинством метода при проведении массовых скрининговых обследований.</w:t>
      </w:r>
    </w:p>
    <w:p w14:paraId="2EE46CE8"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Описание шкал</w:t>
      </w:r>
    </w:p>
    <w:p w14:paraId="0C32D0C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Разработанный способ представляет собой опросник (приложение 1), состоящий из 75 вопросов, разбитых на 5 блоков по 15 вопросов в каждом. </w:t>
      </w:r>
    </w:p>
    <w:p w14:paraId="147F591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 блоке</w:t>
      </w:r>
      <w:r w:rsidRPr="00B05EA2">
        <w:rPr>
          <w:rFonts w:ascii="Times New Roman" w:eastAsia="Times New Roman" w:hAnsi="Times New Roman" w:cs="Times New Roman"/>
          <w:sz w:val="28"/>
          <w:szCs w:val="28"/>
          <w:lang w:eastAsia="ru-RU"/>
        </w:rPr>
        <w:t xml:space="preserve"> (вопросы с 1 по 15) оценивается предрасположенность подростков на социально обусловленное поведение (шкала искренности ответов), как просоциальное, относительно-деструктивное, адаптированное к нормам ведущей, значимой или референтной группы, возможно имеющей антисоциальную или девиантную в разных вариантах направленность, при этом учитывается подверженность влиянию окружающих, действию социальных установок, мнению группы, степень ведомости в поступках.</w:t>
      </w:r>
    </w:p>
    <w:p w14:paraId="7489FDE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Средние значения по шкале СОП соответствуют возрастной норма для подростков, для которых характерно общение, как ведущий вид деятельности и основа психического и личностного развития; потребность в принадлежности к группе и ориентация на ее идеалы, стремление быть замеченным, принятым и понятым.</w:t>
      </w:r>
    </w:p>
    <w:p w14:paraId="6CDD8CD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Низкие значения могут говорить о неадаптированности и даже изоляции подростка от групп сверстников, замкнутости, скрытности.</w:t>
      </w:r>
    </w:p>
    <w:p w14:paraId="0A71B1F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Высокие значения – показатель высокой адаптированности в группе, но одновременно и свидетельство тесного слияния со значимой группой, что может ыть одним из проявлений зависимости от других людей или общения. </w:t>
      </w:r>
    </w:p>
    <w:p w14:paraId="46C4DC5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Во II блоке</w:t>
      </w:r>
      <w:r w:rsidRPr="00B05EA2">
        <w:rPr>
          <w:rFonts w:ascii="Times New Roman" w:eastAsia="Times New Roman" w:hAnsi="Times New Roman" w:cs="Times New Roman"/>
          <w:sz w:val="28"/>
          <w:szCs w:val="28"/>
          <w:lang w:eastAsia="ru-RU"/>
        </w:rPr>
        <w:t xml:space="preserve"> (вопросы с 16 по 30) – делинквентное (допротивоправное) поведение (ДП) - оценивается антисоциальное, противоречащее правовым нормам, угрожающее социальному порядку и благополучию окружающих людей поведение, включающее любые действия или бездействия, запрещенные законодательством.</w:t>
      </w:r>
    </w:p>
    <w:p w14:paraId="0945FBBB" w14:textId="77777777"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К числу делинквентных относятся: 1) административные правонарушения - нарушение правил дорожного движения, мелкое </w:t>
      </w:r>
      <w:r w:rsidRPr="00B05EA2">
        <w:rPr>
          <w:rFonts w:ascii="Times New Roman" w:eastAsia="Times New Roman" w:hAnsi="Times New Roman" w:cs="Times New Roman"/>
          <w:sz w:val="28"/>
          <w:szCs w:val="28"/>
          <w:lang w:eastAsia="ru-RU"/>
        </w:rPr>
        <w:lastRenderedPageBreak/>
        <w:t>хулиганство, сквернословие, нецензурная брань в общественных местах, оскорбительное приставание к гражданам, распитие спиртных напитков и появление в пьяном виде в общественных местах; 2) дисциплинарные проступки - это неисполнение или ненадлежащее исполнение своих непосредственных обязанностей, для подростков это прогулы без уважительных причин занятий, появление в учебном заведении или в общественных местах в состоянии алкогольного, наркотического или токсического опьянения, распитие спиртных напитков, употребление наркотических или токсических средств по месту учебы и в учебное время, нарушение правил безопасности; 3) преступления - общественно опасные деяния, предусмотренные уголовным законом и запрещены им под угрозой наказания – кражи, причинение вреда здоровью, угоны транспорта, вандализм, терроризм и другие поступки, за которые предусматриваются меры уголовной ответственности с 16 лет, а за некоторые преступления с 14 лет; совершение деяний, признаваемых преступлениями, лицами, не достигшими уголовной ответственности, влечет применение мер воздействия, носящих воспитательный характер (помещение в специальное учебно-воспитательное учреждение и др.).</w:t>
      </w:r>
    </w:p>
    <w:p w14:paraId="5CD6EDA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III блоке</w:t>
      </w:r>
      <w:r w:rsidRPr="00B05EA2">
        <w:rPr>
          <w:rFonts w:ascii="Times New Roman" w:eastAsia="Times New Roman" w:hAnsi="Times New Roman" w:cs="Times New Roman"/>
          <w:sz w:val="28"/>
          <w:szCs w:val="28"/>
          <w:lang w:eastAsia="ru-RU"/>
        </w:rPr>
        <w:t xml:space="preserve"> оценивается зависимое (аддиктивное) поведение (ЗП) (вопросы с 31 по 45) - 1) злоупотребление различными веществами, изменяющими психическое состояние, включая алкоголь и курение табака, до того, как от них сформировалась зависимость; 2) одна из форм деструктивного поведения,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на определенных предметах или активных видах деятельности, что сопровождается развитием интенсивных эмоций; 3) не болезнь, а нарушение поведения.</w:t>
      </w:r>
    </w:p>
    <w:p w14:paraId="3C680CC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Необходимо учитывать многообразие видов зависимостей: 1) традиционно трактуемые – химические – зависимость от психоактивных веществ; 2) промежуточные – аддикции к еде (голодание, переедание); 3) </w:t>
      </w:r>
      <w:r w:rsidRPr="00B05EA2">
        <w:rPr>
          <w:rFonts w:ascii="Times New Roman" w:eastAsia="Times New Roman" w:hAnsi="Times New Roman" w:cs="Times New Roman"/>
          <w:sz w:val="28"/>
          <w:szCs w:val="28"/>
          <w:lang w:eastAsia="ru-RU"/>
        </w:rPr>
        <w:lastRenderedPageBreak/>
        <w:t xml:space="preserve">нехимические – патологическая склонность к азартным играм (гемблинг, лудомания), эротические (любовные аддикции и аддикции избегания, сексуальные), социально приемлемые (работоголизм, спортивная аддикция, компульсивный шопинг, зависимость от общения, религиозные аддикции), технологические – (интернет-зависимость, зависимость от социальных сетей, зависимость от мобильных телефонов и </w:t>
      </w:r>
      <w:r w:rsidRPr="00B05EA2">
        <w:rPr>
          <w:rFonts w:ascii="Times New Roman" w:eastAsia="Times New Roman" w:hAnsi="Times New Roman" w:cs="Times New Roman"/>
          <w:sz w:val="28"/>
          <w:szCs w:val="28"/>
          <w:lang w:val="en-US" w:eastAsia="ru-RU"/>
        </w:rPr>
        <w:t>SMS</w:t>
      </w:r>
      <w:r w:rsidRPr="00B05EA2">
        <w:rPr>
          <w:rFonts w:ascii="Times New Roman" w:eastAsia="Times New Roman" w:hAnsi="Times New Roman" w:cs="Times New Roman"/>
          <w:sz w:val="28"/>
          <w:szCs w:val="28"/>
          <w:lang w:eastAsia="ru-RU"/>
        </w:rPr>
        <w:t>, телевизионная аддикция), недифференцированные (зависимость от получения удовольствия, коллекционирование, фанатизм, духовный поиск).</w:t>
      </w:r>
    </w:p>
    <w:p w14:paraId="7EBE80A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IV блоке</w:t>
      </w:r>
      <w:r w:rsidRPr="00B05EA2">
        <w:rPr>
          <w:rFonts w:ascii="Times New Roman" w:eastAsia="Times New Roman" w:hAnsi="Times New Roman" w:cs="Times New Roman"/>
          <w:sz w:val="28"/>
          <w:szCs w:val="28"/>
          <w:lang w:eastAsia="ru-RU"/>
        </w:rPr>
        <w:t xml:space="preserve"> оценивается агрессивное поведение (АП) (вопросы с 46 по 60) - вербальная и физическая агрессия, направленная на окружающих людей, враждебность, негативизм, дерзость и мстительность.</w:t>
      </w:r>
    </w:p>
    <w:p w14:paraId="6D5ABBD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Агрессивный подросток противостоит родителям, свои авторитеты он ищет на стороне, что свойственно возрасту; он хочет, чтобы от него отстали, при этом агрессивность приобретает различные формы, которые в дальнейшем становятся чертами характера. Агрессивное поведение может приобретать следующие формы: физическая, словесная, косвенная агрессия; раздражение, обидчивость, подозрительность, негативизм. Физическая и словесная агрессия имеют внешнее выражение, тогда как другие её формы имеют довольно скрытый характер: вандализм, наблюдения за издевательствами, порча имущества и одежды, раздражение и вечное недовольство, обида и чувство вины, чрезмерная подозрительность, нападки и критикой в адрес другого человека. Всякая форма агрессивного поведения направлена на упрямое отстаивание подростком своей самости. Так как базисными потребностями ребёнка является свобода и самоопределение, воспитатель, лишающий ребёнка свободы действий, убивает естественные силы его развития.</w:t>
      </w:r>
    </w:p>
    <w:p w14:paraId="4CE52F6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V блоке</w:t>
      </w:r>
      <w:r w:rsidRPr="00B05EA2">
        <w:rPr>
          <w:rFonts w:ascii="Times New Roman" w:eastAsia="Times New Roman" w:hAnsi="Times New Roman" w:cs="Times New Roman"/>
          <w:sz w:val="28"/>
          <w:szCs w:val="28"/>
          <w:lang w:eastAsia="ru-RU"/>
        </w:rPr>
        <w:t xml:space="preserve"> оценивается самоповреждающее (аутоагрессивное) поведение (СП) (вопросы с 61 по 75), стремление причинить себе боль и/или физический вред, как сознательный отказ человека от жизни, связанный с действиями, направленными на ее прекращение, или незавершенными </w:t>
      </w:r>
      <w:r w:rsidRPr="00B05EA2">
        <w:rPr>
          <w:rFonts w:ascii="Times New Roman" w:eastAsia="Times New Roman" w:hAnsi="Times New Roman" w:cs="Times New Roman"/>
          <w:sz w:val="28"/>
          <w:szCs w:val="28"/>
          <w:lang w:eastAsia="ru-RU"/>
        </w:rPr>
        <w:lastRenderedPageBreak/>
        <w:t xml:space="preserve">попытками. </w:t>
      </w:r>
    </w:p>
    <w:p w14:paraId="0F58457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 силу возрастных особенностей – высокая эмоциональная восприимчивость и чувствительность, низкая устойчивость к стрессу, отсутствие сформированных моделей совладания с внешнеситуативными проблемами и внутренними переживаниями, потребность в тесных контактах со сверстниками, стремление к эмансипации от взрослых, переживание возрастного кризиса и другие – подростки составляют группу риска и требуют внимания к своим переживаниям. Специалисты, работающие с несовершеннолетними, должны иметь обширные знания по проблеме для осуществления превентивным мероприятий, знать научную трактовку понятий и их содержание, уметь говорить на сложную тему как с подростками, так и с их родителями (приложение 5).</w:t>
      </w:r>
    </w:p>
    <w:p w14:paraId="486E48F7"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color w:val="000000"/>
          <w:sz w:val="28"/>
          <w:szCs w:val="28"/>
          <w:lang w:val="en-US" w:eastAsia="ru-RU"/>
        </w:rPr>
        <w:t>self</w:t>
      </w:r>
      <w:r w:rsidRPr="00B05EA2">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val="en-US" w:eastAsia="ru-RU"/>
        </w:rPr>
        <w:t>injury</w:t>
      </w:r>
      <w:r w:rsidRPr="00B05EA2">
        <w:rPr>
          <w:rFonts w:ascii="Times New Roman" w:eastAsia="Times New Roman" w:hAnsi="Times New Roman" w:cs="Times New Roman"/>
          <w:color w:val="000000"/>
          <w:sz w:val="28"/>
          <w:szCs w:val="28"/>
          <w:lang w:eastAsia="ru-RU"/>
        </w:rPr>
        <w:t xml:space="preserve">) определяется как преднамеренное причинение вреда собственному телу в результате повреждения тканей организма; направлено на освобождение или уменьшение невыносимых эмоций - человек надеется справиться с эмоциональной болью, или связано с ощущением невозможности действовать или чувствовать. </w:t>
      </w:r>
    </w:p>
    <w:p w14:paraId="49F1F7EF"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u w:val="single"/>
          <w:lang w:eastAsia="ru-RU"/>
        </w:rPr>
      </w:pPr>
      <w:r w:rsidRPr="00B05EA2">
        <w:rPr>
          <w:rFonts w:ascii="Times New Roman" w:eastAsia="Times New Roman" w:hAnsi="Times New Roman" w:cs="Times New Roman"/>
          <w:color w:val="000000"/>
          <w:sz w:val="28"/>
          <w:szCs w:val="28"/>
          <w:u w:val="single"/>
          <w:lang w:eastAsia="ru-RU"/>
        </w:rPr>
        <w:t>Самоповреждающее поведение не обязательно ведет к суицидальным попыткам.</w:t>
      </w:r>
    </w:p>
    <w:p w14:paraId="62C15B3F"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Признаки </w:t>
      </w:r>
      <w:r w:rsidRPr="00B05EA2">
        <w:rPr>
          <w:rFonts w:ascii="Times New Roman" w:eastAsia="Times New Roman" w:hAnsi="Times New Roman" w:cs="Times New Roman"/>
          <w:color w:val="000000"/>
          <w:sz w:val="28"/>
          <w:szCs w:val="28"/>
          <w:lang w:eastAsia="ru-RU"/>
        </w:rPr>
        <w:t xml:space="preserve">самоповреждающего поведения: </w:t>
      </w:r>
    </w:p>
    <w:p w14:paraId="2ED66E68"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умышленное желание нанести себе физический вред, преднамеренность, повторяемость;</w:t>
      </w:r>
    </w:p>
    <w:p w14:paraId="7356628C"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невозможность противостоять импульсу повредить себя;</w:t>
      </w:r>
    </w:p>
    <w:p w14:paraId="540F7BBC"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повреждение, но не смерть, является желаемым конечным результатом, отсутствие суицидального намерения, социальная неприемлемость;</w:t>
      </w:r>
    </w:p>
    <w:p w14:paraId="710AC445" w14:textId="77777777"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чувство напряжения или тревоги, предшествующие акту, и чувства облегчения или беспокойства после акта самоповреждения.</w:t>
      </w:r>
    </w:p>
    <w:p w14:paraId="45187743" w14:textId="77777777"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color w:val="000000"/>
          <w:sz w:val="28"/>
          <w:szCs w:val="28"/>
          <w:lang w:eastAsia="ru-RU"/>
        </w:rPr>
        <w:t>Самоповреждающее поведение</w:t>
      </w:r>
      <w:r w:rsidRPr="00B05EA2">
        <w:rPr>
          <w:rFonts w:ascii="Times New Roman" w:eastAsia="Times New Roman" w:hAnsi="Times New Roman" w:cs="Times New Roman"/>
          <w:b/>
          <w:color w:val="000000"/>
          <w:sz w:val="28"/>
          <w:szCs w:val="28"/>
          <w:lang w:eastAsia="ru-RU"/>
        </w:rPr>
        <w:t xml:space="preserve"> </w:t>
      </w:r>
      <w:r w:rsidRPr="00B05EA2">
        <w:rPr>
          <w:rFonts w:ascii="Times New Roman" w:eastAsia="Times New Roman" w:hAnsi="Times New Roman" w:cs="Times New Roman"/>
          <w:color w:val="000000"/>
          <w:sz w:val="28"/>
          <w:szCs w:val="28"/>
          <w:lang w:eastAsia="ru-RU"/>
        </w:rPr>
        <w:t>включает в себя:</w:t>
      </w:r>
      <w:r w:rsidRPr="00B05EA2">
        <w:rPr>
          <w:rFonts w:ascii="Times New Roman" w:eastAsia="Times New Roman" w:hAnsi="Times New Roman" w:cs="Times New Roman"/>
          <w:b/>
          <w:color w:val="000000"/>
          <w:sz w:val="28"/>
          <w:szCs w:val="28"/>
          <w:lang w:eastAsia="ru-RU"/>
        </w:rPr>
        <w:t xml:space="preserve"> </w:t>
      </w:r>
    </w:p>
    <w:p w14:paraId="56A42A44" w14:textId="6776AF52"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lastRenderedPageBreak/>
        <w:t>- психологический компонент</w:t>
      </w:r>
      <w:r w:rsidRPr="00B05EA2">
        <w:rPr>
          <w:rFonts w:ascii="Times New Roman" w:eastAsia="Times New Roman" w:hAnsi="Times New Roman" w:cs="Times New Roman"/>
          <w:color w:val="000000"/>
          <w:sz w:val="28"/>
          <w:szCs w:val="28"/>
          <w:lang w:eastAsia="ru-RU"/>
        </w:rPr>
        <w:t xml:space="preserve"> - психологическое неблагополучие индивидуума и его стремление это неблагополучие преодолеть; форма ответа </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на беспокоящие психологические симптомы или события окружающего мира</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w:t>
      </w:r>
    </w:p>
    <w:p w14:paraId="72F6663D" w14:textId="77777777"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физический компонент</w:t>
      </w:r>
      <w:r w:rsidRPr="00B05EA2">
        <w:rPr>
          <w:rFonts w:ascii="Times New Roman" w:eastAsia="Times New Roman" w:hAnsi="Times New Roman" w:cs="Times New Roman"/>
          <w:color w:val="000000"/>
          <w:sz w:val="28"/>
          <w:szCs w:val="28"/>
          <w:lang w:eastAsia="ru-RU"/>
        </w:rPr>
        <w:t xml:space="preserve"> - физическая травматизация; вред, причиняемый собственному телу, включая акты удаления, разрушения, обезображивания или повреждения части тела независимо от явных или скрытых намерений - повреждение тканей и органов тела; причинение вреда телу посредством нарушений пищевого поведения (анорексия и булимия), татуировок, пирсинга, ряда навязчивых действий (обкусывание ногтей и губ, выдергивание волос, щипание кожи), вывихов суставов пальцев, а также других форм несмертельного повреждения (кусание рук и других частей тела, царапанье кожи, расчесывание ран, язв, швов, родимых пятен, самопорезы, перфорация частей тела с помещением в отверстие инородных предметов, удары кулаком и головой о предметы и самоизбиение (чаще – кулаком, проводом), уколы (булавками, гвоздями, проволокой, ручкой), самоожоги (чаще – сигаретой), неполное самоудушение злоупотребление алкоголем, лекарственными средствами и наркотиками (с отравлением и передозировкой без суицидального намерения), глотание коррозийных химикалий, батареек, булавок;</w:t>
      </w:r>
    </w:p>
    <w:p w14:paraId="71BD35CE" w14:textId="77777777"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b/>
          <w:color w:val="000000"/>
          <w:sz w:val="28"/>
          <w:szCs w:val="28"/>
          <w:lang w:eastAsia="ru-RU"/>
        </w:rPr>
        <w:t>скрытые формы</w:t>
      </w:r>
      <w:r w:rsidRPr="00B05EA2">
        <w:rPr>
          <w:rFonts w:ascii="Times New Roman" w:eastAsia="Times New Roman" w:hAnsi="Times New Roman" w:cs="Times New Roman"/>
          <w:color w:val="000000"/>
          <w:sz w:val="28"/>
          <w:szCs w:val="28"/>
          <w:lang w:eastAsia="ru-RU"/>
        </w:rPr>
        <w:t xml:space="preserve"> - поведение, связанное с пренебрежением опасностью, повышенным риском, стремлением к возбуждающим переживаниям или с избеганием депрессии.</w:t>
      </w:r>
    </w:p>
    <w:p w14:paraId="02C6259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color w:val="000000"/>
          <w:sz w:val="28"/>
          <w:szCs w:val="28"/>
          <w:lang w:eastAsia="ru-RU"/>
        </w:rPr>
        <w:t>*Терминология:</w:t>
      </w:r>
    </w:p>
    <w:p w14:paraId="069CA7D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color w:val="000000"/>
          <w:sz w:val="28"/>
          <w:szCs w:val="28"/>
          <w:lang w:eastAsia="ru-RU"/>
        </w:rPr>
        <w:t>Самоповреждение</w:t>
      </w:r>
      <w:r w:rsidRPr="00B05EA2">
        <w:rPr>
          <w:rFonts w:ascii="Times New Roman" w:eastAsia="Times New Roman" w:hAnsi="Times New Roman" w:cs="Times New Roman"/>
          <w:color w:val="000000"/>
          <w:sz w:val="28"/>
          <w:szCs w:val="28"/>
          <w:lang w:eastAsia="ru-RU"/>
        </w:rPr>
        <w:t xml:space="preserve"> - попытка самоисцеления, когда локальное саморазрушение, будучи формой частичного суицида, предотвращает тотальный суицид.</w:t>
      </w:r>
    </w:p>
    <w:p w14:paraId="42DE928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 нарушение волевого контроля, определенный синдром, благодаря которому акты самоповреждения становятся повторяющимися ответами на беспокоящие психологические </w:t>
      </w:r>
      <w:r w:rsidRPr="00B05EA2">
        <w:rPr>
          <w:rFonts w:ascii="Times New Roman" w:eastAsia="Times New Roman" w:hAnsi="Times New Roman" w:cs="Times New Roman"/>
          <w:color w:val="000000"/>
          <w:sz w:val="28"/>
          <w:szCs w:val="28"/>
          <w:lang w:eastAsia="ru-RU"/>
        </w:rPr>
        <w:lastRenderedPageBreak/>
        <w:t>симптомы или события окружающего мира; это поведение, которое связано с нанесением человеком себе физических повреждений без суицидального намерения, которые видно дольше нескольких минут.</w:t>
      </w:r>
    </w:p>
    <w:p w14:paraId="6FA75BAF" w14:textId="77777777"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Парасуицид</w:t>
      </w:r>
      <w:r w:rsidRPr="00B05EA2">
        <w:rPr>
          <w:rFonts w:ascii="Times New Roman" w:eastAsia="Times New Roman" w:hAnsi="Times New Roman" w:cs="Times New Roman"/>
          <w:sz w:val="28"/>
          <w:szCs w:val="28"/>
          <w:lang w:eastAsia="ru-RU"/>
        </w:rPr>
        <w:t xml:space="preserve"> - поведение, имитирующее суицидальное, но без намерения убить себя.</w:t>
      </w:r>
    </w:p>
    <w:p w14:paraId="02752AA9"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05EA2">
        <w:rPr>
          <w:rFonts w:ascii="Times New Roman" w:eastAsia="Times New Roman" w:hAnsi="Times New Roman" w:cs="Times New Roman"/>
          <w:b/>
          <w:bCs/>
          <w:color w:val="000000"/>
          <w:sz w:val="28"/>
          <w:szCs w:val="28"/>
          <w:shd w:val="clear" w:color="auto" w:fill="FFFFFF"/>
          <w:lang w:eastAsia="ru-RU"/>
        </w:rPr>
        <w:t>Самоубийство</w:t>
      </w:r>
      <w:r w:rsidRPr="00B05EA2">
        <w:rPr>
          <w:rFonts w:ascii="Times New Roman" w:eastAsia="Times New Roman" w:hAnsi="Times New Roman" w:cs="Times New Roman"/>
          <w:color w:val="000000"/>
          <w:sz w:val="28"/>
          <w:szCs w:val="28"/>
          <w:shd w:val="clear" w:color="auto" w:fill="FFFFFF"/>
          <w:lang w:eastAsia="ru-RU"/>
        </w:rPr>
        <w:t xml:space="preserve">, </w:t>
      </w:r>
      <w:r w:rsidRPr="00B05EA2">
        <w:rPr>
          <w:rFonts w:ascii="Times New Roman" w:eastAsia="Times New Roman" w:hAnsi="Times New Roman" w:cs="Times New Roman"/>
          <w:b/>
          <w:bCs/>
          <w:color w:val="000000"/>
          <w:sz w:val="28"/>
          <w:szCs w:val="28"/>
          <w:shd w:val="clear" w:color="auto" w:fill="FFFFFF"/>
          <w:lang w:eastAsia="ru-RU"/>
        </w:rPr>
        <w:t>суицид</w:t>
      </w:r>
      <w:r w:rsidRPr="00B05EA2">
        <w:rPr>
          <w:rFonts w:ascii="Times New Roman" w:eastAsia="Times New Roman" w:hAnsi="Times New Roman" w:cs="Times New Roman"/>
          <w:color w:val="000000"/>
          <w:sz w:val="28"/>
          <w:szCs w:val="28"/>
          <w:shd w:val="clear" w:color="auto" w:fill="FFFFFF"/>
          <w:lang w:eastAsia="ru-RU"/>
        </w:rPr>
        <w:t xml:space="preserve"> - преднамеренное лишение себя жизни, как правило, самостоятельное и добровольное. </w:t>
      </w:r>
    </w:p>
    <w:p w14:paraId="63F24007"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Суицидальное поведение -</w:t>
      </w:r>
      <w:r w:rsidRPr="00B05EA2">
        <w:rPr>
          <w:rFonts w:ascii="Times New Roman" w:eastAsia="Times New Roman" w:hAnsi="Times New Roman" w:cs="Times New Roman"/>
          <w:color w:val="000000"/>
          <w:sz w:val="28"/>
          <w:szCs w:val="28"/>
          <w:lang w:eastAsia="ru-RU"/>
        </w:rPr>
        <w:t xml:space="preserve"> понятие более широкое и помимо суицида включает в себя:</w:t>
      </w:r>
    </w:p>
    <w:p w14:paraId="5F8F33F2"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покушения - все суицидальные акты, не завершившиеся летально по причине, не зависящей от суицидента (обрыв веревки, своевременно проведенные реанимационные мероприятия)</w:t>
      </w:r>
    </w:p>
    <w:p w14:paraId="13C8AEDF"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попытки - это демонстративно-установочные действия, при которых суицидент чаще всего знает о безопасности применяемого им при попытке акта</w:t>
      </w:r>
    </w:p>
    <w:p w14:paraId="14E96054"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проявления - мысли, высказывания, намеки, не сопровождающиеся, какими-либо действиями, направленными на лишение себя жизни.</w:t>
      </w:r>
    </w:p>
    <w:p w14:paraId="58213CA6" w14:textId="77777777" w:rsidR="00B05EA2" w:rsidRPr="00B05EA2" w:rsidRDefault="00B05EA2" w:rsidP="00B05EA2">
      <w:pPr>
        <w:widowControl w:val="0"/>
        <w:spacing w:after="0" w:line="360" w:lineRule="auto"/>
        <w:ind w:firstLine="709"/>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Структура теста, процедура проведения</w:t>
      </w:r>
    </w:p>
    <w:p w14:paraId="0E2086B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Решение данной задачи осуществляется ответами на вопросы теста. Испытуемому предлагается выразить свое отношение по каждому из указанных вопросов, которые даны в доступной форме и обращены лично, выбрав один из трех возможных предлагаемых вариантов ответов, который более всего свойственен на настоящее время, и отметить его в бланке. Экспериментаторам нельзя допускать пропуск вопросов, так как это не позволит получить достоверный результат (приложение 2). </w:t>
      </w:r>
    </w:p>
    <w:p w14:paraId="10DE0A15" w14:textId="2498C409"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При обработке бланков, каждый ответ оценивается в количестве от 2 до 0 баллов;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да</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- 2 балла,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иногда</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- 1 балл,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нет</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- 0 баллов. Максимально по каждой шкале испытуемый может получить 30 баллов. Интерпретация полученных результатов основана на том, что более высокая суммарная </w:t>
      </w:r>
      <w:r w:rsidRPr="00B05EA2">
        <w:rPr>
          <w:rFonts w:ascii="Times New Roman" w:eastAsia="Times New Roman" w:hAnsi="Times New Roman" w:cs="Times New Roman"/>
          <w:sz w:val="28"/>
          <w:szCs w:val="28"/>
          <w:lang w:eastAsia="ru-RU"/>
        </w:rPr>
        <w:lastRenderedPageBreak/>
        <w:t>оценка (в баллах) по шкале указывает на более высокую степень социально-психологической дезадаптации: значения от 21 до 30 баллов оцениваются как выраженная социально-психологическая дезадаптация, от 11 до 20 – легкая степень социально-психологической дезадаптации, от 0 до 10 – отсутствие признаков социально-психологической дезадаптации (приложение 3).</w:t>
      </w:r>
    </w:p>
    <w:p w14:paraId="3135800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Разработанный способ оценки степени социально-психологической дезадаптации вследствие выраженности девиантного поведения у подростков позволяет не только объективизировать картину поведенческой дезадаптации, но и посмотреть, какие из видов поведения нарушены.</w:t>
      </w:r>
    </w:p>
    <w:p w14:paraId="6C7E43F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Апробация</w:t>
      </w:r>
    </w:p>
    <w:p w14:paraId="430170D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Апробация и стандартизация методики была проведена на выборке подростков разного возраста и пола, с разным жизненным опытом, разной степенью выраженности девиаций в поведении. В исследовании участвовали 1919 человек, как имеющих, так и не имеющих ранее зафиксированных видов изучаемого поведения, учащихся общеобразовательных учреждений г. Архангельска и Архангельской области. </w:t>
      </w:r>
    </w:p>
    <w:p w14:paraId="2953689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На основании результатов исследования выявлены идентичные тенденции распространенности разных форм поведенческих отклонений не зависимо от пола и возраста. Более всего представлена направленность на социально предпочитаемое поведение среди сверстников или значимых взрослых, родителей, что является проявлением возрастных особенностей. На втором месте находится </w:t>
      </w:r>
      <w:r w:rsidRPr="00B05EA2">
        <w:rPr>
          <w:rFonts w:ascii="Times New Roman" w:eastAsia="Times New Roman" w:hAnsi="Times New Roman" w:cs="Times New Roman"/>
          <w:color w:val="000000"/>
          <w:spacing w:val="-4"/>
          <w:sz w:val="28"/>
          <w:szCs w:val="28"/>
          <w:lang w:eastAsia="ru-RU"/>
        </w:rPr>
        <w:t xml:space="preserve">аутоагрессивное поведение с </w:t>
      </w:r>
      <w:r w:rsidRPr="00B05EA2">
        <w:rPr>
          <w:rFonts w:ascii="Times New Roman" w:eastAsia="Times New Roman" w:hAnsi="Times New Roman" w:cs="Times New Roman"/>
          <w:sz w:val="28"/>
          <w:szCs w:val="28"/>
          <w:lang w:eastAsia="ru-RU"/>
        </w:rPr>
        <w:t xml:space="preserve">причинением вреда самому себе, которое чаще проявляется в виде демонстративного суицида и угроз в адрес родителей. На третьем месте - делинквентное поведение - правонарушительные или противоправные действия, не несущие за собой уголовной ответственности. Далее следует проявление агрессивного поведения, либо скрываемая потребность в </w:t>
      </w:r>
      <w:r w:rsidRPr="00B05EA2">
        <w:rPr>
          <w:rFonts w:ascii="Times New Roman" w:eastAsia="Times New Roman" w:hAnsi="Times New Roman" w:cs="Times New Roman"/>
          <w:color w:val="000000"/>
          <w:spacing w:val="-4"/>
          <w:sz w:val="28"/>
          <w:szCs w:val="28"/>
          <w:lang w:eastAsia="ru-RU"/>
        </w:rPr>
        <w:t xml:space="preserve">вербальнных или физических действиях по отношению к окружающим для снятия физического и психического напряжения, как ответная реакция на жесткие действия сверстников или взрослых. Менее всего проявляется </w:t>
      </w:r>
      <w:r w:rsidRPr="00B05EA2">
        <w:rPr>
          <w:rFonts w:ascii="Times New Roman" w:eastAsia="Times New Roman" w:hAnsi="Times New Roman" w:cs="Times New Roman"/>
          <w:sz w:val="28"/>
          <w:szCs w:val="28"/>
          <w:lang w:eastAsia="ru-RU"/>
        </w:rPr>
        <w:t xml:space="preserve">склонность к </w:t>
      </w:r>
      <w:r w:rsidRPr="00B05EA2">
        <w:rPr>
          <w:rFonts w:ascii="Times New Roman" w:eastAsia="Times New Roman" w:hAnsi="Times New Roman" w:cs="Times New Roman"/>
          <w:sz w:val="28"/>
          <w:szCs w:val="28"/>
          <w:lang w:eastAsia="ru-RU"/>
        </w:rPr>
        <w:lastRenderedPageBreak/>
        <w:t xml:space="preserve">аддиктивному, зависимому поведению, использованию каких-то веществ или специфической активности с целью ухода от реальности и получения желаемых эмоций. </w:t>
      </w:r>
    </w:p>
    <w:p w14:paraId="7FE012F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Полученные в процессе исследования данные позволили установить примерные средние значения по каждой шкале теста, с учетом дифференциации по возрасту (приложение 4).</w:t>
      </w:r>
    </w:p>
    <w:p w14:paraId="52446AB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Представленный тест СДП дает возможность не только объективизировать картину поведенческой дезадаптации, но и посмотреть, какие из видов поведения нарушены; определить степень различных форм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достаточно быстро и эффективно, что способствует раннему выявлению подростков группы риска, позволяет применять адекватные методы первичной профилактики и коррекционного воздействия, планировать работу с семьей.</w:t>
      </w:r>
    </w:p>
    <w:p w14:paraId="25BED85B"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p>
    <w:p w14:paraId="257EE7CA"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Примеры конкретного выполнения способа</w:t>
      </w:r>
    </w:p>
    <w:p w14:paraId="108EE3D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1. </w:t>
      </w:r>
      <w:r w:rsidRPr="00B05EA2">
        <w:rPr>
          <w:rFonts w:ascii="Times New Roman" w:eastAsia="Times New Roman" w:hAnsi="Times New Roman" w:cs="Times New Roman"/>
          <w:sz w:val="28"/>
          <w:szCs w:val="28"/>
          <w:lang w:eastAsia="ru-RU"/>
        </w:rPr>
        <w:t xml:space="preserve">Девочка, 12 лет. Причина обращения – повышенная нервозность, проблемы в отношениях с семьей. Ранее отклонения поведения и склонности к нарушениям не отмечены. </w:t>
      </w:r>
    </w:p>
    <w:p w14:paraId="54C8409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14:paraId="2162E09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СОП=4,0</w:t>
      </w:r>
    </w:p>
    <w:p w14:paraId="694F8EE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ДП=2,0</w:t>
      </w:r>
    </w:p>
    <w:p w14:paraId="2C29D94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ЗП=3,0</w:t>
      </w:r>
    </w:p>
    <w:p w14:paraId="5C8277A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АП=4,0</w:t>
      </w:r>
    </w:p>
    <w:p w14:paraId="143608B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СП=14,0</w:t>
      </w:r>
    </w:p>
    <w:p w14:paraId="77F9C273" w14:textId="5657699E"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Вывод: на первый взгляд у девочки отсутствуют нарушения социально-психологической адаптации, так как по всем шкалам низкие значения - она </w:t>
      </w:r>
      <w:r w:rsidRPr="00B05EA2">
        <w:rPr>
          <w:rFonts w:ascii="Times New Roman" w:eastAsia="Times New Roman" w:hAnsi="Times New Roman" w:cs="Times New Roman"/>
          <w:sz w:val="28"/>
          <w:szCs w:val="28"/>
          <w:lang w:eastAsia="ru-RU"/>
        </w:rPr>
        <w:lastRenderedPageBreak/>
        <w:t xml:space="preserve">не склонна к нарушению правил, направленной на других людей агрессии, формированию зависимости, однако по шкале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суицидальное поведение</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получен повышенный результат, что, в сочетании с низким значением по шкале склонности к социально одобряемому поведению свидетельствует о закрытости, переживаниях во внутреннем плане, возможно ровный или сниженный фон эмоциональных реакций. Это является сигналом возможных мыслей о самоповреждениях из-за неумения справляться с внешними событиями или наличия чувства вины; при отсутствии внимания со стороны взрослых – суицидальные замыслы.</w:t>
      </w:r>
    </w:p>
    <w:p w14:paraId="43A5B1C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2. </w:t>
      </w:r>
      <w:r w:rsidRPr="00B05EA2">
        <w:rPr>
          <w:rFonts w:ascii="Times New Roman" w:eastAsia="Times New Roman" w:hAnsi="Times New Roman" w:cs="Times New Roman"/>
          <w:sz w:val="28"/>
          <w:szCs w:val="28"/>
          <w:lang w:eastAsia="ru-RU"/>
        </w:rPr>
        <w:t>Мальчик, 14 лет, находится в Центре временного содержания несовершеннолетних правонарушителей. По свидетельству психолога, обнаруживает делинквентное поведение, аддиктивное (курение), агрессивное (драки со сверстниками).</w:t>
      </w:r>
    </w:p>
    <w:p w14:paraId="46A2372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14:paraId="582B73F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СОП=15,0</w:t>
      </w:r>
    </w:p>
    <w:p w14:paraId="160BC00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ДП=19,0</w:t>
      </w:r>
    </w:p>
    <w:p w14:paraId="5BD3112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ЗП=22,0</w:t>
      </w:r>
    </w:p>
    <w:p w14:paraId="4B45F6F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АП=17,0</w:t>
      </w:r>
    </w:p>
    <w:p w14:paraId="5620F80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СП=22,0</w:t>
      </w:r>
    </w:p>
    <w:p w14:paraId="49D77C7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Вывод: по всем шкалам получены повышенные и высокие значения - подросток имеет выраженную склонность к зависимому и суицидальному поведению и ситуативную – к делинквентному и агрессивному поведению, что, в первую очередь, подтверждается его социальным и криминальным анамнезом, а также свидетельствует об определенных особенностях характера – экстравертированность, высокая эмоциональность, потребность в контактах, вероятность демонстрации проявлений поведенческих девиаций. </w:t>
      </w:r>
      <w:r w:rsidRPr="00B05EA2">
        <w:rPr>
          <w:rFonts w:ascii="Times New Roman" w:eastAsia="Times New Roman" w:hAnsi="Times New Roman" w:cs="Times New Roman"/>
          <w:sz w:val="28"/>
          <w:szCs w:val="28"/>
          <w:lang w:eastAsia="ru-RU"/>
        </w:rPr>
        <w:lastRenderedPageBreak/>
        <w:t>Все это требует целенаправленного воздействия со стороны специалистов по ресоциализации подростка и формированию социально одобряемых установок.</w:t>
      </w:r>
    </w:p>
    <w:p w14:paraId="6ACE6786"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sz w:val="28"/>
          <w:szCs w:val="28"/>
          <w:lang w:eastAsia="ru-RU"/>
        </w:rPr>
        <w:br w:type="page"/>
      </w:r>
      <w:r w:rsidRPr="00B05EA2">
        <w:rPr>
          <w:rFonts w:ascii="Times New Roman" w:eastAsia="Times New Roman" w:hAnsi="Times New Roman" w:cs="Times New Roman"/>
          <w:b/>
          <w:color w:val="000000"/>
          <w:sz w:val="24"/>
          <w:szCs w:val="24"/>
          <w:lang w:eastAsia="ru-RU"/>
        </w:rPr>
        <w:lastRenderedPageBreak/>
        <w:t>Приложение 1</w:t>
      </w:r>
    </w:p>
    <w:p w14:paraId="0B66636A"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ТЕСТ СДП</w:t>
      </w:r>
    </w:p>
    <w:p w14:paraId="720083FD"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p>
    <w:p w14:paraId="18D480BE" w14:textId="77777777" w:rsidR="00B05EA2" w:rsidRPr="00B05EA2" w:rsidRDefault="00B05EA2" w:rsidP="00B05EA2">
      <w:pPr>
        <w:widowControl w:val="0"/>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Код …………………………………                   Возраст                                    Пол</w:t>
      </w:r>
    </w:p>
    <w:p w14:paraId="2B5BA801" w14:textId="77777777"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ты согласен с утверждением – ДА, не согласен – НЕТ, если не уверен – ИНОГДА.</w:t>
      </w:r>
    </w:p>
    <w:tbl>
      <w:tblPr>
        <w:tblW w:w="106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38"/>
        <w:gridCol w:w="720"/>
        <w:gridCol w:w="1215"/>
        <w:gridCol w:w="825"/>
      </w:tblGrid>
      <w:tr w:rsidR="00B05EA2" w:rsidRPr="00B05EA2" w14:paraId="2CDE27AF" w14:textId="77777777" w:rsidTr="00F27BD9">
        <w:tc>
          <w:tcPr>
            <w:tcW w:w="709" w:type="dxa"/>
            <w:tcBorders>
              <w:top w:val="single" w:sz="4" w:space="0" w:color="auto"/>
              <w:left w:val="single" w:sz="4" w:space="0" w:color="auto"/>
              <w:bottom w:val="single" w:sz="4" w:space="0" w:color="auto"/>
              <w:right w:val="single" w:sz="4" w:space="0" w:color="auto"/>
            </w:tcBorders>
          </w:tcPr>
          <w:p w14:paraId="764903EE"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
        </w:tc>
        <w:tc>
          <w:tcPr>
            <w:tcW w:w="7138" w:type="dxa"/>
            <w:tcBorders>
              <w:top w:val="single" w:sz="4" w:space="0" w:color="auto"/>
              <w:left w:val="single" w:sz="4" w:space="0" w:color="auto"/>
              <w:bottom w:val="single" w:sz="4" w:space="0" w:color="auto"/>
              <w:right w:val="single" w:sz="4" w:space="0" w:color="auto"/>
            </w:tcBorders>
            <w:hideMark/>
          </w:tcPr>
          <w:p w14:paraId="6A28ABEF"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ВОПРОС</w:t>
            </w:r>
          </w:p>
        </w:tc>
        <w:tc>
          <w:tcPr>
            <w:tcW w:w="720" w:type="dxa"/>
            <w:tcBorders>
              <w:top w:val="single" w:sz="4" w:space="0" w:color="auto"/>
              <w:left w:val="single" w:sz="4" w:space="0" w:color="auto"/>
              <w:bottom w:val="single" w:sz="4" w:space="0" w:color="auto"/>
              <w:right w:val="single" w:sz="4" w:space="0" w:color="auto"/>
            </w:tcBorders>
            <w:hideMark/>
          </w:tcPr>
          <w:p w14:paraId="3558CE03"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1215" w:type="dxa"/>
            <w:tcBorders>
              <w:top w:val="single" w:sz="4" w:space="0" w:color="auto"/>
              <w:left w:val="single" w:sz="4" w:space="0" w:color="auto"/>
              <w:bottom w:val="single" w:sz="4" w:space="0" w:color="auto"/>
              <w:right w:val="single" w:sz="4" w:space="0" w:color="auto"/>
            </w:tcBorders>
            <w:hideMark/>
          </w:tcPr>
          <w:p w14:paraId="2AE408EE"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w:t>
            </w:r>
          </w:p>
        </w:tc>
        <w:tc>
          <w:tcPr>
            <w:tcW w:w="825" w:type="dxa"/>
            <w:tcBorders>
              <w:top w:val="single" w:sz="4" w:space="0" w:color="auto"/>
              <w:left w:val="single" w:sz="4" w:space="0" w:color="auto"/>
              <w:bottom w:val="single" w:sz="4" w:space="0" w:color="auto"/>
              <w:right w:val="single" w:sz="4" w:space="0" w:color="auto"/>
            </w:tcBorders>
            <w:hideMark/>
          </w:tcPr>
          <w:p w14:paraId="09376303"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r>
      <w:tr w:rsidR="00B05EA2" w:rsidRPr="00B05EA2" w14:paraId="55D0104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1A523E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7138" w:type="dxa"/>
            <w:tcBorders>
              <w:top w:val="single" w:sz="4" w:space="0" w:color="auto"/>
              <w:left w:val="single" w:sz="4" w:space="0" w:color="auto"/>
              <w:bottom w:val="single" w:sz="4" w:space="0" w:color="auto"/>
              <w:right w:val="single" w:sz="4" w:space="0" w:color="auto"/>
            </w:tcBorders>
            <w:hideMark/>
          </w:tcPr>
          <w:p w14:paraId="175EA7F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сдерживаю свои обещания.</w:t>
            </w:r>
          </w:p>
        </w:tc>
        <w:tc>
          <w:tcPr>
            <w:tcW w:w="720" w:type="dxa"/>
            <w:tcBorders>
              <w:top w:val="single" w:sz="4" w:space="0" w:color="auto"/>
              <w:left w:val="single" w:sz="4" w:space="0" w:color="auto"/>
              <w:bottom w:val="single" w:sz="4" w:space="0" w:color="auto"/>
              <w:right w:val="single" w:sz="4" w:space="0" w:color="auto"/>
            </w:tcBorders>
          </w:tcPr>
          <w:p w14:paraId="255E62C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1015BE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C2F189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369246F"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A0C89E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7138" w:type="dxa"/>
            <w:tcBorders>
              <w:top w:val="single" w:sz="4" w:space="0" w:color="auto"/>
              <w:left w:val="single" w:sz="4" w:space="0" w:color="auto"/>
              <w:bottom w:val="single" w:sz="4" w:space="0" w:color="auto"/>
              <w:right w:val="single" w:sz="4" w:space="0" w:color="auto"/>
            </w:tcBorders>
            <w:hideMark/>
          </w:tcPr>
          <w:p w14:paraId="3E13E35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 меня бывают мысли, которыми я не хотел бы делиться. </w:t>
            </w:r>
          </w:p>
        </w:tc>
        <w:tc>
          <w:tcPr>
            <w:tcW w:w="720" w:type="dxa"/>
            <w:tcBorders>
              <w:top w:val="single" w:sz="4" w:space="0" w:color="auto"/>
              <w:left w:val="single" w:sz="4" w:space="0" w:color="auto"/>
              <w:bottom w:val="single" w:sz="4" w:space="0" w:color="auto"/>
              <w:right w:val="single" w:sz="4" w:space="0" w:color="auto"/>
            </w:tcBorders>
          </w:tcPr>
          <w:p w14:paraId="1C04B0A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AF9FE2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3976E2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85A0137"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33A7897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7138" w:type="dxa"/>
            <w:tcBorders>
              <w:top w:val="single" w:sz="4" w:space="0" w:color="auto"/>
              <w:left w:val="single" w:sz="4" w:space="0" w:color="auto"/>
              <w:bottom w:val="single" w:sz="4" w:space="0" w:color="auto"/>
              <w:right w:val="single" w:sz="4" w:space="0" w:color="auto"/>
            </w:tcBorders>
            <w:hideMark/>
          </w:tcPr>
          <w:p w14:paraId="3D52987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Разозлившись, я нередко выхожу из себя.</w:t>
            </w:r>
          </w:p>
        </w:tc>
        <w:tc>
          <w:tcPr>
            <w:tcW w:w="720" w:type="dxa"/>
            <w:tcBorders>
              <w:top w:val="single" w:sz="4" w:space="0" w:color="auto"/>
              <w:left w:val="single" w:sz="4" w:space="0" w:color="auto"/>
              <w:bottom w:val="single" w:sz="4" w:space="0" w:color="auto"/>
              <w:right w:val="single" w:sz="4" w:space="0" w:color="auto"/>
            </w:tcBorders>
          </w:tcPr>
          <w:p w14:paraId="24AEEF9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629FA5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377072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96B3D4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FED6EA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7138" w:type="dxa"/>
            <w:tcBorders>
              <w:top w:val="single" w:sz="4" w:space="0" w:color="auto"/>
              <w:left w:val="single" w:sz="4" w:space="0" w:color="auto"/>
              <w:bottom w:val="single" w:sz="4" w:space="0" w:color="auto"/>
              <w:right w:val="single" w:sz="4" w:space="0" w:color="auto"/>
            </w:tcBorders>
            <w:hideMark/>
          </w:tcPr>
          <w:p w14:paraId="02BBB89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сплетничаю.</w:t>
            </w:r>
          </w:p>
        </w:tc>
        <w:tc>
          <w:tcPr>
            <w:tcW w:w="720" w:type="dxa"/>
            <w:tcBorders>
              <w:top w:val="single" w:sz="4" w:space="0" w:color="auto"/>
              <w:left w:val="single" w:sz="4" w:space="0" w:color="auto"/>
              <w:bottom w:val="single" w:sz="4" w:space="0" w:color="auto"/>
              <w:right w:val="single" w:sz="4" w:space="0" w:color="auto"/>
            </w:tcBorders>
          </w:tcPr>
          <w:p w14:paraId="76A464B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BB8E31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EEC46F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B12AC00"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5219EA6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7138" w:type="dxa"/>
            <w:tcBorders>
              <w:top w:val="single" w:sz="4" w:space="0" w:color="auto"/>
              <w:left w:val="single" w:sz="4" w:space="0" w:color="auto"/>
              <w:bottom w:val="single" w:sz="4" w:space="0" w:color="auto"/>
              <w:right w:val="single" w:sz="4" w:space="0" w:color="auto"/>
            </w:tcBorders>
            <w:hideMark/>
          </w:tcPr>
          <w:p w14:paraId="4742AB6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говорю о вещах, в которых ничего не смыслю.</w:t>
            </w:r>
          </w:p>
        </w:tc>
        <w:tc>
          <w:tcPr>
            <w:tcW w:w="720" w:type="dxa"/>
            <w:tcBorders>
              <w:top w:val="single" w:sz="4" w:space="0" w:color="auto"/>
              <w:left w:val="single" w:sz="4" w:space="0" w:color="auto"/>
              <w:bottom w:val="single" w:sz="4" w:space="0" w:color="auto"/>
              <w:right w:val="single" w:sz="4" w:space="0" w:color="auto"/>
            </w:tcBorders>
          </w:tcPr>
          <w:p w14:paraId="63B5EEB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5940F6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C20380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E6BB927"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465D6A1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7138" w:type="dxa"/>
            <w:tcBorders>
              <w:top w:val="single" w:sz="4" w:space="0" w:color="auto"/>
              <w:left w:val="single" w:sz="4" w:space="0" w:color="auto"/>
              <w:bottom w:val="single" w:sz="4" w:space="0" w:color="auto"/>
              <w:right w:val="single" w:sz="4" w:space="0" w:color="auto"/>
            </w:tcBorders>
            <w:hideMark/>
          </w:tcPr>
          <w:p w14:paraId="08BB07F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говорю только правду.</w:t>
            </w:r>
          </w:p>
        </w:tc>
        <w:tc>
          <w:tcPr>
            <w:tcW w:w="720" w:type="dxa"/>
            <w:tcBorders>
              <w:top w:val="single" w:sz="4" w:space="0" w:color="auto"/>
              <w:left w:val="single" w:sz="4" w:space="0" w:color="auto"/>
              <w:bottom w:val="single" w:sz="4" w:space="0" w:color="auto"/>
              <w:right w:val="single" w:sz="4" w:space="0" w:color="auto"/>
            </w:tcBorders>
          </w:tcPr>
          <w:p w14:paraId="0A2C3C0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E07E16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F605A0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C0709E3"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5AB06E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7138" w:type="dxa"/>
            <w:tcBorders>
              <w:top w:val="single" w:sz="4" w:space="0" w:color="auto"/>
              <w:left w:val="single" w:sz="4" w:space="0" w:color="auto"/>
              <w:bottom w:val="single" w:sz="4" w:space="0" w:color="auto"/>
              <w:right w:val="single" w:sz="4" w:space="0" w:color="auto"/>
            </w:tcBorders>
            <w:hideMark/>
          </w:tcPr>
          <w:p w14:paraId="6D35924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люблю прихвастнуть.</w:t>
            </w:r>
          </w:p>
        </w:tc>
        <w:tc>
          <w:tcPr>
            <w:tcW w:w="720" w:type="dxa"/>
            <w:tcBorders>
              <w:top w:val="single" w:sz="4" w:space="0" w:color="auto"/>
              <w:left w:val="single" w:sz="4" w:space="0" w:color="auto"/>
              <w:bottom w:val="single" w:sz="4" w:space="0" w:color="auto"/>
              <w:right w:val="single" w:sz="4" w:space="0" w:color="auto"/>
            </w:tcBorders>
          </w:tcPr>
          <w:p w14:paraId="3B3A9CD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2A0C51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CB5F86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D5F0DDF"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513498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7138" w:type="dxa"/>
            <w:tcBorders>
              <w:top w:val="single" w:sz="4" w:space="0" w:color="auto"/>
              <w:left w:val="single" w:sz="4" w:space="0" w:color="auto"/>
              <w:bottom w:val="single" w:sz="4" w:space="0" w:color="auto"/>
              <w:right w:val="single" w:sz="4" w:space="0" w:color="auto"/>
            </w:tcBorders>
            <w:hideMark/>
          </w:tcPr>
          <w:p w14:paraId="2FF8372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опаздываю.</w:t>
            </w:r>
          </w:p>
        </w:tc>
        <w:tc>
          <w:tcPr>
            <w:tcW w:w="720" w:type="dxa"/>
            <w:tcBorders>
              <w:top w:val="single" w:sz="4" w:space="0" w:color="auto"/>
              <w:left w:val="single" w:sz="4" w:space="0" w:color="auto"/>
              <w:bottom w:val="single" w:sz="4" w:space="0" w:color="auto"/>
              <w:right w:val="single" w:sz="4" w:space="0" w:color="auto"/>
            </w:tcBorders>
          </w:tcPr>
          <w:p w14:paraId="6067AF3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4BA0D6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0A1E1C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5E5F357"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12A3EC9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7138" w:type="dxa"/>
            <w:tcBorders>
              <w:top w:val="single" w:sz="4" w:space="0" w:color="auto"/>
              <w:left w:val="single" w:sz="4" w:space="0" w:color="auto"/>
              <w:bottom w:val="single" w:sz="4" w:space="0" w:color="auto"/>
              <w:right w:val="single" w:sz="4" w:space="0" w:color="auto"/>
            </w:tcBorders>
            <w:hideMark/>
          </w:tcPr>
          <w:p w14:paraId="35B9439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Все свои привычки я считаю хорошими.</w:t>
            </w:r>
          </w:p>
        </w:tc>
        <w:tc>
          <w:tcPr>
            <w:tcW w:w="720" w:type="dxa"/>
            <w:tcBorders>
              <w:top w:val="single" w:sz="4" w:space="0" w:color="auto"/>
              <w:left w:val="single" w:sz="4" w:space="0" w:color="auto"/>
              <w:bottom w:val="single" w:sz="4" w:space="0" w:color="auto"/>
              <w:right w:val="single" w:sz="4" w:space="0" w:color="auto"/>
            </w:tcBorders>
          </w:tcPr>
          <w:p w14:paraId="1F63AC3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DD1723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717C4C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BAB82E4"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41B54F0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7138" w:type="dxa"/>
            <w:tcBorders>
              <w:top w:val="single" w:sz="4" w:space="0" w:color="auto"/>
              <w:left w:val="single" w:sz="4" w:space="0" w:color="auto"/>
              <w:bottom w:val="single" w:sz="4" w:space="0" w:color="auto"/>
              <w:right w:val="single" w:sz="4" w:space="0" w:color="auto"/>
            </w:tcBorders>
            <w:hideMark/>
          </w:tcPr>
          <w:p w14:paraId="63A4E9F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спорю и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14:paraId="48B0E50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54F02C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32A5FD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49BDBF1"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4DC918C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7138" w:type="dxa"/>
            <w:tcBorders>
              <w:top w:val="single" w:sz="4" w:space="0" w:color="auto"/>
              <w:left w:val="single" w:sz="4" w:space="0" w:color="auto"/>
              <w:bottom w:val="single" w:sz="4" w:space="0" w:color="auto"/>
              <w:right w:val="single" w:sz="4" w:space="0" w:color="auto"/>
            </w:tcBorders>
            <w:hideMark/>
          </w:tcPr>
          <w:p w14:paraId="36C7903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я перехожу улицу там, где мне удобно, а не там, где положено.</w:t>
            </w:r>
          </w:p>
        </w:tc>
        <w:tc>
          <w:tcPr>
            <w:tcW w:w="720" w:type="dxa"/>
            <w:tcBorders>
              <w:top w:val="single" w:sz="4" w:space="0" w:color="auto"/>
              <w:left w:val="single" w:sz="4" w:space="0" w:color="auto"/>
              <w:bottom w:val="single" w:sz="4" w:space="0" w:color="auto"/>
              <w:right w:val="single" w:sz="4" w:space="0" w:color="auto"/>
            </w:tcBorders>
          </w:tcPr>
          <w:p w14:paraId="20F4CFB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AD2A19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D8DD11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235C9C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5A516BF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7138" w:type="dxa"/>
            <w:tcBorders>
              <w:top w:val="single" w:sz="4" w:space="0" w:color="auto"/>
              <w:left w:val="single" w:sz="4" w:space="0" w:color="auto"/>
              <w:bottom w:val="single" w:sz="4" w:space="0" w:color="auto"/>
              <w:right w:val="single" w:sz="4" w:space="0" w:color="auto"/>
            </w:tcBorders>
            <w:hideMark/>
          </w:tcPr>
          <w:p w14:paraId="00A6C9A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покупаю билет в транспорте.</w:t>
            </w:r>
          </w:p>
        </w:tc>
        <w:tc>
          <w:tcPr>
            <w:tcW w:w="720" w:type="dxa"/>
            <w:tcBorders>
              <w:top w:val="single" w:sz="4" w:space="0" w:color="auto"/>
              <w:left w:val="single" w:sz="4" w:space="0" w:color="auto"/>
              <w:bottom w:val="single" w:sz="4" w:space="0" w:color="auto"/>
              <w:right w:val="single" w:sz="4" w:space="0" w:color="auto"/>
            </w:tcBorders>
          </w:tcPr>
          <w:p w14:paraId="1992E1F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2F463F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4AC549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3F53BD5"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489EFB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7138" w:type="dxa"/>
            <w:tcBorders>
              <w:top w:val="single" w:sz="4" w:space="0" w:color="auto"/>
              <w:left w:val="single" w:sz="4" w:space="0" w:color="auto"/>
              <w:bottom w:val="single" w:sz="4" w:space="0" w:color="auto"/>
              <w:right w:val="single" w:sz="4" w:space="0" w:color="auto"/>
            </w:tcBorders>
            <w:hideMark/>
          </w:tcPr>
          <w:p w14:paraId="5ABF24D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мне хочется выругаться грубыми нецензурными словами.</w:t>
            </w:r>
          </w:p>
        </w:tc>
        <w:tc>
          <w:tcPr>
            <w:tcW w:w="720" w:type="dxa"/>
            <w:tcBorders>
              <w:top w:val="single" w:sz="4" w:space="0" w:color="auto"/>
              <w:left w:val="single" w:sz="4" w:space="0" w:color="auto"/>
              <w:bottom w:val="single" w:sz="4" w:space="0" w:color="auto"/>
              <w:right w:val="single" w:sz="4" w:space="0" w:color="auto"/>
            </w:tcBorders>
          </w:tcPr>
          <w:p w14:paraId="71F422C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DE6A5E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4783E2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273685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12050FC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7138" w:type="dxa"/>
            <w:tcBorders>
              <w:top w:val="single" w:sz="4" w:space="0" w:color="auto"/>
              <w:left w:val="single" w:sz="4" w:space="0" w:color="auto"/>
              <w:bottom w:val="single" w:sz="4" w:space="0" w:color="auto"/>
              <w:right w:val="single" w:sz="4" w:space="0" w:color="auto"/>
            </w:tcBorders>
            <w:hideMark/>
          </w:tcPr>
          <w:p w14:paraId="673C18D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Среди моих знакомых есть люди, которые мне не нравятся.</w:t>
            </w:r>
          </w:p>
        </w:tc>
        <w:tc>
          <w:tcPr>
            <w:tcW w:w="720" w:type="dxa"/>
            <w:tcBorders>
              <w:top w:val="single" w:sz="4" w:space="0" w:color="auto"/>
              <w:left w:val="single" w:sz="4" w:space="0" w:color="auto"/>
              <w:bottom w:val="single" w:sz="4" w:space="0" w:color="auto"/>
              <w:right w:val="single" w:sz="4" w:space="0" w:color="auto"/>
            </w:tcBorders>
          </w:tcPr>
          <w:p w14:paraId="0792DDF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85ABE2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C3D9B1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C262740" w14:textId="77777777" w:rsidTr="00F27BD9">
        <w:tc>
          <w:tcPr>
            <w:tcW w:w="709" w:type="dxa"/>
            <w:tcBorders>
              <w:top w:val="single" w:sz="4" w:space="0" w:color="auto"/>
              <w:left w:val="single" w:sz="4" w:space="0" w:color="auto"/>
              <w:bottom w:val="single" w:sz="6" w:space="0" w:color="auto"/>
              <w:right w:val="single" w:sz="4" w:space="0" w:color="auto"/>
            </w:tcBorders>
            <w:hideMark/>
          </w:tcPr>
          <w:p w14:paraId="4075D6A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7138" w:type="dxa"/>
            <w:tcBorders>
              <w:top w:val="single" w:sz="4" w:space="0" w:color="auto"/>
              <w:left w:val="single" w:sz="4" w:space="0" w:color="auto"/>
              <w:bottom w:val="single" w:sz="6" w:space="0" w:color="auto"/>
              <w:right w:val="single" w:sz="4" w:space="0" w:color="auto"/>
            </w:tcBorders>
            <w:hideMark/>
          </w:tcPr>
          <w:p w14:paraId="03B8756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нарушаю правил общественного поведения.</w:t>
            </w:r>
          </w:p>
        </w:tc>
        <w:tc>
          <w:tcPr>
            <w:tcW w:w="720" w:type="dxa"/>
            <w:tcBorders>
              <w:top w:val="single" w:sz="4" w:space="0" w:color="auto"/>
              <w:left w:val="single" w:sz="4" w:space="0" w:color="auto"/>
              <w:bottom w:val="single" w:sz="6" w:space="0" w:color="auto"/>
              <w:right w:val="single" w:sz="4" w:space="0" w:color="auto"/>
            </w:tcBorders>
          </w:tcPr>
          <w:p w14:paraId="567B99E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14:paraId="5ECBE4F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14:paraId="4F1BE4D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284AB28" w14:textId="77777777" w:rsidTr="00F27BD9">
        <w:tc>
          <w:tcPr>
            <w:tcW w:w="709" w:type="dxa"/>
            <w:tcBorders>
              <w:top w:val="single" w:sz="6" w:space="0" w:color="auto"/>
              <w:left w:val="single" w:sz="4" w:space="0" w:color="auto"/>
              <w:bottom w:val="single" w:sz="4" w:space="0" w:color="auto"/>
              <w:right w:val="single" w:sz="4" w:space="0" w:color="auto"/>
            </w:tcBorders>
            <w:hideMark/>
          </w:tcPr>
          <w:p w14:paraId="5EBCAFB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7138" w:type="dxa"/>
            <w:tcBorders>
              <w:top w:val="single" w:sz="6" w:space="0" w:color="auto"/>
              <w:left w:val="single" w:sz="4" w:space="0" w:color="auto"/>
              <w:bottom w:val="single" w:sz="4" w:space="0" w:color="auto"/>
              <w:right w:val="single" w:sz="4" w:space="0" w:color="auto"/>
            </w:tcBorders>
            <w:hideMark/>
          </w:tcPr>
          <w:p w14:paraId="07AE0E3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хочу учиться и работать.</w:t>
            </w:r>
          </w:p>
        </w:tc>
        <w:tc>
          <w:tcPr>
            <w:tcW w:w="720" w:type="dxa"/>
            <w:tcBorders>
              <w:top w:val="single" w:sz="6" w:space="0" w:color="auto"/>
              <w:left w:val="single" w:sz="4" w:space="0" w:color="auto"/>
              <w:bottom w:val="single" w:sz="4" w:space="0" w:color="auto"/>
              <w:right w:val="single" w:sz="4" w:space="0" w:color="auto"/>
            </w:tcBorders>
          </w:tcPr>
          <w:p w14:paraId="3B64552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14:paraId="1323BF1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14:paraId="5D65B95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A8899AD"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56A6E1D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7138" w:type="dxa"/>
            <w:tcBorders>
              <w:top w:val="single" w:sz="4" w:space="0" w:color="auto"/>
              <w:left w:val="single" w:sz="4" w:space="0" w:color="auto"/>
              <w:bottom w:val="single" w:sz="4" w:space="0" w:color="auto"/>
              <w:right w:val="single" w:sz="4" w:space="0" w:color="auto"/>
            </w:tcBorders>
            <w:hideMark/>
          </w:tcPr>
          <w:p w14:paraId="5B33CE4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уйти из дома жить в другое место.</w:t>
            </w:r>
          </w:p>
        </w:tc>
        <w:tc>
          <w:tcPr>
            <w:tcW w:w="720" w:type="dxa"/>
            <w:tcBorders>
              <w:top w:val="single" w:sz="4" w:space="0" w:color="auto"/>
              <w:left w:val="single" w:sz="4" w:space="0" w:color="auto"/>
              <w:bottom w:val="single" w:sz="4" w:space="0" w:color="auto"/>
              <w:right w:val="single" w:sz="4" w:space="0" w:color="auto"/>
            </w:tcBorders>
          </w:tcPr>
          <w:p w14:paraId="6D7E32D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D715E4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13A096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9D3145B"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757C5E1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r w:rsidRPr="00B05EA2">
              <w:rPr>
                <w:rFonts w:ascii="Times New Roman" w:eastAsia="Times New Roman" w:hAnsi="Times New Roman" w:cs="Times New Roman"/>
                <w:sz w:val="24"/>
                <w:szCs w:val="24"/>
                <w:lang w:eastAsia="ru-RU"/>
              </w:rPr>
              <w:lastRenderedPageBreak/>
              <w:t>8</w:t>
            </w:r>
          </w:p>
        </w:tc>
        <w:tc>
          <w:tcPr>
            <w:tcW w:w="7138" w:type="dxa"/>
            <w:tcBorders>
              <w:top w:val="single" w:sz="4" w:space="0" w:color="auto"/>
              <w:left w:val="single" w:sz="4" w:space="0" w:color="auto"/>
              <w:bottom w:val="single" w:sz="4" w:space="0" w:color="auto"/>
              <w:right w:val="single" w:sz="4" w:space="0" w:color="auto"/>
            </w:tcBorders>
            <w:hideMark/>
          </w:tcPr>
          <w:p w14:paraId="3F323C7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Меня забирали в полицию за плохое поведение.</w:t>
            </w:r>
          </w:p>
        </w:tc>
        <w:tc>
          <w:tcPr>
            <w:tcW w:w="720" w:type="dxa"/>
            <w:tcBorders>
              <w:top w:val="single" w:sz="4" w:space="0" w:color="auto"/>
              <w:left w:val="single" w:sz="4" w:space="0" w:color="auto"/>
              <w:bottom w:val="single" w:sz="4" w:space="0" w:color="auto"/>
              <w:right w:val="single" w:sz="4" w:space="0" w:color="auto"/>
            </w:tcBorders>
          </w:tcPr>
          <w:p w14:paraId="0546B6B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4DC4C4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266B8F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1C4C331"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01C0B01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19</w:t>
            </w:r>
          </w:p>
        </w:tc>
        <w:tc>
          <w:tcPr>
            <w:tcW w:w="7138" w:type="dxa"/>
            <w:tcBorders>
              <w:top w:val="single" w:sz="4" w:space="0" w:color="auto"/>
              <w:left w:val="single" w:sz="4" w:space="0" w:color="auto"/>
              <w:bottom w:val="single" w:sz="4" w:space="0" w:color="auto"/>
              <w:right w:val="single" w:sz="4" w:space="0" w:color="auto"/>
            </w:tcBorders>
            <w:hideMark/>
          </w:tcPr>
          <w:p w14:paraId="5831263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взять чужое, если мне надо или очень хочется.</w:t>
            </w:r>
          </w:p>
        </w:tc>
        <w:tc>
          <w:tcPr>
            <w:tcW w:w="720" w:type="dxa"/>
            <w:tcBorders>
              <w:top w:val="single" w:sz="4" w:space="0" w:color="auto"/>
              <w:left w:val="single" w:sz="4" w:space="0" w:color="auto"/>
              <w:bottom w:val="single" w:sz="4" w:space="0" w:color="auto"/>
              <w:right w:val="single" w:sz="4" w:space="0" w:color="auto"/>
            </w:tcBorders>
          </w:tcPr>
          <w:p w14:paraId="709327F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87099A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2C45A2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E8DBD70"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481346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7138" w:type="dxa"/>
            <w:tcBorders>
              <w:top w:val="single" w:sz="4" w:space="0" w:color="auto"/>
              <w:left w:val="single" w:sz="4" w:space="0" w:color="auto"/>
              <w:bottom w:val="single" w:sz="4" w:space="0" w:color="auto"/>
              <w:right w:val="single" w:sz="4" w:space="0" w:color="auto"/>
            </w:tcBorders>
            <w:hideMark/>
          </w:tcPr>
          <w:p w14:paraId="0BC401C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Состою на учете в подразделении по делам несовершеннолетних.</w:t>
            </w:r>
          </w:p>
        </w:tc>
        <w:tc>
          <w:tcPr>
            <w:tcW w:w="720" w:type="dxa"/>
            <w:tcBorders>
              <w:top w:val="single" w:sz="4" w:space="0" w:color="auto"/>
              <w:left w:val="single" w:sz="4" w:space="0" w:color="auto"/>
              <w:bottom w:val="single" w:sz="4" w:space="0" w:color="auto"/>
              <w:right w:val="single" w:sz="4" w:space="0" w:color="auto"/>
            </w:tcBorders>
          </w:tcPr>
          <w:p w14:paraId="7985D9A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EFBE71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0DDF85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D3FF028"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3EA9274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7138" w:type="dxa"/>
            <w:tcBorders>
              <w:top w:val="single" w:sz="4" w:space="0" w:color="auto"/>
              <w:left w:val="single" w:sz="4" w:space="0" w:color="auto"/>
              <w:bottom w:val="single" w:sz="4" w:space="0" w:color="auto"/>
              <w:right w:val="single" w:sz="4" w:space="0" w:color="auto"/>
            </w:tcBorders>
            <w:hideMark/>
          </w:tcPr>
          <w:p w14:paraId="7A540A4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Меня часто обижают окружающие (обзывают, бьют, отбирают деньги и вещи). </w:t>
            </w:r>
          </w:p>
        </w:tc>
        <w:tc>
          <w:tcPr>
            <w:tcW w:w="720" w:type="dxa"/>
            <w:tcBorders>
              <w:top w:val="single" w:sz="4" w:space="0" w:color="auto"/>
              <w:left w:val="single" w:sz="4" w:space="0" w:color="auto"/>
              <w:bottom w:val="single" w:sz="4" w:space="0" w:color="auto"/>
              <w:right w:val="single" w:sz="4" w:space="0" w:color="auto"/>
            </w:tcBorders>
          </w:tcPr>
          <w:p w14:paraId="051C51C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A7A8B2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A39FA3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075E24E"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78ED1DD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w:t>
            </w:r>
          </w:p>
        </w:tc>
        <w:tc>
          <w:tcPr>
            <w:tcW w:w="7138" w:type="dxa"/>
            <w:tcBorders>
              <w:top w:val="single" w:sz="4" w:space="0" w:color="auto"/>
              <w:left w:val="single" w:sz="4" w:space="0" w:color="auto"/>
              <w:bottom w:val="single" w:sz="4" w:space="0" w:color="auto"/>
              <w:right w:val="single" w:sz="4" w:space="0" w:color="auto"/>
            </w:tcBorders>
            <w:hideMark/>
          </w:tcPr>
          <w:p w14:paraId="3B9FF11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судимые родственники и/или знакомые.</w:t>
            </w:r>
          </w:p>
        </w:tc>
        <w:tc>
          <w:tcPr>
            <w:tcW w:w="720" w:type="dxa"/>
            <w:tcBorders>
              <w:top w:val="single" w:sz="4" w:space="0" w:color="auto"/>
              <w:left w:val="single" w:sz="4" w:space="0" w:color="auto"/>
              <w:bottom w:val="single" w:sz="4" w:space="0" w:color="auto"/>
              <w:right w:val="single" w:sz="4" w:space="0" w:color="auto"/>
            </w:tcBorders>
          </w:tcPr>
          <w:p w14:paraId="01EFF92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E36678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82E3A0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3951FD0"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577C58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w:t>
            </w:r>
          </w:p>
        </w:tc>
        <w:tc>
          <w:tcPr>
            <w:tcW w:w="7138" w:type="dxa"/>
            <w:tcBorders>
              <w:top w:val="single" w:sz="4" w:space="0" w:color="auto"/>
              <w:left w:val="single" w:sz="4" w:space="0" w:color="auto"/>
              <w:bottom w:val="single" w:sz="4" w:space="0" w:color="auto"/>
              <w:right w:val="single" w:sz="4" w:space="0" w:color="auto"/>
            </w:tcBorders>
            <w:hideMark/>
          </w:tcPr>
          <w:p w14:paraId="7EE14A7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бывают сильные желания, которые обязательно надо исполнить.</w:t>
            </w:r>
          </w:p>
        </w:tc>
        <w:tc>
          <w:tcPr>
            <w:tcW w:w="720" w:type="dxa"/>
            <w:tcBorders>
              <w:top w:val="single" w:sz="4" w:space="0" w:color="auto"/>
              <w:left w:val="single" w:sz="4" w:space="0" w:color="auto"/>
              <w:bottom w:val="single" w:sz="4" w:space="0" w:color="auto"/>
              <w:right w:val="single" w:sz="4" w:space="0" w:color="auto"/>
            </w:tcBorders>
          </w:tcPr>
          <w:p w14:paraId="23F2BE8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28502D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3CB916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3DB7AA4"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AF245C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w:t>
            </w:r>
          </w:p>
        </w:tc>
        <w:tc>
          <w:tcPr>
            <w:tcW w:w="7138" w:type="dxa"/>
            <w:tcBorders>
              <w:top w:val="single" w:sz="4" w:space="0" w:color="auto"/>
              <w:left w:val="single" w:sz="4" w:space="0" w:color="auto"/>
              <w:bottom w:val="single" w:sz="4" w:space="0" w:color="auto"/>
              <w:right w:val="single" w:sz="4" w:space="0" w:color="auto"/>
            </w:tcBorders>
            <w:hideMark/>
          </w:tcPr>
          <w:p w14:paraId="2B6BCD9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отомстить, восстановить справедливость.</w:t>
            </w:r>
          </w:p>
        </w:tc>
        <w:tc>
          <w:tcPr>
            <w:tcW w:w="720" w:type="dxa"/>
            <w:tcBorders>
              <w:top w:val="single" w:sz="4" w:space="0" w:color="auto"/>
              <w:left w:val="single" w:sz="4" w:space="0" w:color="auto"/>
              <w:bottom w:val="single" w:sz="4" w:space="0" w:color="auto"/>
              <w:right w:val="single" w:sz="4" w:space="0" w:color="auto"/>
            </w:tcBorders>
          </w:tcPr>
          <w:p w14:paraId="61BBF69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2EF268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BA569E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D539D28"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15FC9BE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w:t>
            </w:r>
          </w:p>
        </w:tc>
        <w:tc>
          <w:tcPr>
            <w:tcW w:w="7138" w:type="dxa"/>
            <w:tcBorders>
              <w:top w:val="single" w:sz="4" w:space="0" w:color="auto"/>
              <w:left w:val="single" w:sz="4" w:space="0" w:color="auto"/>
              <w:bottom w:val="single" w:sz="4" w:space="0" w:color="auto"/>
              <w:right w:val="single" w:sz="4" w:space="0" w:color="auto"/>
            </w:tcBorders>
            <w:hideMark/>
          </w:tcPr>
          <w:p w14:paraId="16F5BAD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верю окружающим.</w:t>
            </w:r>
          </w:p>
        </w:tc>
        <w:tc>
          <w:tcPr>
            <w:tcW w:w="720" w:type="dxa"/>
            <w:tcBorders>
              <w:top w:val="single" w:sz="4" w:space="0" w:color="auto"/>
              <w:left w:val="single" w:sz="4" w:space="0" w:color="auto"/>
              <w:bottom w:val="single" w:sz="4" w:space="0" w:color="auto"/>
              <w:right w:val="single" w:sz="4" w:space="0" w:color="auto"/>
            </w:tcBorders>
          </w:tcPr>
          <w:p w14:paraId="6C0DC6B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78D109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9C1DD4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18CC806"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5BC0B44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w:t>
            </w:r>
          </w:p>
        </w:tc>
        <w:tc>
          <w:tcPr>
            <w:tcW w:w="7138" w:type="dxa"/>
            <w:tcBorders>
              <w:top w:val="single" w:sz="4" w:space="0" w:color="auto"/>
              <w:left w:val="single" w:sz="4" w:space="0" w:color="auto"/>
              <w:bottom w:val="single" w:sz="4" w:space="0" w:color="auto"/>
              <w:right w:val="single" w:sz="4" w:space="0" w:color="auto"/>
            </w:tcBorders>
            <w:hideMark/>
          </w:tcPr>
          <w:p w14:paraId="0AD0590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Хочу быть великим и всесильным.</w:t>
            </w:r>
          </w:p>
        </w:tc>
        <w:tc>
          <w:tcPr>
            <w:tcW w:w="720" w:type="dxa"/>
            <w:tcBorders>
              <w:top w:val="single" w:sz="4" w:space="0" w:color="auto"/>
              <w:left w:val="single" w:sz="4" w:space="0" w:color="auto"/>
              <w:bottom w:val="single" w:sz="4" w:space="0" w:color="auto"/>
              <w:right w:val="single" w:sz="4" w:space="0" w:color="auto"/>
            </w:tcBorders>
          </w:tcPr>
          <w:p w14:paraId="75F4A14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4DC406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09F124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9902FBE"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10E2315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w:t>
            </w:r>
          </w:p>
        </w:tc>
        <w:tc>
          <w:tcPr>
            <w:tcW w:w="7138" w:type="dxa"/>
            <w:tcBorders>
              <w:top w:val="single" w:sz="4" w:space="0" w:color="auto"/>
              <w:left w:val="single" w:sz="4" w:space="0" w:color="auto"/>
              <w:bottom w:val="single" w:sz="4" w:space="0" w:color="auto"/>
              <w:right w:val="single" w:sz="4" w:space="0" w:color="auto"/>
            </w:tcBorders>
            <w:hideMark/>
          </w:tcPr>
          <w:p w14:paraId="508AF7E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отчаяние, обиду, бессильный гнев.</w:t>
            </w:r>
          </w:p>
        </w:tc>
        <w:tc>
          <w:tcPr>
            <w:tcW w:w="720" w:type="dxa"/>
            <w:tcBorders>
              <w:top w:val="single" w:sz="4" w:space="0" w:color="auto"/>
              <w:left w:val="single" w:sz="4" w:space="0" w:color="auto"/>
              <w:bottom w:val="single" w:sz="4" w:space="0" w:color="auto"/>
              <w:right w:val="single" w:sz="4" w:space="0" w:color="auto"/>
            </w:tcBorders>
          </w:tcPr>
          <w:p w14:paraId="7E55011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E18B3D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4B908B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BAE712F"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B846F0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w:t>
            </w:r>
          </w:p>
        </w:tc>
        <w:tc>
          <w:tcPr>
            <w:tcW w:w="7138" w:type="dxa"/>
            <w:tcBorders>
              <w:top w:val="single" w:sz="4" w:space="0" w:color="auto"/>
              <w:left w:val="single" w:sz="4" w:space="0" w:color="auto"/>
              <w:bottom w:val="single" w:sz="4" w:space="0" w:color="auto"/>
              <w:right w:val="single" w:sz="4" w:space="0" w:color="auto"/>
            </w:tcBorders>
            <w:hideMark/>
          </w:tcPr>
          <w:p w14:paraId="52A3512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завидую своим одноклассникам, другим людям, взрослым.</w:t>
            </w:r>
          </w:p>
        </w:tc>
        <w:tc>
          <w:tcPr>
            <w:tcW w:w="720" w:type="dxa"/>
            <w:tcBorders>
              <w:top w:val="single" w:sz="4" w:space="0" w:color="auto"/>
              <w:left w:val="single" w:sz="4" w:space="0" w:color="auto"/>
              <w:bottom w:val="single" w:sz="4" w:space="0" w:color="auto"/>
              <w:right w:val="single" w:sz="4" w:space="0" w:color="auto"/>
            </w:tcBorders>
          </w:tcPr>
          <w:p w14:paraId="5E6E270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2DD19A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72E062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3FD8B9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E391DA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w:t>
            </w:r>
          </w:p>
        </w:tc>
        <w:tc>
          <w:tcPr>
            <w:tcW w:w="7138" w:type="dxa"/>
            <w:tcBorders>
              <w:top w:val="single" w:sz="4" w:space="0" w:color="auto"/>
              <w:left w:val="single" w:sz="4" w:space="0" w:color="auto"/>
              <w:bottom w:val="single" w:sz="4" w:space="0" w:color="auto"/>
              <w:right w:val="single" w:sz="4" w:space="0" w:color="auto"/>
            </w:tcBorders>
            <w:hideMark/>
          </w:tcPr>
          <w:p w14:paraId="2034243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нельзя, но очень хочется – значит можно.</w:t>
            </w:r>
          </w:p>
        </w:tc>
        <w:tc>
          <w:tcPr>
            <w:tcW w:w="720" w:type="dxa"/>
            <w:tcBorders>
              <w:top w:val="single" w:sz="4" w:space="0" w:color="auto"/>
              <w:left w:val="single" w:sz="4" w:space="0" w:color="auto"/>
              <w:bottom w:val="single" w:sz="4" w:space="0" w:color="auto"/>
              <w:right w:val="single" w:sz="4" w:space="0" w:color="auto"/>
            </w:tcBorders>
          </w:tcPr>
          <w:p w14:paraId="0B5EAFB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A87055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8E4FE5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45ACF6B" w14:textId="77777777" w:rsidTr="00F27BD9">
        <w:tc>
          <w:tcPr>
            <w:tcW w:w="709" w:type="dxa"/>
            <w:tcBorders>
              <w:top w:val="single" w:sz="4" w:space="0" w:color="auto"/>
              <w:left w:val="single" w:sz="4" w:space="0" w:color="auto"/>
              <w:bottom w:val="single" w:sz="6" w:space="0" w:color="auto"/>
              <w:right w:val="single" w:sz="4" w:space="0" w:color="auto"/>
            </w:tcBorders>
            <w:hideMark/>
          </w:tcPr>
          <w:p w14:paraId="70E03C9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w:t>
            </w:r>
          </w:p>
        </w:tc>
        <w:tc>
          <w:tcPr>
            <w:tcW w:w="7138" w:type="dxa"/>
            <w:tcBorders>
              <w:top w:val="single" w:sz="4" w:space="0" w:color="auto"/>
              <w:left w:val="single" w:sz="4" w:space="0" w:color="auto"/>
              <w:bottom w:val="single" w:sz="6" w:space="0" w:color="auto"/>
              <w:right w:val="single" w:sz="4" w:space="0" w:color="auto"/>
            </w:tcBorders>
            <w:hideMark/>
          </w:tcPr>
          <w:p w14:paraId="6580B9C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Сильным и богатым людям необязательно соблюдать все правила и законы.</w:t>
            </w:r>
          </w:p>
        </w:tc>
        <w:tc>
          <w:tcPr>
            <w:tcW w:w="720" w:type="dxa"/>
            <w:tcBorders>
              <w:top w:val="single" w:sz="4" w:space="0" w:color="auto"/>
              <w:left w:val="single" w:sz="4" w:space="0" w:color="auto"/>
              <w:bottom w:val="single" w:sz="6" w:space="0" w:color="auto"/>
              <w:right w:val="single" w:sz="4" w:space="0" w:color="auto"/>
            </w:tcBorders>
          </w:tcPr>
          <w:p w14:paraId="1662FFC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14:paraId="6EFA2C0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14:paraId="0E78337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6F79C66" w14:textId="77777777" w:rsidTr="00F27BD9">
        <w:tc>
          <w:tcPr>
            <w:tcW w:w="709" w:type="dxa"/>
            <w:tcBorders>
              <w:top w:val="single" w:sz="6" w:space="0" w:color="auto"/>
              <w:left w:val="single" w:sz="4" w:space="0" w:color="auto"/>
              <w:bottom w:val="single" w:sz="4" w:space="0" w:color="auto"/>
              <w:right w:val="single" w:sz="4" w:space="0" w:color="auto"/>
            </w:tcBorders>
            <w:hideMark/>
          </w:tcPr>
          <w:p w14:paraId="1AD4136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31</w:t>
            </w:r>
          </w:p>
        </w:tc>
        <w:tc>
          <w:tcPr>
            <w:tcW w:w="7138" w:type="dxa"/>
            <w:tcBorders>
              <w:top w:val="single" w:sz="6" w:space="0" w:color="auto"/>
              <w:left w:val="single" w:sz="4" w:space="0" w:color="auto"/>
              <w:bottom w:val="single" w:sz="4" w:space="0" w:color="auto"/>
              <w:right w:val="single" w:sz="4" w:space="0" w:color="auto"/>
            </w:tcBorders>
            <w:hideMark/>
          </w:tcPr>
          <w:p w14:paraId="54F89CC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курю.</w:t>
            </w:r>
          </w:p>
        </w:tc>
        <w:tc>
          <w:tcPr>
            <w:tcW w:w="720" w:type="dxa"/>
            <w:tcBorders>
              <w:top w:val="single" w:sz="6" w:space="0" w:color="auto"/>
              <w:left w:val="single" w:sz="4" w:space="0" w:color="auto"/>
              <w:bottom w:val="single" w:sz="4" w:space="0" w:color="auto"/>
              <w:right w:val="single" w:sz="4" w:space="0" w:color="auto"/>
            </w:tcBorders>
          </w:tcPr>
          <w:p w14:paraId="60A4242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14:paraId="140C21D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14:paraId="307C2DD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A1A7FD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0437C23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w:t>
            </w:r>
          </w:p>
        </w:tc>
        <w:tc>
          <w:tcPr>
            <w:tcW w:w="7138" w:type="dxa"/>
            <w:tcBorders>
              <w:top w:val="single" w:sz="4" w:space="0" w:color="auto"/>
              <w:left w:val="single" w:sz="4" w:space="0" w:color="auto"/>
              <w:bottom w:val="single" w:sz="4" w:space="0" w:color="auto"/>
              <w:right w:val="single" w:sz="4" w:space="0" w:color="auto"/>
            </w:tcBorders>
            <w:hideMark/>
          </w:tcPr>
          <w:p w14:paraId="6A232EB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употребляю пиво и/или другие спиртные напитки.</w:t>
            </w:r>
          </w:p>
        </w:tc>
        <w:tc>
          <w:tcPr>
            <w:tcW w:w="720" w:type="dxa"/>
            <w:tcBorders>
              <w:top w:val="single" w:sz="4" w:space="0" w:color="auto"/>
              <w:left w:val="single" w:sz="4" w:space="0" w:color="auto"/>
              <w:bottom w:val="single" w:sz="4" w:space="0" w:color="auto"/>
              <w:right w:val="single" w:sz="4" w:space="0" w:color="auto"/>
            </w:tcBorders>
          </w:tcPr>
          <w:p w14:paraId="62C4282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A453BC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D142D4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49A27A1"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5A6729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w:t>
            </w:r>
          </w:p>
        </w:tc>
        <w:tc>
          <w:tcPr>
            <w:tcW w:w="7138" w:type="dxa"/>
            <w:tcBorders>
              <w:top w:val="single" w:sz="4" w:space="0" w:color="auto"/>
              <w:left w:val="single" w:sz="4" w:space="0" w:color="auto"/>
              <w:bottom w:val="single" w:sz="4" w:space="0" w:color="auto"/>
              <w:right w:val="single" w:sz="4" w:space="0" w:color="auto"/>
            </w:tcBorders>
            <w:hideMark/>
          </w:tcPr>
          <w:p w14:paraId="7D86890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нюхал клей, растворители, пробовал наркотики, курительные смеси.</w:t>
            </w:r>
          </w:p>
        </w:tc>
        <w:tc>
          <w:tcPr>
            <w:tcW w:w="720" w:type="dxa"/>
            <w:tcBorders>
              <w:top w:val="single" w:sz="4" w:space="0" w:color="auto"/>
              <w:left w:val="single" w:sz="4" w:space="0" w:color="auto"/>
              <w:bottom w:val="single" w:sz="4" w:space="0" w:color="auto"/>
              <w:right w:val="single" w:sz="4" w:space="0" w:color="auto"/>
            </w:tcBorders>
          </w:tcPr>
          <w:p w14:paraId="2D44D08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3FFA66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1A07AF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DCABD2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8EF136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w:t>
            </w:r>
          </w:p>
        </w:tc>
        <w:tc>
          <w:tcPr>
            <w:tcW w:w="7138" w:type="dxa"/>
            <w:tcBorders>
              <w:top w:val="single" w:sz="4" w:space="0" w:color="auto"/>
              <w:left w:val="single" w:sz="4" w:space="0" w:color="auto"/>
              <w:bottom w:val="single" w:sz="4" w:space="0" w:color="auto"/>
              <w:right w:val="single" w:sz="4" w:space="0" w:color="auto"/>
            </w:tcBorders>
            <w:hideMark/>
          </w:tcPr>
          <w:p w14:paraId="36C8D81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родители злоупотребляют спиртным.</w:t>
            </w:r>
          </w:p>
        </w:tc>
        <w:tc>
          <w:tcPr>
            <w:tcW w:w="720" w:type="dxa"/>
            <w:tcBorders>
              <w:top w:val="single" w:sz="4" w:space="0" w:color="auto"/>
              <w:left w:val="single" w:sz="4" w:space="0" w:color="auto"/>
              <w:bottom w:val="single" w:sz="4" w:space="0" w:color="auto"/>
              <w:right w:val="single" w:sz="4" w:space="0" w:color="auto"/>
            </w:tcBorders>
          </w:tcPr>
          <w:p w14:paraId="521703F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7FFB5C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7ED83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10889AA"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5C6888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r w:rsidRPr="00B05EA2">
              <w:rPr>
                <w:rFonts w:ascii="Times New Roman" w:eastAsia="Times New Roman" w:hAnsi="Times New Roman" w:cs="Times New Roman"/>
                <w:sz w:val="24"/>
                <w:szCs w:val="24"/>
                <w:lang w:eastAsia="ru-RU"/>
              </w:rPr>
              <w:lastRenderedPageBreak/>
              <w:t>5</w:t>
            </w:r>
          </w:p>
        </w:tc>
        <w:tc>
          <w:tcPr>
            <w:tcW w:w="7138" w:type="dxa"/>
            <w:tcBorders>
              <w:top w:val="single" w:sz="4" w:space="0" w:color="auto"/>
              <w:left w:val="single" w:sz="4" w:space="0" w:color="auto"/>
              <w:bottom w:val="single" w:sz="4" w:space="0" w:color="auto"/>
              <w:right w:val="single" w:sz="4" w:space="0" w:color="auto"/>
            </w:tcBorders>
            <w:hideMark/>
          </w:tcPr>
          <w:p w14:paraId="4C70B8A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Мои друзья курят, употребляют спиртное.</w:t>
            </w:r>
          </w:p>
        </w:tc>
        <w:tc>
          <w:tcPr>
            <w:tcW w:w="720" w:type="dxa"/>
            <w:tcBorders>
              <w:top w:val="single" w:sz="4" w:space="0" w:color="auto"/>
              <w:left w:val="single" w:sz="4" w:space="0" w:color="auto"/>
              <w:bottom w:val="single" w:sz="4" w:space="0" w:color="auto"/>
              <w:right w:val="single" w:sz="4" w:space="0" w:color="auto"/>
            </w:tcBorders>
          </w:tcPr>
          <w:p w14:paraId="1B69949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C75891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4183DD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3935C4D"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F96199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36</w:t>
            </w:r>
          </w:p>
        </w:tc>
        <w:tc>
          <w:tcPr>
            <w:tcW w:w="7138" w:type="dxa"/>
            <w:tcBorders>
              <w:top w:val="single" w:sz="4" w:space="0" w:color="auto"/>
              <w:left w:val="single" w:sz="4" w:space="0" w:color="auto"/>
              <w:bottom w:val="single" w:sz="4" w:space="0" w:color="auto"/>
              <w:right w:val="single" w:sz="4" w:space="0" w:color="auto"/>
            </w:tcBorders>
            <w:hideMark/>
          </w:tcPr>
          <w:p w14:paraId="2C5FD59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Люди пьют за компанию, для поддержания хорошего настроения</w:t>
            </w:r>
          </w:p>
        </w:tc>
        <w:tc>
          <w:tcPr>
            <w:tcW w:w="720" w:type="dxa"/>
            <w:tcBorders>
              <w:top w:val="single" w:sz="4" w:space="0" w:color="auto"/>
              <w:left w:val="single" w:sz="4" w:space="0" w:color="auto"/>
              <w:bottom w:val="single" w:sz="4" w:space="0" w:color="auto"/>
              <w:right w:val="single" w:sz="4" w:space="0" w:color="auto"/>
            </w:tcBorders>
          </w:tcPr>
          <w:p w14:paraId="7391329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44E513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B8EE27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5283A83"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748EB1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37</w:t>
            </w:r>
          </w:p>
        </w:tc>
        <w:tc>
          <w:tcPr>
            <w:tcW w:w="7138" w:type="dxa"/>
            <w:tcBorders>
              <w:top w:val="single" w:sz="4" w:space="0" w:color="auto"/>
              <w:left w:val="single" w:sz="4" w:space="0" w:color="auto"/>
              <w:bottom w:val="single" w:sz="4" w:space="0" w:color="auto"/>
              <w:right w:val="single" w:sz="4" w:space="0" w:color="auto"/>
            </w:tcBorders>
            <w:hideMark/>
          </w:tcPr>
          <w:p w14:paraId="336F812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Пить и курить – это признаки взрослости.</w:t>
            </w:r>
          </w:p>
        </w:tc>
        <w:tc>
          <w:tcPr>
            <w:tcW w:w="720" w:type="dxa"/>
            <w:tcBorders>
              <w:top w:val="single" w:sz="4" w:space="0" w:color="auto"/>
              <w:left w:val="single" w:sz="4" w:space="0" w:color="auto"/>
              <w:bottom w:val="single" w:sz="4" w:space="0" w:color="auto"/>
              <w:right w:val="single" w:sz="4" w:space="0" w:color="auto"/>
            </w:tcBorders>
          </w:tcPr>
          <w:p w14:paraId="57BAD76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5E5D47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D14E1D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F6155CA"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3598BC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w:t>
            </w:r>
          </w:p>
        </w:tc>
        <w:tc>
          <w:tcPr>
            <w:tcW w:w="7138" w:type="dxa"/>
            <w:tcBorders>
              <w:top w:val="single" w:sz="4" w:space="0" w:color="auto"/>
              <w:left w:val="single" w:sz="4" w:space="0" w:color="auto"/>
              <w:bottom w:val="single" w:sz="4" w:space="0" w:color="auto"/>
              <w:right w:val="single" w:sz="4" w:space="0" w:color="auto"/>
            </w:tcBorders>
            <w:hideMark/>
          </w:tcPr>
          <w:p w14:paraId="7D54497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пью/курю из-за проблем в семье, школе, от одиночества.</w:t>
            </w:r>
          </w:p>
        </w:tc>
        <w:tc>
          <w:tcPr>
            <w:tcW w:w="720" w:type="dxa"/>
            <w:tcBorders>
              <w:top w:val="single" w:sz="4" w:space="0" w:color="auto"/>
              <w:left w:val="single" w:sz="4" w:space="0" w:color="auto"/>
              <w:bottom w:val="single" w:sz="4" w:space="0" w:color="auto"/>
              <w:right w:val="single" w:sz="4" w:space="0" w:color="auto"/>
            </w:tcBorders>
          </w:tcPr>
          <w:p w14:paraId="2593B4A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E860A5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748654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FE2F711"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342504C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w:t>
            </w:r>
          </w:p>
        </w:tc>
        <w:tc>
          <w:tcPr>
            <w:tcW w:w="7138" w:type="dxa"/>
            <w:tcBorders>
              <w:top w:val="single" w:sz="4" w:space="0" w:color="auto"/>
              <w:left w:val="single" w:sz="4" w:space="0" w:color="auto"/>
              <w:bottom w:val="single" w:sz="4" w:space="0" w:color="auto"/>
              <w:right w:val="single" w:sz="4" w:space="0" w:color="auto"/>
            </w:tcBorders>
            <w:hideMark/>
          </w:tcPr>
          <w:p w14:paraId="0B35B47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Дети и взрослые пьют и курят, потому что это модно и доступно.</w:t>
            </w:r>
          </w:p>
        </w:tc>
        <w:tc>
          <w:tcPr>
            <w:tcW w:w="720" w:type="dxa"/>
            <w:tcBorders>
              <w:top w:val="single" w:sz="4" w:space="0" w:color="auto"/>
              <w:left w:val="single" w:sz="4" w:space="0" w:color="auto"/>
              <w:bottom w:val="single" w:sz="4" w:space="0" w:color="auto"/>
              <w:right w:val="single" w:sz="4" w:space="0" w:color="auto"/>
            </w:tcBorders>
          </w:tcPr>
          <w:p w14:paraId="265A09F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73CE11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593BDB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64226F0"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312D273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40</w:t>
            </w:r>
          </w:p>
        </w:tc>
        <w:tc>
          <w:tcPr>
            <w:tcW w:w="7138" w:type="dxa"/>
            <w:tcBorders>
              <w:top w:val="single" w:sz="4" w:space="0" w:color="auto"/>
              <w:left w:val="single" w:sz="4" w:space="0" w:color="auto"/>
              <w:bottom w:val="single" w:sz="4" w:space="0" w:color="auto"/>
              <w:right w:val="single" w:sz="4" w:space="0" w:color="auto"/>
            </w:tcBorders>
            <w:hideMark/>
          </w:tcPr>
          <w:p w14:paraId="2C46FD6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Дети пьют и курят из любопытства, по глупости.</w:t>
            </w:r>
          </w:p>
        </w:tc>
        <w:tc>
          <w:tcPr>
            <w:tcW w:w="720" w:type="dxa"/>
            <w:tcBorders>
              <w:top w:val="single" w:sz="4" w:space="0" w:color="auto"/>
              <w:left w:val="single" w:sz="4" w:space="0" w:color="auto"/>
              <w:bottom w:val="single" w:sz="4" w:space="0" w:color="auto"/>
              <w:right w:val="single" w:sz="4" w:space="0" w:color="auto"/>
            </w:tcBorders>
          </w:tcPr>
          <w:p w14:paraId="3A73C1F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5E4018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71AB29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B01C243"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2DCCE7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w:t>
            </w:r>
          </w:p>
        </w:tc>
        <w:tc>
          <w:tcPr>
            <w:tcW w:w="7138" w:type="dxa"/>
            <w:tcBorders>
              <w:top w:val="single" w:sz="4" w:space="0" w:color="auto"/>
              <w:left w:val="single" w:sz="4" w:space="0" w:color="auto"/>
              <w:bottom w:val="single" w:sz="4" w:space="0" w:color="auto"/>
              <w:right w:val="single" w:sz="4" w:space="0" w:color="auto"/>
            </w:tcBorders>
            <w:hideMark/>
          </w:tcPr>
          <w:p w14:paraId="4BE92F5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tc>
        <w:tc>
          <w:tcPr>
            <w:tcW w:w="720" w:type="dxa"/>
            <w:tcBorders>
              <w:top w:val="single" w:sz="4" w:space="0" w:color="auto"/>
              <w:left w:val="single" w:sz="4" w:space="0" w:color="auto"/>
              <w:bottom w:val="single" w:sz="4" w:space="0" w:color="auto"/>
              <w:right w:val="single" w:sz="4" w:space="0" w:color="auto"/>
            </w:tcBorders>
          </w:tcPr>
          <w:p w14:paraId="4BCA692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F311F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A827CF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BF53631"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1D8661B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w:t>
            </w:r>
          </w:p>
        </w:tc>
        <w:tc>
          <w:tcPr>
            <w:tcW w:w="7138" w:type="dxa"/>
            <w:tcBorders>
              <w:top w:val="single" w:sz="4" w:space="0" w:color="auto"/>
              <w:left w:val="single" w:sz="4" w:space="0" w:color="auto"/>
              <w:bottom w:val="single" w:sz="4" w:space="0" w:color="auto"/>
              <w:right w:val="single" w:sz="4" w:space="0" w:color="auto"/>
            </w:tcBorders>
            <w:hideMark/>
          </w:tcPr>
          <w:p w14:paraId="475EF64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необходимы сильные переживания и чувства.</w:t>
            </w:r>
          </w:p>
        </w:tc>
        <w:tc>
          <w:tcPr>
            <w:tcW w:w="720" w:type="dxa"/>
            <w:tcBorders>
              <w:top w:val="single" w:sz="4" w:space="0" w:color="auto"/>
              <w:left w:val="single" w:sz="4" w:space="0" w:color="auto"/>
              <w:bottom w:val="single" w:sz="4" w:space="0" w:color="auto"/>
              <w:right w:val="single" w:sz="4" w:space="0" w:color="auto"/>
            </w:tcBorders>
          </w:tcPr>
          <w:p w14:paraId="211BE5D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64DBC0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F333E9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0377BB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92CE1F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43</w:t>
            </w:r>
          </w:p>
        </w:tc>
        <w:tc>
          <w:tcPr>
            <w:tcW w:w="7138" w:type="dxa"/>
            <w:tcBorders>
              <w:top w:val="single" w:sz="4" w:space="0" w:color="auto"/>
              <w:left w:val="single" w:sz="4" w:space="0" w:color="auto"/>
              <w:bottom w:val="single" w:sz="4" w:space="0" w:color="auto"/>
              <w:right w:val="single" w:sz="4" w:space="0" w:color="auto"/>
            </w:tcBorders>
            <w:hideMark/>
          </w:tcPr>
          <w:p w14:paraId="79E6D89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хотел бы попробовать спиртное, сигареты, наркотики, если бы этого никто не узнал.</w:t>
            </w:r>
          </w:p>
        </w:tc>
        <w:tc>
          <w:tcPr>
            <w:tcW w:w="720" w:type="dxa"/>
            <w:tcBorders>
              <w:top w:val="single" w:sz="4" w:space="0" w:color="auto"/>
              <w:left w:val="single" w:sz="4" w:space="0" w:color="auto"/>
              <w:bottom w:val="single" w:sz="4" w:space="0" w:color="auto"/>
              <w:right w:val="single" w:sz="4" w:space="0" w:color="auto"/>
            </w:tcBorders>
          </w:tcPr>
          <w:p w14:paraId="280EFFD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27A2BA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3E8ACB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231A06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3B91158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w:t>
            </w:r>
          </w:p>
        </w:tc>
        <w:tc>
          <w:tcPr>
            <w:tcW w:w="7138" w:type="dxa"/>
            <w:tcBorders>
              <w:top w:val="single" w:sz="4" w:space="0" w:color="auto"/>
              <w:left w:val="single" w:sz="4" w:space="0" w:color="auto"/>
              <w:bottom w:val="single" w:sz="4" w:space="0" w:color="auto"/>
              <w:right w:val="single" w:sz="4" w:space="0" w:color="auto"/>
            </w:tcBorders>
            <w:hideMark/>
          </w:tcPr>
          <w:p w14:paraId="47F2FEC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Вредное воздействие на человека алкоголя и табака сильно преувеличивают.</w:t>
            </w:r>
          </w:p>
        </w:tc>
        <w:tc>
          <w:tcPr>
            <w:tcW w:w="720" w:type="dxa"/>
            <w:tcBorders>
              <w:top w:val="single" w:sz="4" w:space="0" w:color="auto"/>
              <w:left w:val="single" w:sz="4" w:space="0" w:color="auto"/>
              <w:bottom w:val="single" w:sz="4" w:space="0" w:color="auto"/>
              <w:right w:val="single" w:sz="4" w:space="0" w:color="auto"/>
            </w:tcBorders>
          </w:tcPr>
          <w:p w14:paraId="50242CD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6D9488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8C0A97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7C29D82" w14:textId="77777777" w:rsidTr="00F27BD9">
        <w:tc>
          <w:tcPr>
            <w:tcW w:w="709" w:type="dxa"/>
            <w:tcBorders>
              <w:top w:val="single" w:sz="4" w:space="0" w:color="auto"/>
              <w:left w:val="single" w:sz="4" w:space="0" w:color="auto"/>
              <w:bottom w:val="single" w:sz="6" w:space="0" w:color="auto"/>
              <w:right w:val="single" w:sz="4" w:space="0" w:color="auto"/>
            </w:tcBorders>
            <w:hideMark/>
          </w:tcPr>
          <w:p w14:paraId="44E28FE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w:t>
            </w:r>
          </w:p>
        </w:tc>
        <w:tc>
          <w:tcPr>
            <w:tcW w:w="7138" w:type="dxa"/>
            <w:tcBorders>
              <w:top w:val="single" w:sz="4" w:space="0" w:color="auto"/>
              <w:left w:val="single" w:sz="4" w:space="0" w:color="auto"/>
              <w:bottom w:val="single" w:sz="6" w:space="0" w:color="auto"/>
              <w:right w:val="single" w:sz="4" w:space="0" w:color="auto"/>
            </w:tcBorders>
            <w:hideMark/>
          </w:tcPr>
          <w:p w14:paraId="42B6F1D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в моей компании будет принято, то и я буду курить и пить пиво.</w:t>
            </w:r>
          </w:p>
        </w:tc>
        <w:tc>
          <w:tcPr>
            <w:tcW w:w="720" w:type="dxa"/>
            <w:tcBorders>
              <w:top w:val="single" w:sz="4" w:space="0" w:color="auto"/>
              <w:left w:val="single" w:sz="4" w:space="0" w:color="auto"/>
              <w:bottom w:val="single" w:sz="6" w:space="0" w:color="auto"/>
              <w:right w:val="single" w:sz="4" w:space="0" w:color="auto"/>
            </w:tcBorders>
          </w:tcPr>
          <w:p w14:paraId="7F680DE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14:paraId="55E975F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14:paraId="785F36B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29B6A7C" w14:textId="77777777" w:rsidTr="00F27BD9">
        <w:tc>
          <w:tcPr>
            <w:tcW w:w="709" w:type="dxa"/>
            <w:tcBorders>
              <w:top w:val="single" w:sz="6" w:space="0" w:color="auto"/>
              <w:left w:val="single" w:sz="4" w:space="0" w:color="auto"/>
              <w:bottom w:val="single" w:sz="4" w:space="0" w:color="auto"/>
              <w:right w:val="single" w:sz="4" w:space="0" w:color="auto"/>
            </w:tcBorders>
            <w:hideMark/>
          </w:tcPr>
          <w:p w14:paraId="002189D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w:t>
            </w:r>
          </w:p>
        </w:tc>
        <w:tc>
          <w:tcPr>
            <w:tcW w:w="7138" w:type="dxa"/>
            <w:tcBorders>
              <w:top w:val="single" w:sz="6" w:space="0" w:color="auto"/>
              <w:left w:val="single" w:sz="4" w:space="0" w:color="auto"/>
              <w:bottom w:val="single" w:sz="4" w:space="0" w:color="auto"/>
              <w:right w:val="single" w:sz="4" w:space="0" w:color="auto"/>
            </w:tcBorders>
            <w:hideMark/>
          </w:tcPr>
          <w:p w14:paraId="21B1386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редко жалею животных, людей.</w:t>
            </w:r>
          </w:p>
        </w:tc>
        <w:tc>
          <w:tcPr>
            <w:tcW w:w="720" w:type="dxa"/>
            <w:tcBorders>
              <w:top w:val="single" w:sz="6" w:space="0" w:color="auto"/>
              <w:left w:val="single" w:sz="4" w:space="0" w:color="auto"/>
              <w:bottom w:val="single" w:sz="4" w:space="0" w:color="auto"/>
              <w:right w:val="single" w:sz="4" w:space="0" w:color="auto"/>
            </w:tcBorders>
          </w:tcPr>
          <w:p w14:paraId="26CD653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14:paraId="30B1C8A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14:paraId="2F6A787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C8CD248"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3F50CBF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w:t>
            </w:r>
          </w:p>
        </w:tc>
        <w:tc>
          <w:tcPr>
            <w:tcW w:w="7138" w:type="dxa"/>
            <w:tcBorders>
              <w:top w:val="single" w:sz="4" w:space="0" w:color="auto"/>
              <w:left w:val="single" w:sz="4" w:space="0" w:color="auto"/>
              <w:bottom w:val="single" w:sz="4" w:space="0" w:color="auto"/>
              <w:right w:val="single" w:sz="4" w:space="0" w:color="auto"/>
            </w:tcBorders>
            <w:hideMark/>
          </w:tcPr>
          <w:p w14:paraId="19ACE5E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пререкаюсь или ругаюсь с учителями, одноклассниками.</w:t>
            </w:r>
          </w:p>
        </w:tc>
        <w:tc>
          <w:tcPr>
            <w:tcW w:w="720" w:type="dxa"/>
            <w:tcBorders>
              <w:top w:val="single" w:sz="4" w:space="0" w:color="auto"/>
              <w:left w:val="single" w:sz="4" w:space="0" w:color="auto"/>
              <w:bottom w:val="single" w:sz="4" w:space="0" w:color="auto"/>
              <w:right w:val="single" w:sz="4" w:space="0" w:color="auto"/>
            </w:tcBorders>
          </w:tcPr>
          <w:p w14:paraId="18FC5A0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415D41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4758C1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A8BB6A6"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16BF258" w14:textId="77777777"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w:t>
            </w:r>
          </w:p>
        </w:tc>
        <w:tc>
          <w:tcPr>
            <w:tcW w:w="7138" w:type="dxa"/>
            <w:tcBorders>
              <w:top w:val="single" w:sz="4" w:space="0" w:color="auto"/>
              <w:left w:val="single" w:sz="4" w:space="0" w:color="auto"/>
              <w:bottom w:val="single" w:sz="4" w:space="0" w:color="auto"/>
              <w:right w:val="single" w:sz="4" w:space="0" w:color="auto"/>
            </w:tcBorders>
            <w:hideMark/>
          </w:tcPr>
          <w:p w14:paraId="453CD9CF" w14:textId="77777777"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14:paraId="4A7CAAB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BAF455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E04004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DFFF9FA"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5CEAFF1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w:t>
            </w:r>
          </w:p>
        </w:tc>
        <w:tc>
          <w:tcPr>
            <w:tcW w:w="7138" w:type="dxa"/>
            <w:tcBorders>
              <w:top w:val="single" w:sz="4" w:space="0" w:color="auto"/>
              <w:left w:val="single" w:sz="4" w:space="0" w:color="auto"/>
              <w:bottom w:val="single" w:sz="4" w:space="0" w:color="auto"/>
              <w:right w:val="single" w:sz="4" w:space="0" w:color="auto"/>
            </w:tcBorders>
            <w:hideMark/>
          </w:tcPr>
          <w:p w14:paraId="3E4991F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прощаю обиды.</w:t>
            </w:r>
          </w:p>
        </w:tc>
        <w:tc>
          <w:tcPr>
            <w:tcW w:w="720" w:type="dxa"/>
            <w:tcBorders>
              <w:top w:val="single" w:sz="4" w:space="0" w:color="auto"/>
              <w:left w:val="single" w:sz="4" w:space="0" w:color="auto"/>
              <w:bottom w:val="single" w:sz="4" w:space="0" w:color="auto"/>
              <w:right w:val="single" w:sz="4" w:space="0" w:color="auto"/>
            </w:tcBorders>
          </w:tcPr>
          <w:p w14:paraId="277089F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368AFA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2276FF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1D90BB4"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025C71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50</w:t>
            </w:r>
          </w:p>
        </w:tc>
        <w:tc>
          <w:tcPr>
            <w:tcW w:w="7138" w:type="dxa"/>
            <w:tcBorders>
              <w:top w:val="single" w:sz="4" w:space="0" w:color="auto"/>
              <w:left w:val="single" w:sz="4" w:space="0" w:color="auto"/>
              <w:bottom w:val="single" w:sz="4" w:space="0" w:color="auto"/>
              <w:right w:val="single" w:sz="4" w:space="0" w:color="auto"/>
            </w:tcBorders>
            <w:hideMark/>
          </w:tcPr>
          <w:p w14:paraId="64536A9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у меня плохое настроение, то я испорчу его еще кому-нибудь.</w:t>
            </w:r>
          </w:p>
        </w:tc>
        <w:tc>
          <w:tcPr>
            <w:tcW w:w="720" w:type="dxa"/>
            <w:tcBorders>
              <w:top w:val="single" w:sz="4" w:space="0" w:color="auto"/>
              <w:left w:val="single" w:sz="4" w:space="0" w:color="auto"/>
              <w:bottom w:val="single" w:sz="4" w:space="0" w:color="auto"/>
              <w:right w:val="single" w:sz="4" w:space="0" w:color="auto"/>
            </w:tcBorders>
          </w:tcPr>
          <w:p w14:paraId="6F2DD7C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CBC103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5C5D71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F8916E7"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EA2F8B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w:t>
            </w:r>
          </w:p>
        </w:tc>
        <w:tc>
          <w:tcPr>
            <w:tcW w:w="7138" w:type="dxa"/>
            <w:tcBorders>
              <w:top w:val="single" w:sz="4" w:space="0" w:color="auto"/>
              <w:left w:val="single" w:sz="4" w:space="0" w:color="auto"/>
              <w:bottom w:val="single" w:sz="4" w:space="0" w:color="auto"/>
              <w:right w:val="single" w:sz="4" w:space="0" w:color="auto"/>
            </w:tcBorders>
            <w:hideMark/>
          </w:tcPr>
          <w:p w14:paraId="3D2D70B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посплетничать.</w:t>
            </w:r>
          </w:p>
        </w:tc>
        <w:tc>
          <w:tcPr>
            <w:tcW w:w="720" w:type="dxa"/>
            <w:tcBorders>
              <w:top w:val="single" w:sz="4" w:space="0" w:color="auto"/>
              <w:left w:val="single" w:sz="4" w:space="0" w:color="auto"/>
              <w:bottom w:val="single" w:sz="4" w:space="0" w:color="auto"/>
              <w:right w:val="single" w:sz="4" w:space="0" w:color="auto"/>
            </w:tcBorders>
          </w:tcPr>
          <w:p w14:paraId="1349A7D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BB9E0D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4F469B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8F75EDF"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940926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r w:rsidRPr="00B05EA2">
              <w:rPr>
                <w:rFonts w:ascii="Times New Roman" w:eastAsia="Times New Roman" w:hAnsi="Times New Roman" w:cs="Times New Roman"/>
                <w:sz w:val="24"/>
                <w:szCs w:val="24"/>
                <w:lang w:eastAsia="ru-RU"/>
              </w:rPr>
              <w:lastRenderedPageBreak/>
              <w:t>2</w:t>
            </w:r>
          </w:p>
        </w:tc>
        <w:tc>
          <w:tcPr>
            <w:tcW w:w="7138" w:type="dxa"/>
            <w:tcBorders>
              <w:top w:val="single" w:sz="4" w:space="0" w:color="auto"/>
              <w:left w:val="single" w:sz="4" w:space="0" w:color="auto"/>
              <w:bottom w:val="single" w:sz="4" w:space="0" w:color="auto"/>
              <w:right w:val="single" w:sz="4" w:space="0" w:color="auto"/>
            </w:tcBorders>
            <w:hideMark/>
          </w:tcPr>
          <w:p w14:paraId="2D3C73B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Люблю, чтобы мне подчинялись.</w:t>
            </w:r>
          </w:p>
        </w:tc>
        <w:tc>
          <w:tcPr>
            <w:tcW w:w="720" w:type="dxa"/>
            <w:tcBorders>
              <w:top w:val="single" w:sz="4" w:space="0" w:color="auto"/>
              <w:left w:val="single" w:sz="4" w:space="0" w:color="auto"/>
              <w:bottom w:val="single" w:sz="4" w:space="0" w:color="auto"/>
              <w:right w:val="single" w:sz="4" w:space="0" w:color="auto"/>
            </w:tcBorders>
          </w:tcPr>
          <w:p w14:paraId="03313E6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334C5D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A96DF0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092708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04FF5B7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53</w:t>
            </w:r>
          </w:p>
        </w:tc>
        <w:tc>
          <w:tcPr>
            <w:tcW w:w="7138" w:type="dxa"/>
            <w:tcBorders>
              <w:top w:val="single" w:sz="4" w:space="0" w:color="auto"/>
              <w:left w:val="single" w:sz="4" w:space="0" w:color="auto"/>
              <w:bottom w:val="single" w:sz="4" w:space="0" w:color="auto"/>
              <w:right w:val="single" w:sz="4" w:space="0" w:color="auto"/>
            </w:tcBorders>
            <w:hideMark/>
          </w:tcPr>
          <w:p w14:paraId="5365B96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Предпочитаю споры решать дракой, а не словами.</w:t>
            </w:r>
          </w:p>
        </w:tc>
        <w:tc>
          <w:tcPr>
            <w:tcW w:w="720" w:type="dxa"/>
            <w:tcBorders>
              <w:top w:val="single" w:sz="4" w:space="0" w:color="auto"/>
              <w:left w:val="single" w:sz="4" w:space="0" w:color="auto"/>
              <w:bottom w:val="single" w:sz="4" w:space="0" w:color="auto"/>
              <w:right w:val="single" w:sz="4" w:space="0" w:color="auto"/>
            </w:tcBorders>
          </w:tcPr>
          <w:p w14:paraId="0085987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036684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24BCA0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E7DA1C3"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5CF2F40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w:t>
            </w:r>
          </w:p>
        </w:tc>
        <w:tc>
          <w:tcPr>
            <w:tcW w:w="7138" w:type="dxa"/>
            <w:tcBorders>
              <w:top w:val="single" w:sz="4" w:space="0" w:color="auto"/>
              <w:left w:val="single" w:sz="4" w:space="0" w:color="auto"/>
              <w:bottom w:val="single" w:sz="4" w:space="0" w:color="auto"/>
              <w:right w:val="single" w:sz="4" w:space="0" w:color="auto"/>
            </w:tcBorders>
            <w:hideMark/>
          </w:tcPr>
          <w:p w14:paraId="6F89AC3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 компанию с друзьями могу что-нибудь сломать, приставать к посторонним.</w:t>
            </w:r>
          </w:p>
        </w:tc>
        <w:tc>
          <w:tcPr>
            <w:tcW w:w="720" w:type="dxa"/>
            <w:tcBorders>
              <w:top w:val="single" w:sz="4" w:space="0" w:color="auto"/>
              <w:left w:val="single" w:sz="4" w:space="0" w:color="auto"/>
              <w:bottom w:val="single" w:sz="4" w:space="0" w:color="auto"/>
              <w:right w:val="single" w:sz="4" w:space="0" w:color="auto"/>
            </w:tcBorders>
          </w:tcPr>
          <w:p w14:paraId="0FA02F0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F397F0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BCC0F8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BBDB26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44B3944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w:t>
            </w:r>
          </w:p>
        </w:tc>
        <w:tc>
          <w:tcPr>
            <w:tcW w:w="7138" w:type="dxa"/>
            <w:tcBorders>
              <w:top w:val="single" w:sz="4" w:space="0" w:color="auto"/>
              <w:left w:val="single" w:sz="4" w:space="0" w:color="auto"/>
              <w:bottom w:val="single" w:sz="4" w:space="0" w:color="auto"/>
              <w:right w:val="single" w:sz="4" w:space="0" w:color="auto"/>
            </w:tcBorders>
            <w:hideMark/>
          </w:tcPr>
          <w:p w14:paraId="384B2FF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испытываю раздражение, отвращение, злость, ярость, бешенство.</w:t>
            </w:r>
          </w:p>
        </w:tc>
        <w:tc>
          <w:tcPr>
            <w:tcW w:w="720" w:type="dxa"/>
            <w:tcBorders>
              <w:top w:val="single" w:sz="4" w:space="0" w:color="auto"/>
              <w:left w:val="single" w:sz="4" w:space="0" w:color="auto"/>
              <w:bottom w:val="single" w:sz="4" w:space="0" w:color="auto"/>
              <w:right w:val="single" w:sz="4" w:space="0" w:color="auto"/>
            </w:tcBorders>
          </w:tcPr>
          <w:p w14:paraId="377D0DD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388165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6CEEF4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DB6A451"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77139A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7138" w:type="dxa"/>
            <w:tcBorders>
              <w:top w:val="single" w:sz="4" w:space="0" w:color="auto"/>
              <w:left w:val="single" w:sz="4" w:space="0" w:color="auto"/>
              <w:bottom w:val="single" w:sz="4" w:space="0" w:color="auto"/>
              <w:right w:val="single" w:sz="4" w:space="0" w:color="auto"/>
            </w:tcBorders>
            <w:hideMark/>
          </w:tcPr>
          <w:p w14:paraId="7DBDDD2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что-то сломать, громко хлопнуть дверью, покричать, поругаться или подраться.</w:t>
            </w:r>
          </w:p>
        </w:tc>
        <w:tc>
          <w:tcPr>
            <w:tcW w:w="720" w:type="dxa"/>
            <w:tcBorders>
              <w:top w:val="single" w:sz="4" w:space="0" w:color="auto"/>
              <w:left w:val="single" w:sz="4" w:space="0" w:color="auto"/>
              <w:bottom w:val="single" w:sz="4" w:space="0" w:color="auto"/>
              <w:right w:val="single" w:sz="4" w:space="0" w:color="auto"/>
            </w:tcBorders>
          </w:tcPr>
          <w:p w14:paraId="77D9724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C01599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AD5F8C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56AEDFA"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72CA9B1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w:t>
            </w:r>
          </w:p>
        </w:tc>
        <w:tc>
          <w:tcPr>
            <w:tcW w:w="7138" w:type="dxa"/>
            <w:tcBorders>
              <w:top w:val="single" w:sz="4" w:space="0" w:color="auto"/>
              <w:left w:val="single" w:sz="4" w:space="0" w:color="auto"/>
              <w:bottom w:val="single" w:sz="4" w:space="0" w:color="auto"/>
              <w:right w:val="single" w:sz="4" w:space="0" w:color="auto"/>
            </w:tcBorders>
            <w:hideMark/>
          </w:tcPr>
          <w:p w14:paraId="61AC3E6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порыве гнева я могу накричать или ударить кого-то.</w:t>
            </w:r>
          </w:p>
        </w:tc>
        <w:tc>
          <w:tcPr>
            <w:tcW w:w="720" w:type="dxa"/>
            <w:tcBorders>
              <w:top w:val="single" w:sz="4" w:space="0" w:color="auto"/>
              <w:left w:val="single" w:sz="4" w:space="0" w:color="auto"/>
              <w:bottom w:val="single" w:sz="4" w:space="0" w:color="auto"/>
              <w:right w:val="single" w:sz="4" w:space="0" w:color="auto"/>
            </w:tcBorders>
          </w:tcPr>
          <w:p w14:paraId="27E3FF0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0BB1C5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53BE27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DDE09E4"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238835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58</w:t>
            </w:r>
          </w:p>
        </w:tc>
        <w:tc>
          <w:tcPr>
            <w:tcW w:w="7138" w:type="dxa"/>
            <w:tcBorders>
              <w:top w:val="single" w:sz="4" w:space="0" w:color="auto"/>
              <w:left w:val="single" w:sz="4" w:space="0" w:color="auto"/>
              <w:bottom w:val="single" w:sz="4" w:space="0" w:color="auto"/>
              <w:right w:val="single" w:sz="4" w:space="0" w:color="auto"/>
            </w:tcBorders>
            <w:hideMark/>
          </w:tcPr>
          <w:p w14:paraId="6D143DD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охотно бы участвовал в</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каких-нибудь</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боевых действиях.</w:t>
            </w:r>
          </w:p>
        </w:tc>
        <w:tc>
          <w:tcPr>
            <w:tcW w:w="720" w:type="dxa"/>
            <w:tcBorders>
              <w:top w:val="single" w:sz="4" w:space="0" w:color="auto"/>
              <w:left w:val="single" w:sz="4" w:space="0" w:color="auto"/>
              <w:bottom w:val="single" w:sz="4" w:space="0" w:color="auto"/>
              <w:right w:val="single" w:sz="4" w:space="0" w:color="auto"/>
            </w:tcBorders>
          </w:tcPr>
          <w:p w14:paraId="3C95E7C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DEA9D6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CA4806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45F4535"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A2E44F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w:t>
            </w:r>
          </w:p>
        </w:tc>
        <w:tc>
          <w:tcPr>
            <w:tcW w:w="7138" w:type="dxa"/>
            <w:tcBorders>
              <w:top w:val="single" w:sz="4" w:space="0" w:color="auto"/>
              <w:left w:val="single" w:sz="4" w:space="0" w:color="auto"/>
              <w:bottom w:val="single" w:sz="4" w:space="0" w:color="auto"/>
              <w:right w:val="single" w:sz="4" w:space="0" w:color="auto"/>
            </w:tcBorders>
            <w:hideMark/>
          </w:tcPr>
          <w:p w14:paraId="0C17DEF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Могу нарочно испортить чужую вещь, если мне что-то не нравится.</w:t>
            </w:r>
          </w:p>
        </w:tc>
        <w:tc>
          <w:tcPr>
            <w:tcW w:w="720" w:type="dxa"/>
            <w:tcBorders>
              <w:top w:val="single" w:sz="4" w:space="0" w:color="auto"/>
              <w:left w:val="single" w:sz="4" w:space="0" w:color="auto"/>
              <w:bottom w:val="single" w:sz="4" w:space="0" w:color="auto"/>
              <w:right w:val="single" w:sz="4" w:space="0" w:color="auto"/>
            </w:tcBorders>
          </w:tcPr>
          <w:p w14:paraId="0AD0940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ECB872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10D400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367B713" w14:textId="77777777" w:rsidTr="00F27BD9">
        <w:tc>
          <w:tcPr>
            <w:tcW w:w="709" w:type="dxa"/>
            <w:tcBorders>
              <w:top w:val="single" w:sz="4" w:space="0" w:color="auto"/>
              <w:left w:val="single" w:sz="4" w:space="0" w:color="auto"/>
              <w:bottom w:val="single" w:sz="6" w:space="0" w:color="auto"/>
              <w:right w:val="single" w:sz="4" w:space="0" w:color="auto"/>
            </w:tcBorders>
            <w:hideMark/>
          </w:tcPr>
          <w:p w14:paraId="65EEE03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60</w:t>
            </w:r>
          </w:p>
        </w:tc>
        <w:tc>
          <w:tcPr>
            <w:tcW w:w="7138" w:type="dxa"/>
            <w:tcBorders>
              <w:top w:val="single" w:sz="4" w:space="0" w:color="auto"/>
              <w:left w:val="single" w:sz="4" w:space="0" w:color="auto"/>
              <w:bottom w:val="single" w:sz="6" w:space="0" w:color="auto"/>
              <w:right w:val="single" w:sz="4" w:space="0" w:color="auto"/>
            </w:tcBorders>
            <w:hideMark/>
          </w:tcPr>
          <w:p w14:paraId="181C6F4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хочу быть взрослым и сильным.</w:t>
            </w:r>
          </w:p>
        </w:tc>
        <w:tc>
          <w:tcPr>
            <w:tcW w:w="720" w:type="dxa"/>
            <w:tcBorders>
              <w:top w:val="single" w:sz="4" w:space="0" w:color="auto"/>
              <w:left w:val="single" w:sz="4" w:space="0" w:color="auto"/>
              <w:bottom w:val="single" w:sz="6" w:space="0" w:color="auto"/>
              <w:right w:val="single" w:sz="4" w:space="0" w:color="auto"/>
            </w:tcBorders>
          </w:tcPr>
          <w:p w14:paraId="15E5D3B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14:paraId="2CF7833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14:paraId="2E71EB9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06BF70C" w14:textId="77777777" w:rsidTr="00F27BD9">
        <w:tc>
          <w:tcPr>
            <w:tcW w:w="709" w:type="dxa"/>
            <w:tcBorders>
              <w:top w:val="single" w:sz="6" w:space="0" w:color="auto"/>
              <w:left w:val="single" w:sz="4" w:space="0" w:color="auto"/>
              <w:bottom w:val="single" w:sz="4" w:space="0" w:color="auto"/>
              <w:right w:val="single" w:sz="4" w:space="0" w:color="auto"/>
            </w:tcBorders>
            <w:hideMark/>
          </w:tcPr>
          <w:p w14:paraId="1CE74F1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w:t>
            </w:r>
          </w:p>
        </w:tc>
        <w:tc>
          <w:tcPr>
            <w:tcW w:w="7138" w:type="dxa"/>
            <w:tcBorders>
              <w:top w:val="single" w:sz="6" w:space="0" w:color="auto"/>
              <w:left w:val="single" w:sz="4" w:space="0" w:color="auto"/>
              <w:bottom w:val="single" w:sz="4" w:space="0" w:color="auto"/>
              <w:right w:val="single" w:sz="4" w:space="0" w:color="auto"/>
            </w:tcBorders>
            <w:hideMark/>
          </w:tcPr>
          <w:p w14:paraId="70D1CA2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меня никто не понимает, мной никто не интересуется.</w:t>
            </w:r>
          </w:p>
        </w:tc>
        <w:tc>
          <w:tcPr>
            <w:tcW w:w="720" w:type="dxa"/>
            <w:tcBorders>
              <w:top w:val="single" w:sz="6" w:space="0" w:color="auto"/>
              <w:left w:val="single" w:sz="4" w:space="0" w:color="auto"/>
              <w:bottom w:val="single" w:sz="4" w:space="0" w:color="auto"/>
              <w:right w:val="single" w:sz="4" w:space="0" w:color="auto"/>
            </w:tcBorders>
          </w:tcPr>
          <w:p w14:paraId="3B44CE6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14:paraId="59AEFAB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14:paraId="28D437C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5BB1F9D"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78F184F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w:t>
            </w:r>
          </w:p>
        </w:tc>
        <w:tc>
          <w:tcPr>
            <w:tcW w:w="7138" w:type="dxa"/>
            <w:tcBorders>
              <w:top w:val="single" w:sz="4" w:space="0" w:color="auto"/>
              <w:left w:val="single" w:sz="4" w:space="0" w:color="auto"/>
              <w:bottom w:val="single" w:sz="4" w:space="0" w:color="auto"/>
              <w:right w:val="single" w:sz="4" w:space="0" w:color="auto"/>
            </w:tcBorders>
            <w:hideMark/>
          </w:tcPr>
          <w:p w14:paraId="6485D58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от меня ничего не зависит, безнадежность, беспомощность.</w:t>
            </w:r>
          </w:p>
        </w:tc>
        <w:tc>
          <w:tcPr>
            <w:tcW w:w="720" w:type="dxa"/>
            <w:tcBorders>
              <w:top w:val="single" w:sz="4" w:space="0" w:color="auto"/>
              <w:left w:val="single" w:sz="4" w:space="0" w:color="auto"/>
              <w:bottom w:val="single" w:sz="4" w:space="0" w:color="auto"/>
              <w:right w:val="single" w:sz="4" w:space="0" w:color="auto"/>
            </w:tcBorders>
          </w:tcPr>
          <w:p w14:paraId="7D5CD2D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D114A2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B57E36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72B73BC"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76B88AE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w:t>
            </w:r>
          </w:p>
        </w:tc>
        <w:tc>
          <w:tcPr>
            <w:tcW w:w="7138" w:type="dxa"/>
            <w:tcBorders>
              <w:top w:val="single" w:sz="4" w:space="0" w:color="auto"/>
              <w:left w:val="single" w:sz="4" w:space="0" w:color="auto"/>
              <w:bottom w:val="single" w:sz="4" w:space="0" w:color="auto"/>
              <w:right w:val="single" w:sz="4" w:space="0" w:color="auto"/>
            </w:tcBorders>
            <w:hideMark/>
          </w:tcPr>
          <w:p w14:paraId="20B6651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причинить себе боль.</w:t>
            </w:r>
          </w:p>
        </w:tc>
        <w:tc>
          <w:tcPr>
            <w:tcW w:w="720" w:type="dxa"/>
            <w:tcBorders>
              <w:top w:val="single" w:sz="4" w:space="0" w:color="auto"/>
              <w:left w:val="single" w:sz="4" w:space="0" w:color="auto"/>
              <w:bottom w:val="single" w:sz="4" w:space="0" w:color="auto"/>
              <w:right w:val="single" w:sz="4" w:space="0" w:color="auto"/>
            </w:tcBorders>
          </w:tcPr>
          <w:p w14:paraId="1051DA3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F2DFB5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20F7C9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21CBFEB"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5903ED0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64</w:t>
            </w:r>
          </w:p>
        </w:tc>
        <w:tc>
          <w:tcPr>
            <w:tcW w:w="7138" w:type="dxa"/>
            <w:tcBorders>
              <w:top w:val="single" w:sz="4" w:space="0" w:color="auto"/>
              <w:left w:val="single" w:sz="4" w:space="0" w:color="auto"/>
              <w:bottom w:val="single" w:sz="4" w:space="0" w:color="auto"/>
              <w:right w:val="single" w:sz="4" w:space="0" w:color="auto"/>
            </w:tcBorders>
            <w:hideMark/>
          </w:tcPr>
          <w:p w14:paraId="06AA125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 взялся за опасное для жизни дело, если бы</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за это хорошо заплатили.</w:t>
            </w:r>
          </w:p>
        </w:tc>
        <w:tc>
          <w:tcPr>
            <w:tcW w:w="720" w:type="dxa"/>
            <w:tcBorders>
              <w:top w:val="single" w:sz="4" w:space="0" w:color="auto"/>
              <w:left w:val="single" w:sz="4" w:space="0" w:color="auto"/>
              <w:bottom w:val="single" w:sz="4" w:space="0" w:color="auto"/>
              <w:right w:val="single" w:sz="4" w:space="0" w:color="auto"/>
            </w:tcBorders>
          </w:tcPr>
          <w:p w14:paraId="458F89A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EA0758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CCA90A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CAC2394"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03FB855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65</w:t>
            </w:r>
          </w:p>
        </w:tc>
        <w:tc>
          <w:tcPr>
            <w:tcW w:w="7138" w:type="dxa"/>
            <w:tcBorders>
              <w:top w:val="single" w:sz="4" w:space="0" w:color="auto"/>
              <w:left w:val="single" w:sz="4" w:space="0" w:color="auto"/>
              <w:bottom w:val="single" w:sz="4" w:space="0" w:color="auto"/>
              <w:right w:val="single" w:sz="4" w:space="0" w:color="auto"/>
            </w:tcBorders>
            <w:hideMark/>
          </w:tcPr>
          <w:p w14:paraId="63384FA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Было бы лучше, если бы я умер.</w:t>
            </w:r>
          </w:p>
        </w:tc>
        <w:tc>
          <w:tcPr>
            <w:tcW w:w="720" w:type="dxa"/>
            <w:tcBorders>
              <w:top w:val="single" w:sz="4" w:space="0" w:color="auto"/>
              <w:left w:val="single" w:sz="4" w:space="0" w:color="auto"/>
              <w:bottom w:val="single" w:sz="4" w:space="0" w:color="auto"/>
              <w:right w:val="single" w:sz="4" w:space="0" w:color="auto"/>
            </w:tcBorders>
          </w:tcPr>
          <w:p w14:paraId="0255623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0A66F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C00904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117181E"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2DD9D2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w:t>
            </w:r>
          </w:p>
        </w:tc>
        <w:tc>
          <w:tcPr>
            <w:tcW w:w="7138" w:type="dxa"/>
            <w:tcBorders>
              <w:top w:val="single" w:sz="4" w:space="0" w:color="auto"/>
              <w:left w:val="single" w:sz="4" w:space="0" w:color="auto"/>
              <w:bottom w:val="single" w:sz="4" w:space="0" w:color="auto"/>
              <w:right w:val="single" w:sz="4" w:space="0" w:color="auto"/>
            </w:tcBorders>
            <w:hideMark/>
          </w:tcPr>
          <w:p w14:paraId="6AE40BA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чувство вины перед окружающими, родителями.</w:t>
            </w:r>
          </w:p>
        </w:tc>
        <w:tc>
          <w:tcPr>
            <w:tcW w:w="720" w:type="dxa"/>
            <w:tcBorders>
              <w:top w:val="single" w:sz="4" w:space="0" w:color="auto"/>
              <w:left w:val="single" w:sz="4" w:space="0" w:color="auto"/>
              <w:bottom w:val="single" w:sz="4" w:space="0" w:color="auto"/>
              <w:right w:val="single" w:sz="4" w:space="0" w:color="auto"/>
            </w:tcBorders>
          </w:tcPr>
          <w:p w14:paraId="49A0285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038524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BB8F18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AE2EB0C"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1E0520B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7138" w:type="dxa"/>
            <w:tcBorders>
              <w:top w:val="single" w:sz="4" w:space="0" w:color="auto"/>
              <w:left w:val="single" w:sz="4" w:space="0" w:color="auto"/>
              <w:bottom w:val="single" w:sz="4" w:space="0" w:color="auto"/>
              <w:right w:val="single" w:sz="4" w:space="0" w:color="auto"/>
            </w:tcBorders>
            <w:hideMark/>
          </w:tcPr>
          <w:p w14:paraId="45C438C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люблю решать проблемы сам.</w:t>
            </w:r>
          </w:p>
        </w:tc>
        <w:tc>
          <w:tcPr>
            <w:tcW w:w="720" w:type="dxa"/>
            <w:tcBorders>
              <w:top w:val="single" w:sz="4" w:space="0" w:color="auto"/>
              <w:left w:val="single" w:sz="4" w:space="0" w:color="auto"/>
              <w:bottom w:val="single" w:sz="4" w:space="0" w:color="auto"/>
              <w:right w:val="single" w:sz="4" w:space="0" w:color="auto"/>
            </w:tcBorders>
          </w:tcPr>
          <w:p w14:paraId="13C354F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79FF27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E26359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A00C714"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E601B9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w:t>
            </w:r>
          </w:p>
        </w:tc>
        <w:tc>
          <w:tcPr>
            <w:tcW w:w="7138" w:type="dxa"/>
            <w:tcBorders>
              <w:top w:val="single" w:sz="4" w:space="0" w:color="auto"/>
              <w:left w:val="single" w:sz="4" w:space="0" w:color="auto"/>
              <w:bottom w:val="single" w:sz="4" w:space="0" w:color="auto"/>
              <w:right w:val="single" w:sz="4" w:space="0" w:color="auto"/>
            </w:tcBorders>
            <w:hideMark/>
          </w:tcPr>
          <w:p w14:paraId="780FC0A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желания, которые никак не могут исполниться.</w:t>
            </w:r>
          </w:p>
        </w:tc>
        <w:tc>
          <w:tcPr>
            <w:tcW w:w="720" w:type="dxa"/>
            <w:tcBorders>
              <w:top w:val="single" w:sz="4" w:space="0" w:color="auto"/>
              <w:left w:val="single" w:sz="4" w:space="0" w:color="auto"/>
              <w:bottom w:val="single" w:sz="4" w:space="0" w:color="auto"/>
              <w:right w:val="single" w:sz="4" w:space="0" w:color="auto"/>
            </w:tcBorders>
          </w:tcPr>
          <w:p w14:paraId="0F5FB60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5D78DF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96D87D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4494AE0"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AE215C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r w:rsidRPr="00B05EA2">
              <w:rPr>
                <w:rFonts w:ascii="Times New Roman" w:eastAsia="Times New Roman" w:hAnsi="Times New Roman" w:cs="Times New Roman"/>
                <w:sz w:val="24"/>
                <w:szCs w:val="24"/>
                <w:lang w:eastAsia="ru-RU"/>
              </w:rPr>
              <w:lastRenderedPageBreak/>
              <w:t>9</w:t>
            </w:r>
          </w:p>
        </w:tc>
        <w:tc>
          <w:tcPr>
            <w:tcW w:w="7138" w:type="dxa"/>
            <w:tcBorders>
              <w:top w:val="single" w:sz="4" w:space="0" w:color="auto"/>
              <w:left w:val="single" w:sz="4" w:space="0" w:color="auto"/>
              <w:bottom w:val="single" w:sz="4" w:space="0" w:color="auto"/>
              <w:right w:val="single" w:sz="4" w:space="0" w:color="auto"/>
            </w:tcBorders>
            <w:hideMark/>
          </w:tcPr>
          <w:p w14:paraId="3E6AEA2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Я не очень хороший человек.</w:t>
            </w:r>
          </w:p>
        </w:tc>
        <w:tc>
          <w:tcPr>
            <w:tcW w:w="720" w:type="dxa"/>
            <w:tcBorders>
              <w:top w:val="single" w:sz="4" w:space="0" w:color="auto"/>
              <w:left w:val="single" w:sz="4" w:space="0" w:color="auto"/>
              <w:bottom w:val="single" w:sz="4" w:space="0" w:color="auto"/>
              <w:right w:val="single" w:sz="4" w:space="0" w:color="auto"/>
            </w:tcBorders>
          </w:tcPr>
          <w:p w14:paraId="26A6D3F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91E316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659F64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C0CF0A7"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0ACA216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70</w:t>
            </w:r>
          </w:p>
        </w:tc>
        <w:tc>
          <w:tcPr>
            <w:tcW w:w="7138" w:type="dxa"/>
            <w:tcBorders>
              <w:top w:val="single" w:sz="4" w:space="0" w:color="auto"/>
              <w:left w:val="single" w:sz="4" w:space="0" w:color="auto"/>
              <w:bottom w:val="single" w:sz="4" w:space="0" w:color="auto"/>
              <w:right w:val="single" w:sz="4" w:space="0" w:color="auto"/>
            </w:tcBorders>
            <w:hideMark/>
          </w:tcPr>
          <w:p w14:paraId="076F745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всегда понимаю, что можно делать, а что нельзя.</w:t>
            </w:r>
          </w:p>
        </w:tc>
        <w:tc>
          <w:tcPr>
            <w:tcW w:w="720" w:type="dxa"/>
            <w:tcBorders>
              <w:top w:val="single" w:sz="4" w:space="0" w:color="auto"/>
              <w:left w:val="single" w:sz="4" w:space="0" w:color="auto"/>
              <w:bottom w:val="single" w:sz="4" w:space="0" w:color="auto"/>
              <w:right w:val="single" w:sz="4" w:space="0" w:color="auto"/>
            </w:tcBorders>
          </w:tcPr>
          <w:p w14:paraId="59CDCE0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7656F0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96252B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18C8EB2"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4779284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w:t>
            </w:r>
          </w:p>
        </w:tc>
        <w:tc>
          <w:tcPr>
            <w:tcW w:w="7138" w:type="dxa"/>
            <w:tcBorders>
              <w:top w:val="single" w:sz="4" w:space="0" w:color="auto"/>
              <w:left w:val="single" w:sz="4" w:space="0" w:color="auto"/>
              <w:bottom w:val="single" w:sz="4" w:space="0" w:color="auto"/>
              <w:right w:val="single" w:sz="4" w:space="0" w:color="auto"/>
            </w:tcBorders>
            <w:hideMark/>
          </w:tcPr>
          <w:p w14:paraId="0E0A53E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не могу решиться на какой-либо поступок.</w:t>
            </w:r>
          </w:p>
        </w:tc>
        <w:tc>
          <w:tcPr>
            <w:tcW w:w="720" w:type="dxa"/>
            <w:tcBorders>
              <w:top w:val="single" w:sz="4" w:space="0" w:color="auto"/>
              <w:left w:val="single" w:sz="4" w:space="0" w:color="auto"/>
              <w:bottom w:val="single" w:sz="4" w:space="0" w:color="auto"/>
              <w:right w:val="single" w:sz="4" w:space="0" w:color="auto"/>
            </w:tcBorders>
          </w:tcPr>
          <w:p w14:paraId="3D419C4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9156E6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639C6C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3ECADB8"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184B35E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w:t>
            </w:r>
          </w:p>
        </w:tc>
        <w:tc>
          <w:tcPr>
            <w:tcW w:w="7138" w:type="dxa"/>
            <w:tcBorders>
              <w:top w:val="single" w:sz="4" w:space="0" w:color="auto"/>
              <w:left w:val="single" w:sz="4" w:space="0" w:color="auto"/>
              <w:bottom w:val="single" w:sz="4" w:space="0" w:color="auto"/>
              <w:right w:val="single" w:sz="4" w:space="0" w:color="auto"/>
            </w:tcBorders>
            <w:hideMark/>
          </w:tcPr>
          <w:p w14:paraId="185FC6B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я стою на мосту, то меня иногда так и тянет прыгнуть вниз.</w:t>
            </w:r>
          </w:p>
        </w:tc>
        <w:tc>
          <w:tcPr>
            <w:tcW w:w="720" w:type="dxa"/>
            <w:tcBorders>
              <w:top w:val="single" w:sz="4" w:space="0" w:color="auto"/>
              <w:left w:val="single" w:sz="4" w:space="0" w:color="auto"/>
              <w:bottom w:val="single" w:sz="4" w:space="0" w:color="auto"/>
              <w:right w:val="single" w:sz="4" w:space="0" w:color="auto"/>
            </w:tcBorders>
          </w:tcPr>
          <w:p w14:paraId="2D56641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64AC6D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DBBAD1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4C4E38D"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29D1153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73</w:t>
            </w:r>
          </w:p>
        </w:tc>
        <w:tc>
          <w:tcPr>
            <w:tcW w:w="7138" w:type="dxa"/>
            <w:tcBorders>
              <w:top w:val="single" w:sz="4" w:space="0" w:color="auto"/>
              <w:left w:val="single" w:sz="4" w:space="0" w:color="auto"/>
              <w:bottom w:val="single" w:sz="4" w:space="0" w:color="auto"/>
              <w:right w:val="single" w:sz="4" w:space="0" w:color="auto"/>
            </w:tcBorders>
            <w:hideMark/>
          </w:tcPr>
          <w:p w14:paraId="55274FE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нуждаюсь в теплых, доверительных отношениях.</w:t>
            </w:r>
          </w:p>
        </w:tc>
        <w:tc>
          <w:tcPr>
            <w:tcW w:w="720" w:type="dxa"/>
            <w:tcBorders>
              <w:top w:val="single" w:sz="4" w:space="0" w:color="auto"/>
              <w:left w:val="single" w:sz="4" w:space="0" w:color="auto"/>
              <w:bottom w:val="single" w:sz="4" w:space="0" w:color="auto"/>
              <w:right w:val="single" w:sz="4" w:space="0" w:color="auto"/>
            </w:tcBorders>
          </w:tcPr>
          <w:p w14:paraId="6031D70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3129CD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C174BD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83EAE85"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605A626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w:t>
            </w:r>
          </w:p>
        </w:tc>
        <w:tc>
          <w:tcPr>
            <w:tcW w:w="7138" w:type="dxa"/>
            <w:tcBorders>
              <w:top w:val="single" w:sz="4" w:space="0" w:color="auto"/>
              <w:left w:val="single" w:sz="4" w:space="0" w:color="auto"/>
              <w:bottom w:val="single" w:sz="4" w:space="0" w:color="auto"/>
              <w:right w:val="single" w:sz="4" w:space="0" w:color="auto"/>
            </w:tcBorders>
            <w:hideMark/>
          </w:tcPr>
          <w:p w14:paraId="067DDC8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Терпеть боль назло мне бывает даже приятно.</w:t>
            </w:r>
          </w:p>
        </w:tc>
        <w:tc>
          <w:tcPr>
            <w:tcW w:w="720" w:type="dxa"/>
            <w:tcBorders>
              <w:top w:val="single" w:sz="4" w:space="0" w:color="auto"/>
              <w:left w:val="single" w:sz="4" w:space="0" w:color="auto"/>
              <w:bottom w:val="single" w:sz="4" w:space="0" w:color="auto"/>
              <w:right w:val="single" w:sz="4" w:space="0" w:color="auto"/>
            </w:tcBorders>
          </w:tcPr>
          <w:p w14:paraId="2581784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2F07B8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EC009A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D8B0B66" w14:textId="77777777" w:rsidTr="00F27BD9">
        <w:tc>
          <w:tcPr>
            <w:tcW w:w="709" w:type="dxa"/>
            <w:tcBorders>
              <w:top w:val="single" w:sz="4" w:space="0" w:color="auto"/>
              <w:left w:val="single" w:sz="4" w:space="0" w:color="auto"/>
              <w:bottom w:val="single" w:sz="4" w:space="0" w:color="auto"/>
              <w:right w:val="single" w:sz="4" w:space="0" w:color="auto"/>
            </w:tcBorders>
            <w:hideMark/>
          </w:tcPr>
          <w:p w14:paraId="17BA0B4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w:t>
            </w:r>
          </w:p>
        </w:tc>
        <w:tc>
          <w:tcPr>
            <w:tcW w:w="7138" w:type="dxa"/>
            <w:tcBorders>
              <w:top w:val="single" w:sz="4" w:space="0" w:color="auto"/>
              <w:left w:val="single" w:sz="4" w:space="0" w:color="auto"/>
              <w:bottom w:val="single" w:sz="4" w:space="0" w:color="auto"/>
              <w:right w:val="single" w:sz="4" w:space="0" w:color="auto"/>
            </w:tcBorders>
            <w:hideMark/>
          </w:tcPr>
          <w:p w14:paraId="574F1FB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испытываю потребность в острых ощущениях.       </w:t>
            </w:r>
          </w:p>
        </w:tc>
        <w:tc>
          <w:tcPr>
            <w:tcW w:w="720" w:type="dxa"/>
            <w:tcBorders>
              <w:top w:val="single" w:sz="4" w:space="0" w:color="auto"/>
              <w:left w:val="single" w:sz="4" w:space="0" w:color="auto"/>
              <w:bottom w:val="single" w:sz="4" w:space="0" w:color="auto"/>
              <w:right w:val="single" w:sz="4" w:space="0" w:color="auto"/>
            </w:tcBorders>
          </w:tcPr>
          <w:p w14:paraId="1180C4E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40E19A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BFABF5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bl>
    <w:p w14:paraId="3A413B12" w14:textId="77777777" w:rsidR="00B05EA2" w:rsidRPr="00B05EA2" w:rsidRDefault="00B05EA2" w:rsidP="00B05EA2">
      <w:pPr>
        <w:widowControl w:val="0"/>
        <w:spacing w:after="0" w:line="360" w:lineRule="auto"/>
        <w:rPr>
          <w:rFonts w:ascii="Times New Roman" w:eastAsia="Times New Roman" w:hAnsi="Times New Roman" w:cs="Times New Roman"/>
          <w:bCs/>
          <w:sz w:val="24"/>
          <w:szCs w:val="24"/>
          <w:lang w:eastAsia="ru-RU"/>
        </w:rPr>
      </w:pPr>
    </w:p>
    <w:p w14:paraId="7383F468"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2</w:t>
      </w:r>
    </w:p>
    <w:p w14:paraId="284435F0"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Инструктаж перед тестированием</w:t>
      </w:r>
    </w:p>
    <w:p w14:paraId="5BD61147"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(читает ответственный за проведение тестирования, </w:t>
      </w:r>
    </w:p>
    <w:p w14:paraId="3E61A982"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специалист, проводящий диагностику)</w:t>
      </w:r>
    </w:p>
    <w:p w14:paraId="43B0BC7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p w14:paraId="6E3AEBB5" w14:textId="72F758DB"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Вам предлагается ряд вопросов, которые помогут определить некоторые свойства Вашей личности. Здесь не может быть ответов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правильных</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и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ошибочных</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отметку напротив в виде любого значка (х ,</w:t>
      </w:r>
      <w:r w:rsidRPr="00B05EA2">
        <w:rPr>
          <w:rFonts w:ascii="Times New Roman" w:eastAsia="Times New Roman" w:hAnsi="Times New Roman" w:cs="Times New Roman"/>
          <w:sz w:val="24"/>
          <w:szCs w:val="24"/>
          <w:lang w:val="en-US" w:eastAsia="ru-RU"/>
        </w:rPr>
        <w:t>v</w:t>
      </w:r>
      <w:r w:rsidRPr="00B05EA2">
        <w:rPr>
          <w:rFonts w:ascii="Times New Roman" w:eastAsia="Times New Roman" w:hAnsi="Times New Roman" w:cs="Times New Roman"/>
          <w:sz w:val="24"/>
          <w:szCs w:val="24"/>
          <w:lang w:eastAsia="ru-RU"/>
        </w:rPr>
        <w:t xml:space="preserve">, + и или другая отметка). </w:t>
      </w:r>
    </w:p>
    <w:p w14:paraId="65716DB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Отвечая, помните:</w:t>
      </w:r>
    </w:p>
    <w:p w14:paraId="4B8B2C7F" w14:textId="77777777"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14:paraId="3536D942" w14:textId="77777777"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Старайтесь не увлекаться неопределенными ответами слишком часто.</w:t>
      </w:r>
    </w:p>
    <w:p w14:paraId="143979A5" w14:textId="77777777"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Обязательно отвечайте на все вопросы подряд, ничего не пропуская. Возможно, некоторые вопросы покажутся Вам не 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w:t>
      </w:r>
      <w:r w:rsidRPr="00B05EA2">
        <w:rPr>
          <w:rFonts w:ascii="Times New Roman" w:eastAsia="Times New Roman" w:hAnsi="Times New Roman" w:cs="Times New Roman"/>
          <w:sz w:val="24"/>
          <w:szCs w:val="24"/>
          <w:lang w:eastAsia="ru-RU"/>
        </w:rPr>
        <w:lastRenderedPageBreak/>
        <w:t xml:space="preserve">разглашены. </w:t>
      </w:r>
    </w:p>
    <w:p w14:paraId="7BFC590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4. Не старайтесь произвести хорошее впечатление своими ответами, они должны соответствовать действительности. </w:t>
      </w:r>
    </w:p>
    <w:p w14:paraId="1AF124B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Благодарим Вас за сотрудничество!</w:t>
      </w:r>
    </w:p>
    <w:p w14:paraId="301A1DA1"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3</w:t>
      </w:r>
    </w:p>
    <w:p w14:paraId="74EF7636"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tbl>
      <w:tblPr>
        <w:tblStyle w:val="a8"/>
        <w:tblW w:w="0" w:type="auto"/>
        <w:tblLook w:val="01E0" w:firstRow="1" w:lastRow="1" w:firstColumn="1" w:lastColumn="1" w:noHBand="0" w:noVBand="0"/>
      </w:tblPr>
      <w:tblGrid>
        <w:gridCol w:w="3266"/>
        <w:gridCol w:w="890"/>
        <w:gridCol w:w="5415"/>
      </w:tblGrid>
      <w:tr w:rsidR="00B05EA2" w:rsidRPr="00B05EA2" w14:paraId="400097CA" w14:textId="77777777" w:rsidTr="00F27BD9">
        <w:tc>
          <w:tcPr>
            <w:tcW w:w="3417" w:type="dxa"/>
            <w:vMerge w:val="restart"/>
            <w:tcBorders>
              <w:top w:val="single" w:sz="4" w:space="0" w:color="auto"/>
              <w:left w:val="single" w:sz="4" w:space="0" w:color="auto"/>
              <w:bottom w:val="single" w:sz="4" w:space="0" w:color="auto"/>
              <w:right w:val="single" w:sz="4" w:space="0" w:color="auto"/>
            </w:tcBorders>
            <w:hideMark/>
          </w:tcPr>
          <w:p w14:paraId="2196F5D2" w14:textId="77777777" w:rsidR="00B05EA2" w:rsidRPr="00B05EA2" w:rsidRDefault="00B05EA2" w:rsidP="00B05EA2">
            <w:pPr>
              <w:spacing w:line="360" w:lineRule="auto"/>
              <w:ind w:firstLine="709"/>
              <w:rPr>
                <w:sz w:val="24"/>
                <w:szCs w:val="24"/>
              </w:rPr>
            </w:pPr>
            <w:r w:rsidRPr="00B05EA2">
              <w:rPr>
                <w:sz w:val="24"/>
                <w:szCs w:val="24"/>
                <w:lang w:val="en-US"/>
              </w:rPr>
              <w:t>I</w:t>
            </w:r>
            <w:r w:rsidRPr="00B05EA2">
              <w:rPr>
                <w:sz w:val="24"/>
                <w:szCs w:val="24"/>
              </w:rPr>
              <w:t xml:space="preserve"> шкала</w:t>
            </w:r>
          </w:p>
          <w:p w14:paraId="37614B09" w14:textId="77777777" w:rsidR="00B05EA2" w:rsidRPr="00B05EA2" w:rsidRDefault="00B05EA2" w:rsidP="00B05EA2">
            <w:pPr>
              <w:spacing w:line="360" w:lineRule="auto"/>
              <w:ind w:firstLine="709"/>
              <w:rPr>
                <w:sz w:val="24"/>
                <w:szCs w:val="24"/>
              </w:rPr>
            </w:pPr>
            <w:r w:rsidRPr="00B05EA2">
              <w:rPr>
                <w:sz w:val="24"/>
                <w:szCs w:val="24"/>
              </w:rPr>
              <w:t>социально обусловленное поведение</w:t>
            </w:r>
          </w:p>
          <w:p w14:paraId="2A8878A1" w14:textId="77777777" w:rsidR="00B05EA2" w:rsidRPr="00B05EA2" w:rsidRDefault="00B05EA2" w:rsidP="00B05EA2">
            <w:pPr>
              <w:spacing w:line="360" w:lineRule="auto"/>
              <w:ind w:firstLine="709"/>
              <w:rPr>
                <w:sz w:val="24"/>
                <w:szCs w:val="24"/>
              </w:rPr>
            </w:pPr>
            <w:r w:rsidRPr="00B05EA2">
              <w:rPr>
                <w:sz w:val="24"/>
                <w:szCs w:val="24"/>
              </w:rPr>
              <w:t>(СОП)</w:t>
            </w:r>
          </w:p>
        </w:tc>
        <w:tc>
          <w:tcPr>
            <w:tcW w:w="935" w:type="dxa"/>
            <w:tcBorders>
              <w:top w:val="single" w:sz="4" w:space="0" w:color="auto"/>
              <w:left w:val="single" w:sz="4" w:space="0" w:color="auto"/>
              <w:bottom w:val="single" w:sz="4" w:space="0" w:color="auto"/>
              <w:right w:val="single" w:sz="4" w:space="0" w:color="auto"/>
            </w:tcBorders>
            <w:hideMark/>
          </w:tcPr>
          <w:p w14:paraId="50888297" w14:textId="77777777" w:rsidR="00B05EA2" w:rsidRPr="00B05EA2" w:rsidRDefault="00B05EA2" w:rsidP="00B05EA2">
            <w:pPr>
              <w:spacing w:line="360" w:lineRule="auto"/>
              <w:ind w:firstLine="709"/>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14:paraId="2006CD59" w14:textId="77777777" w:rsidR="00B05EA2" w:rsidRPr="00B05EA2" w:rsidRDefault="00B05EA2" w:rsidP="00B05EA2">
            <w:pPr>
              <w:spacing w:line="360" w:lineRule="auto"/>
              <w:ind w:firstLine="709"/>
              <w:rPr>
                <w:sz w:val="24"/>
                <w:szCs w:val="24"/>
              </w:rPr>
            </w:pPr>
            <w:r w:rsidRPr="00B05EA2">
              <w:rPr>
                <w:sz w:val="24"/>
                <w:szCs w:val="24"/>
              </w:rPr>
              <w:t>отсутствие ориентации на социально обусловленное поведение, преобладает индивидуализация</w:t>
            </w:r>
          </w:p>
        </w:tc>
      </w:tr>
      <w:tr w:rsidR="00B05EA2" w:rsidRPr="00B05EA2" w14:paraId="7EAED1E1"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71CBECA8"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3742E5CA" w14:textId="77777777"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14:paraId="1C763A7F" w14:textId="77777777" w:rsidR="00B05EA2" w:rsidRPr="00B05EA2" w:rsidRDefault="00B05EA2" w:rsidP="00B05EA2">
            <w:pPr>
              <w:spacing w:line="360" w:lineRule="auto"/>
              <w:ind w:firstLine="709"/>
              <w:rPr>
                <w:sz w:val="24"/>
                <w:szCs w:val="24"/>
              </w:rPr>
            </w:pPr>
            <w:r w:rsidRPr="00B05EA2">
              <w:rPr>
                <w:sz w:val="24"/>
                <w:szCs w:val="24"/>
              </w:rPr>
              <w:t>обнаружена ориентация на социально обусловленное поведение – подростковая реакция группирования</w:t>
            </w:r>
          </w:p>
        </w:tc>
      </w:tr>
      <w:tr w:rsidR="00B05EA2" w:rsidRPr="00B05EA2" w14:paraId="03FAB4CD"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13B6AA57"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61B179FC" w14:textId="77777777"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14:paraId="70A1A318"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социально обусловленного поведения</w:t>
            </w:r>
          </w:p>
        </w:tc>
      </w:tr>
      <w:tr w:rsidR="00B05EA2" w:rsidRPr="00B05EA2" w14:paraId="19320B2E" w14:textId="77777777" w:rsidTr="00F27BD9">
        <w:tc>
          <w:tcPr>
            <w:tcW w:w="3417" w:type="dxa"/>
            <w:vMerge w:val="restart"/>
            <w:tcBorders>
              <w:top w:val="single" w:sz="4" w:space="0" w:color="auto"/>
              <w:left w:val="single" w:sz="4" w:space="0" w:color="auto"/>
              <w:bottom w:val="single" w:sz="4" w:space="0" w:color="auto"/>
              <w:right w:val="single" w:sz="4" w:space="0" w:color="auto"/>
            </w:tcBorders>
            <w:hideMark/>
          </w:tcPr>
          <w:p w14:paraId="43F6D14C" w14:textId="77777777" w:rsidR="00B05EA2" w:rsidRPr="00B05EA2" w:rsidRDefault="00B05EA2" w:rsidP="00B05EA2">
            <w:pPr>
              <w:spacing w:line="360" w:lineRule="auto"/>
              <w:ind w:firstLine="709"/>
              <w:rPr>
                <w:sz w:val="24"/>
                <w:szCs w:val="24"/>
              </w:rPr>
            </w:pPr>
            <w:r w:rsidRPr="00B05EA2">
              <w:rPr>
                <w:sz w:val="24"/>
                <w:szCs w:val="24"/>
              </w:rPr>
              <w:t>II шкала</w:t>
            </w:r>
          </w:p>
          <w:p w14:paraId="6EC82C9E" w14:textId="77777777" w:rsidR="00B05EA2" w:rsidRPr="00B05EA2" w:rsidRDefault="00B05EA2" w:rsidP="00B05EA2">
            <w:pPr>
              <w:spacing w:line="360" w:lineRule="auto"/>
              <w:ind w:firstLine="709"/>
              <w:rPr>
                <w:sz w:val="24"/>
                <w:szCs w:val="24"/>
              </w:rPr>
            </w:pPr>
            <w:r w:rsidRPr="00B05EA2">
              <w:rPr>
                <w:sz w:val="24"/>
                <w:szCs w:val="24"/>
              </w:rPr>
              <w:t>делинквентное поведение</w:t>
            </w:r>
          </w:p>
          <w:p w14:paraId="1064ABB4" w14:textId="77777777" w:rsidR="00B05EA2" w:rsidRPr="00B05EA2" w:rsidRDefault="00B05EA2" w:rsidP="00B05EA2">
            <w:pPr>
              <w:spacing w:line="360" w:lineRule="auto"/>
              <w:ind w:firstLine="709"/>
              <w:rPr>
                <w:sz w:val="24"/>
                <w:szCs w:val="24"/>
              </w:rPr>
            </w:pPr>
            <w:r w:rsidRPr="00B05EA2">
              <w:rPr>
                <w:sz w:val="24"/>
                <w:szCs w:val="24"/>
              </w:rPr>
              <w:t>(ДП)</w:t>
            </w:r>
          </w:p>
        </w:tc>
        <w:tc>
          <w:tcPr>
            <w:tcW w:w="935" w:type="dxa"/>
            <w:tcBorders>
              <w:top w:val="single" w:sz="4" w:space="0" w:color="auto"/>
              <w:left w:val="single" w:sz="4" w:space="0" w:color="auto"/>
              <w:bottom w:val="single" w:sz="4" w:space="0" w:color="auto"/>
              <w:right w:val="single" w:sz="4" w:space="0" w:color="auto"/>
            </w:tcBorders>
            <w:hideMark/>
          </w:tcPr>
          <w:p w14:paraId="011BC713" w14:textId="77777777" w:rsidR="00B05EA2" w:rsidRPr="00B05EA2" w:rsidRDefault="00B05EA2" w:rsidP="00B05EA2">
            <w:pPr>
              <w:spacing w:line="360" w:lineRule="auto"/>
              <w:ind w:firstLine="709"/>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14:paraId="21B0DD99" w14:textId="77777777" w:rsidR="00B05EA2" w:rsidRPr="00B05EA2" w:rsidRDefault="00B05EA2" w:rsidP="00B05EA2">
            <w:pPr>
              <w:spacing w:line="360" w:lineRule="auto"/>
              <w:ind w:firstLine="709"/>
              <w:rPr>
                <w:sz w:val="24"/>
                <w:szCs w:val="24"/>
              </w:rPr>
            </w:pPr>
            <w:r w:rsidRPr="00B05EA2">
              <w:rPr>
                <w:sz w:val="24"/>
                <w:szCs w:val="24"/>
              </w:rPr>
              <w:t>отсутствие признаков делинквентного поведения</w:t>
            </w:r>
          </w:p>
        </w:tc>
      </w:tr>
      <w:tr w:rsidR="00B05EA2" w:rsidRPr="00B05EA2" w14:paraId="24965E21"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2FE3A576"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4B4F7579" w14:textId="77777777"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14:paraId="425A7DBC" w14:textId="77777777"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делинквентному поведению</w:t>
            </w:r>
          </w:p>
        </w:tc>
      </w:tr>
      <w:tr w:rsidR="00B05EA2" w:rsidRPr="00B05EA2" w14:paraId="631D2695"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37A5E0BF"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71ABC12C" w14:textId="77777777"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14:paraId="651EA141"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делинквентного поведения</w:t>
            </w:r>
          </w:p>
        </w:tc>
      </w:tr>
      <w:tr w:rsidR="00B05EA2" w:rsidRPr="00B05EA2" w14:paraId="67763D27" w14:textId="77777777" w:rsidTr="00F27BD9">
        <w:tc>
          <w:tcPr>
            <w:tcW w:w="3417" w:type="dxa"/>
            <w:vMerge w:val="restart"/>
            <w:tcBorders>
              <w:top w:val="single" w:sz="4" w:space="0" w:color="auto"/>
              <w:left w:val="single" w:sz="4" w:space="0" w:color="auto"/>
              <w:bottom w:val="single" w:sz="4" w:space="0" w:color="auto"/>
              <w:right w:val="single" w:sz="4" w:space="0" w:color="auto"/>
            </w:tcBorders>
            <w:hideMark/>
          </w:tcPr>
          <w:p w14:paraId="705E1883" w14:textId="77777777" w:rsidR="00B05EA2" w:rsidRPr="00B05EA2" w:rsidRDefault="00B05EA2" w:rsidP="00B05EA2">
            <w:pPr>
              <w:spacing w:line="360" w:lineRule="auto"/>
              <w:ind w:firstLine="709"/>
              <w:rPr>
                <w:sz w:val="24"/>
                <w:szCs w:val="24"/>
              </w:rPr>
            </w:pPr>
            <w:r w:rsidRPr="00B05EA2">
              <w:rPr>
                <w:sz w:val="24"/>
                <w:szCs w:val="24"/>
              </w:rPr>
              <w:t>III шкала</w:t>
            </w:r>
          </w:p>
          <w:p w14:paraId="64DF597E" w14:textId="77777777" w:rsidR="00B05EA2" w:rsidRPr="00B05EA2" w:rsidRDefault="00B05EA2" w:rsidP="00B05EA2">
            <w:pPr>
              <w:spacing w:line="360" w:lineRule="auto"/>
              <w:ind w:firstLine="709"/>
              <w:rPr>
                <w:sz w:val="24"/>
                <w:szCs w:val="24"/>
              </w:rPr>
            </w:pPr>
            <w:r w:rsidRPr="00B05EA2">
              <w:rPr>
                <w:sz w:val="24"/>
                <w:szCs w:val="24"/>
              </w:rPr>
              <w:t xml:space="preserve">зависимое (аддиктивное) поведение </w:t>
            </w:r>
          </w:p>
          <w:p w14:paraId="67791302" w14:textId="77777777" w:rsidR="00B05EA2" w:rsidRPr="00B05EA2" w:rsidRDefault="00B05EA2" w:rsidP="00B05EA2">
            <w:pPr>
              <w:spacing w:line="360" w:lineRule="auto"/>
              <w:ind w:firstLine="709"/>
              <w:rPr>
                <w:sz w:val="24"/>
                <w:szCs w:val="24"/>
              </w:rPr>
            </w:pPr>
            <w:r w:rsidRPr="00B05EA2">
              <w:rPr>
                <w:sz w:val="24"/>
                <w:szCs w:val="24"/>
              </w:rPr>
              <w:t>(ЗП)</w:t>
            </w:r>
          </w:p>
        </w:tc>
        <w:tc>
          <w:tcPr>
            <w:tcW w:w="935" w:type="dxa"/>
            <w:tcBorders>
              <w:top w:val="single" w:sz="4" w:space="0" w:color="auto"/>
              <w:left w:val="single" w:sz="4" w:space="0" w:color="auto"/>
              <w:bottom w:val="single" w:sz="4" w:space="0" w:color="auto"/>
              <w:right w:val="single" w:sz="4" w:space="0" w:color="auto"/>
            </w:tcBorders>
            <w:hideMark/>
          </w:tcPr>
          <w:p w14:paraId="2ADB2492" w14:textId="77777777" w:rsidR="00B05EA2" w:rsidRPr="00B05EA2" w:rsidRDefault="00B05EA2" w:rsidP="00B05EA2">
            <w:pPr>
              <w:spacing w:line="360" w:lineRule="auto"/>
              <w:ind w:firstLine="709"/>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14:paraId="3416BDA5" w14:textId="77777777" w:rsidR="00B05EA2" w:rsidRPr="00B05EA2" w:rsidRDefault="00B05EA2" w:rsidP="00B05EA2">
            <w:pPr>
              <w:spacing w:line="360" w:lineRule="auto"/>
              <w:ind w:firstLine="709"/>
              <w:rPr>
                <w:sz w:val="24"/>
                <w:szCs w:val="24"/>
              </w:rPr>
            </w:pPr>
            <w:r w:rsidRPr="00B05EA2">
              <w:rPr>
                <w:sz w:val="24"/>
                <w:szCs w:val="24"/>
              </w:rPr>
              <w:t>отсутствие признаков зависимого поведения</w:t>
            </w:r>
          </w:p>
        </w:tc>
      </w:tr>
      <w:tr w:rsidR="00B05EA2" w:rsidRPr="00B05EA2" w14:paraId="08749AD4"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3E14F5AF"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4521FF5C" w14:textId="77777777"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14:paraId="444E3C85" w14:textId="77777777"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зависимому поведению</w:t>
            </w:r>
          </w:p>
        </w:tc>
      </w:tr>
      <w:tr w:rsidR="00B05EA2" w:rsidRPr="00B05EA2" w14:paraId="160DFAF0"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7C6468B1"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3311388D" w14:textId="77777777"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14:paraId="36B34294"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зависимого поведения</w:t>
            </w:r>
          </w:p>
        </w:tc>
      </w:tr>
      <w:tr w:rsidR="00B05EA2" w:rsidRPr="00B05EA2" w14:paraId="43CF52B6" w14:textId="77777777" w:rsidTr="00F27BD9">
        <w:tc>
          <w:tcPr>
            <w:tcW w:w="3417" w:type="dxa"/>
            <w:vMerge w:val="restart"/>
            <w:tcBorders>
              <w:top w:val="single" w:sz="4" w:space="0" w:color="auto"/>
              <w:left w:val="single" w:sz="4" w:space="0" w:color="auto"/>
              <w:bottom w:val="single" w:sz="4" w:space="0" w:color="auto"/>
              <w:right w:val="single" w:sz="4" w:space="0" w:color="auto"/>
            </w:tcBorders>
            <w:hideMark/>
          </w:tcPr>
          <w:p w14:paraId="3160947E" w14:textId="77777777" w:rsidR="00B05EA2" w:rsidRPr="00B05EA2" w:rsidRDefault="00B05EA2" w:rsidP="00B05EA2">
            <w:pPr>
              <w:spacing w:line="360" w:lineRule="auto"/>
              <w:ind w:firstLine="709"/>
              <w:rPr>
                <w:sz w:val="24"/>
                <w:szCs w:val="24"/>
              </w:rPr>
            </w:pPr>
            <w:r w:rsidRPr="00B05EA2">
              <w:rPr>
                <w:sz w:val="24"/>
                <w:szCs w:val="24"/>
              </w:rPr>
              <w:t>IV шкала</w:t>
            </w:r>
          </w:p>
          <w:p w14:paraId="612D6E4D" w14:textId="77777777" w:rsidR="00B05EA2" w:rsidRPr="00B05EA2" w:rsidRDefault="00B05EA2" w:rsidP="00B05EA2">
            <w:pPr>
              <w:spacing w:line="360" w:lineRule="auto"/>
              <w:ind w:firstLine="709"/>
              <w:rPr>
                <w:sz w:val="24"/>
                <w:szCs w:val="24"/>
              </w:rPr>
            </w:pPr>
            <w:r w:rsidRPr="00B05EA2">
              <w:rPr>
                <w:sz w:val="24"/>
                <w:szCs w:val="24"/>
              </w:rPr>
              <w:t xml:space="preserve">агрессивное поведение </w:t>
            </w:r>
          </w:p>
          <w:p w14:paraId="26ED7995" w14:textId="77777777" w:rsidR="00B05EA2" w:rsidRPr="00B05EA2" w:rsidRDefault="00B05EA2" w:rsidP="00B05EA2">
            <w:pPr>
              <w:spacing w:line="360" w:lineRule="auto"/>
              <w:ind w:firstLine="709"/>
              <w:rPr>
                <w:sz w:val="24"/>
                <w:szCs w:val="24"/>
              </w:rPr>
            </w:pPr>
            <w:r w:rsidRPr="00B05EA2">
              <w:rPr>
                <w:sz w:val="24"/>
                <w:szCs w:val="24"/>
              </w:rPr>
              <w:t>(АП)</w:t>
            </w:r>
          </w:p>
        </w:tc>
        <w:tc>
          <w:tcPr>
            <w:tcW w:w="935" w:type="dxa"/>
            <w:tcBorders>
              <w:top w:val="single" w:sz="4" w:space="0" w:color="auto"/>
              <w:left w:val="single" w:sz="4" w:space="0" w:color="auto"/>
              <w:bottom w:val="single" w:sz="4" w:space="0" w:color="auto"/>
              <w:right w:val="single" w:sz="4" w:space="0" w:color="auto"/>
            </w:tcBorders>
            <w:hideMark/>
          </w:tcPr>
          <w:p w14:paraId="7F5E1B66" w14:textId="77777777" w:rsidR="00B05EA2" w:rsidRPr="00B05EA2" w:rsidRDefault="00B05EA2" w:rsidP="00B05EA2">
            <w:pPr>
              <w:spacing w:line="360" w:lineRule="auto"/>
              <w:ind w:firstLine="709"/>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14:paraId="584E02D4" w14:textId="77777777" w:rsidR="00B05EA2" w:rsidRPr="00B05EA2" w:rsidRDefault="00B05EA2" w:rsidP="00B05EA2">
            <w:pPr>
              <w:spacing w:line="360" w:lineRule="auto"/>
              <w:ind w:firstLine="709"/>
              <w:rPr>
                <w:sz w:val="24"/>
                <w:szCs w:val="24"/>
              </w:rPr>
            </w:pPr>
            <w:r w:rsidRPr="00B05EA2">
              <w:rPr>
                <w:sz w:val="24"/>
                <w:szCs w:val="24"/>
              </w:rPr>
              <w:t>отсутствие признаков агрессивного поведения</w:t>
            </w:r>
          </w:p>
        </w:tc>
      </w:tr>
      <w:tr w:rsidR="00B05EA2" w:rsidRPr="00B05EA2" w14:paraId="5AB6FA3B"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03A4E5D7"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681214C9" w14:textId="77777777"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14:paraId="18B45F41" w14:textId="77777777"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агрессивному поведению</w:t>
            </w:r>
          </w:p>
        </w:tc>
      </w:tr>
      <w:tr w:rsidR="00B05EA2" w:rsidRPr="00B05EA2" w14:paraId="21CBD2BC"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38AA9D6C"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046618F9" w14:textId="77777777"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14:paraId="5BD8A8AD"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агрессивное поведения</w:t>
            </w:r>
          </w:p>
        </w:tc>
      </w:tr>
      <w:tr w:rsidR="00B05EA2" w:rsidRPr="00B05EA2" w14:paraId="2879BFC7" w14:textId="77777777" w:rsidTr="00F27BD9">
        <w:tc>
          <w:tcPr>
            <w:tcW w:w="3417" w:type="dxa"/>
            <w:vMerge w:val="restart"/>
            <w:tcBorders>
              <w:top w:val="single" w:sz="4" w:space="0" w:color="auto"/>
              <w:left w:val="single" w:sz="4" w:space="0" w:color="auto"/>
              <w:bottom w:val="single" w:sz="4" w:space="0" w:color="auto"/>
              <w:right w:val="single" w:sz="4" w:space="0" w:color="auto"/>
            </w:tcBorders>
            <w:hideMark/>
          </w:tcPr>
          <w:p w14:paraId="236040A1" w14:textId="77777777" w:rsidR="00B05EA2" w:rsidRPr="00B05EA2" w:rsidRDefault="00B05EA2" w:rsidP="00B05EA2">
            <w:pPr>
              <w:spacing w:line="360" w:lineRule="auto"/>
              <w:ind w:firstLine="709"/>
              <w:rPr>
                <w:sz w:val="24"/>
                <w:szCs w:val="24"/>
              </w:rPr>
            </w:pPr>
            <w:r w:rsidRPr="00B05EA2">
              <w:rPr>
                <w:sz w:val="24"/>
                <w:szCs w:val="24"/>
              </w:rPr>
              <w:t>V шкала</w:t>
            </w:r>
          </w:p>
          <w:p w14:paraId="3E9C1B28" w14:textId="77777777" w:rsidR="00B05EA2" w:rsidRPr="00B05EA2" w:rsidRDefault="00B05EA2" w:rsidP="00B05EA2">
            <w:pPr>
              <w:spacing w:line="360" w:lineRule="auto"/>
              <w:ind w:firstLine="709"/>
              <w:rPr>
                <w:sz w:val="24"/>
                <w:szCs w:val="24"/>
              </w:rPr>
            </w:pPr>
            <w:r w:rsidRPr="00B05EA2">
              <w:rPr>
                <w:sz w:val="24"/>
                <w:szCs w:val="24"/>
              </w:rPr>
              <w:lastRenderedPageBreak/>
              <w:t xml:space="preserve">суицидальное (аутоагрессивное) поведение </w:t>
            </w:r>
          </w:p>
          <w:p w14:paraId="05CAAFFE" w14:textId="77777777" w:rsidR="00B05EA2" w:rsidRPr="00B05EA2" w:rsidRDefault="00B05EA2" w:rsidP="00B05EA2">
            <w:pPr>
              <w:spacing w:line="360" w:lineRule="auto"/>
              <w:ind w:firstLine="709"/>
              <w:rPr>
                <w:sz w:val="24"/>
                <w:szCs w:val="24"/>
              </w:rPr>
            </w:pPr>
            <w:r w:rsidRPr="00B05EA2">
              <w:rPr>
                <w:sz w:val="24"/>
                <w:szCs w:val="24"/>
              </w:rPr>
              <w:t>(СП)</w:t>
            </w:r>
          </w:p>
        </w:tc>
        <w:tc>
          <w:tcPr>
            <w:tcW w:w="935" w:type="dxa"/>
            <w:tcBorders>
              <w:top w:val="single" w:sz="4" w:space="0" w:color="auto"/>
              <w:left w:val="single" w:sz="4" w:space="0" w:color="auto"/>
              <w:bottom w:val="single" w:sz="4" w:space="0" w:color="auto"/>
              <w:right w:val="single" w:sz="4" w:space="0" w:color="auto"/>
            </w:tcBorders>
            <w:hideMark/>
          </w:tcPr>
          <w:p w14:paraId="4BCE4A50" w14:textId="77777777" w:rsidR="00B05EA2" w:rsidRPr="00B05EA2" w:rsidRDefault="00B05EA2" w:rsidP="00B05EA2">
            <w:pPr>
              <w:spacing w:line="360" w:lineRule="auto"/>
              <w:ind w:firstLine="709"/>
              <w:rPr>
                <w:sz w:val="24"/>
                <w:szCs w:val="24"/>
              </w:rPr>
            </w:pPr>
            <w:r w:rsidRPr="00B05EA2">
              <w:rPr>
                <w:sz w:val="24"/>
                <w:szCs w:val="24"/>
              </w:rPr>
              <w:lastRenderedPageBreak/>
              <w:t>0</w:t>
            </w:r>
            <w:r w:rsidRPr="00B05EA2">
              <w:rPr>
                <w:sz w:val="24"/>
                <w:szCs w:val="24"/>
              </w:rPr>
              <w:lastRenderedPageBreak/>
              <w:t>-10</w:t>
            </w:r>
          </w:p>
        </w:tc>
        <w:tc>
          <w:tcPr>
            <w:tcW w:w="5786" w:type="dxa"/>
            <w:tcBorders>
              <w:top w:val="single" w:sz="4" w:space="0" w:color="auto"/>
              <w:left w:val="single" w:sz="4" w:space="0" w:color="auto"/>
              <w:bottom w:val="single" w:sz="4" w:space="0" w:color="auto"/>
              <w:right w:val="single" w:sz="4" w:space="0" w:color="auto"/>
            </w:tcBorders>
            <w:hideMark/>
          </w:tcPr>
          <w:p w14:paraId="4405AAE4" w14:textId="77777777" w:rsidR="00B05EA2" w:rsidRPr="00B05EA2" w:rsidRDefault="00B05EA2" w:rsidP="00B05EA2">
            <w:pPr>
              <w:spacing w:line="360" w:lineRule="auto"/>
              <w:ind w:firstLine="709"/>
              <w:rPr>
                <w:sz w:val="24"/>
                <w:szCs w:val="24"/>
              </w:rPr>
            </w:pPr>
            <w:r w:rsidRPr="00B05EA2">
              <w:rPr>
                <w:sz w:val="24"/>
                <w:szCs w:val="24"/>
              </w:rPr>
              <w:lastRenderedPageBreak/>
              <w:t xml:space="preserve">отсутствие признаков аутоагрессивного </w:t>
            </w:r>
            <w:r w:rsidRPr="00B05EA2">
              <w:rPr>
                <w:sz w:val="24"/>
                <w:szCs w:val="24"/>
              </w:rPr>
              <w:lastRenderedPageBreak/>
              <w:t>поведения</w:t>
            </w:r>
          </w:p>
        </w:tc>
      </w:tr>
      <w:tr w:rsidR="00B05EA2" w:rsidRPr="00B05EA2" w14:paraId="7BC0E75A"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61BEEBB0"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7464BA31" w14:textId="77777777"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14:paraId="5747E249" w14:textId="77777777"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аутоагрессивному поведению</w:t>
            </w:r>
          </w:p>
        </w:tc>
      </w:tr>
      <w:tr w:rsidR="00B05EA2" w:rsidRPr="00B05EA2" w14:paraId="03DE3C5A"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327869EC" w14:textId="77777777"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508450E2" w14:textId="77777777"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14:paraId="7F1FD93F"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аутоагрессивное поведения</w:t>
            </w:r>
          </w:p>
        </w:tc>
      </w:tr>
    </w:tbl>
    <w:p w14:paraId="7FBE02E9"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14:paraId="3782AA05"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14:paraId="2AC14195"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4</w:t>
      </w:r>
    </w:p>
    <w:p w14:paraId="52FDBAB5"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Среднегрупповые показатели склонности подростков к отклоняющемуся поведению (</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 xml:space="preserve">), </w:t>
      </w:r>
    </w:p>
    <w:p w14:paraId="6AF099D4"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баллах</w:t>
      </w:r>
    </w:p>
    <w:tbl>
      <w:tblPr>
        <w:tblStyle w:val="a8"/>
        <w:tblW w:w="9854" w:type="dxa"/>
        <w:tblLook w:val="01E0" w:firstRow="1" w:lastRow="1" w:firstColumn="1" w:lastColumn="1" w:noHBand="0" w:noVBand="0"/>
      </w:tblPr>
      <w:tblGrid>
        <w:gridCol w:w="2268"/>
        <w:gridCol w:w="2658"/>
        <w:gridCol w:w="2464"/>
        <w:gridCol w:w="2464"/>
      </w:tblGrid>
      <w:tr w:rsidR="00B05EA2" w:rsidRPr="00B05EA2" w14:paraId="3B91698B"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2B4A3F52" w14:textId="77777777"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 xml:space="preserve">Показатели </w:t>
            </w:r>
          </w:p>
          <w:p w14:paraId="5A6BF671" w14:textId="77777777"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(в баллах)</w:t>
            </w:r>
          </w:p>
        </w:tc>
        <w:tc>
          <w:tcPr>
            <w:tcW w:w="2658" w:type="dxa"/>
            <w:tcBorders>
              <w:top w:val="single" w:sz="4" w:space="0" w:color="auto"/>
              <w:left w:val="single" w:sz="4" w:space="0" w:color="auto"/>
              <w:bottom w:val="single" w:sz="4" w:space="0" w:color="auto"/>
              <w:right w:val="single" w:sz="4" w:space="0" w:color="auto"/>
            </w:tcBorders>
            <w:hideMark/>
          </w:tcPr>
          <w:p w14:paraId="7ADA3C17" w14:textId="77777777" w:rsidR="00B05EA2" w:rsidRPr="00B05EA2" w:rsidRDefault="00B05EA2" w:rsidP="00B05EA2">
            <w:pPr>
              <w:spacing w:line="360" w:lineRule="auto"/>
              <w:ind w:firstLine="709"/>
              <w:jc w:val="center"/>
              <w:rPr>
                <w:sz w:val="24"/>
                <w:szCs w:val="24"/>
              </w:rPr>
            </w:pPr>
            <w:r w:rsidRPr="00B05EA2">
              <w:rPr>
                <w:sz w:val="24"/>
                <w:szCs w:val="24"/>
              </w:rPr>
              <w:t>Младшие подростки</w:t>
            </w:r>
          </w:p>
          <w:p w14:paraId="214045E7" w14:textId="77777777" w:rsidR="00B05EA2" w:rsidRPr="00B05EA2" w:rsidRDefault="00B05EA2" w:rsidP="00B05EA2">
            <w:pPr>
              <w:spacing w:line="360" w:lineRule="auto"/>
              <w:ind w:firstLine="709"/>
              <w:jc w:val="center"/>
              <w:rPr>
                <w:sz w:val="24"/>
                <w:szCs w:val="24"/>
              </w:rPr>
            </w:pPr>
            <w:r w:rsidRPr="00B05EA2">
              <w:rPr>
                <w:sz w:val="24"/>
                <w:szCs w:val="24"/>
              </w:rPr>
              <w:t>(10-12 лет)</w:t>
            </w:r>
          </w:p>
          <w:p w14:paraId="39C67906" w14:textId="77777777"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906</w:t>
            </w:r>
          </w:p>
        </w:tc>
        <w:tc>
          <w:tcPr>
            <w:tcW w:w="2464" w:type="dxa"/>
            <w:tcBorders>
              <w:top w:val="single" w:sz="4" w:space="0" w:color="auto"/>
              <w:left w:val="single" w:sz="4" w:space="0" w:color="auto"/>
              <w:bottom w:val="single" w:sz="4" w:space="0" w:color="auto"/>
              <w:right w:val="single" w:sz="4" w:space="0" w:color="auto"/>
            </w:tcBorders>
            <w:hideMark/>
          </w:tcPr>
          <w:p w14:paraId="0E1DA74F" w14:textId="77777777" w:rsidR="00B05EA2" w:rsidRPr="00B05EA2" w:rsidRDefault="00B05EA2" w:rsidP="00B05EA2">
            <w:pPr>
              <w:spacing w:line="360" w:lineRule="auto"/>
              <w:ind w:firstLine="709"/>
              <w:jc w:val="center"/>
              <w:rPr>
                <w:sz w:val="24"/>
                <w:szCs w:val="24"/>
              </w:rPr>
            </w:pPr>
            <w:r w:rsidRPr="00B05EA2">
              <w:rPr>
                <w:sz w:val="24"/>
                <w:szCs w:val="24"/>
              </w:rPr>
              <w:t>Средние подростки</w:t>
            </w:r>
          </w:p>
          <w:p w14:paraId="22A84A28" w14:textId="77777777" w:rsidR="00B05EA2" w:rsidRPr="00B05EA2" w:rsidRDefault="00B05EA2" w:rsidP="00B05EA2">
            <w:pPr>
              <w:spacing w:line="360" w:lineRule="auto"/>
              <w:ind w:firstLine="709"/>
              <w:jc w:val="center"/>
              <w:rPr>
                <w:sz w:val="24"/>
                <w:szCs w:val="24"/>
              </w:rPr>
            </w:pPr>
            <w:r w:rsidRPr="00B05EA2">
              <w:rPr>
                <w:sz w:val="24"/>
                <w:szCs w:val="24"/>
              </w:rPr>
              <w:t>(13-15 лет)</w:t>
            </w:r>
          </w:p>
          <w:p w14:paraId="2D31ACCF" w14:textId="77777777"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919</w:t>
            </w:r>
          </w:p>
        </w:tc>
        <w:tc>
          <w:tcPr>
            <w:tcW w:w="2464" w:type="dxa"/>
            <w:tcBorders>
              <w:top w:val="single" w:sz="4" w:space="0" w:color="auto"/>
              <w:left w:val="single" w:sz="4" w:space="0" w:color="auto"/>
              <w:bottom w:val="single" w:sz="4" w:space="0" w:color="auto"/>
              <w:right w:val="single" w:sz="4" w:space="0" w:color="auto"/>
            </w:tcBorders>
            <w:hideMark/>
          </w:tcPr>
          <w:p w14:paraId="65BF5797" w14:textId="77777777" w:rsidR="00B05EA2" w:rsidRPr="00B05EA2" w:rsidRDefault="00B05EA2" w:rsidP="00B05EA2">
            <w:pPr>
              <w:spacing w:line="360" w:lineRule="auto"/>
              <w:ind w:firstLine="709"/>
              <w:jc w:val="center"/>
              <w:rPr>
                <w:sz w:val="24"/>
                <w:szCs w:val="24"/>
              </w:rPr>
            </w:pPr>
            <w:r w:rsidRPr="00B05EA2">
              <w:rPr>
                <w:sz w:val="24"/>
                <w:szCs w:val="24"/>
              </w:rPr>
              <w:t>Старшие подростки</w:t>
            </w:r>
          </w:p>
          <w:p w14:paraId="78902640" w14:textId="77777777" w:rsidR="00B05EA2" w:rsidRPr="00B05EA2" w:rsidRDefault="00B05EA2" w:rsidP="00B05EA2">
            <w:pPr>
              <w:spacing w:line="360" w:lineRule="auto"/>
              <w:ind w:firstLine="709"/>
              <w:jc w:val="center"/>
              <w:rPr>
                <w:sz w:val="24"/>
                <w:szCs w:val="24"/>
              </w:rPr>
            </w:pPr>
            <w:r w:rsidRPr="00B05EA2">
              <w:rPr>
                <w:sz w:val="24"/>
                <w:szCs w:val="24"/>
              </w:rPr>
              <w:t>(от 16 лет)</w:t>
            </w:r>
          </w:p>
          <w:p w14:paraId="4D1862C1" w14:textId="77777777"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=87</w:t>
            </w:r>
          </w:p>
        </w:tc>
      </w:tr>
      <w:tr w:rsidR="00B05EA2" w:rsidRPr="00B05EA2" w14:paraId="24626DEC"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548AD4C2" w14:textId="77777777" w:rsidR="00B05EA2" w:rsidRPr="00B05EA2" w:rsidRDefault="00B05EA2" w:rsidP="00B05EA2">
            <w:pPr>
              <w:widowControl w:val="0"/>
              <w:spacing w:line="360" w:lineRule="auto"/>
              <w:ind w:firstLine="709"/>
              <w:rPr>
                <w:sz w:val="24"/>
                <w:szCs w:val="24"/>
              </w:rPr>
            </w:pPr>
            <w:r w:rsidRPr="00B05EA2">
              <w:rPr>
                <w:sz w:val="24"/>
                <w:szCs w:val="24"/>
              </w:rPr>
              <w:t>Социально желаемое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6D10F974" w14:textId="77777777" w:rsidR="00B05EA2" w:rsidRPr="00B05EA2" w:rsidRDefault="00B05EA2" w:rsidP="00B05EA2">
            <w:pPr>
              <w:spacing w:line="360" w:lineRule="auto"/>
              <w:ind w:firstLine="709"/>
              <w:jc w:val="center"/>
              <w:rPr>
                <w:sz w:val="24"/>
                <w:szCs w:val="24"/>
              </w:rPr>
            </w:pPr>
            <w:r w:rsidRPr="00B05EA2">
              <w:rPr>
                <w:sz w:val="24"/>
                <w:szCs w:val="24"/>
              </w:rPr>
              <w:t>15,44±0,18</w:t>
            </w:r>
          </w:p>
        </w:tc>
        <w:tc>
          <w:tcPr>
            <w:tcW w:w="2464" w:type="dxa"/>
            <w:tcBorders>
              <w:top w:val="single" w:sz="4" w:space="0" w:color="auto"/>
              <w:left w:val="single" w:sz="4" w:space="0" w:color="auto"/>
              <w:bottom w:val="single" w:sz="4" w:space="0" w:color="auto"/>
              <w:right w:val="single" w:sz="4" w:space="0" w:color="auto"/>
            </w:tcBorders>
            <w:hideMark/>
          </w:tcPr>
          <w:p w14:paraId="3F3ED552" w14:textId="77777777" w:rsidR="00B05EA2" w:rsidRPr="00B05EA2" w:rsidRDefault="00B05EA2" w:rsidP="00B05EA2">
            <w:pPr>
              <w:spacing w:line="360" w:lineRule="auto"/>
              <w:ind w:firstLine="709"/>
              <w:jc w:val="center"/>
              <w:rPr>
                <w:sz w:val="24"/>
                <w:szCs w:val="24"/>
              </w:rPr>
            </w:pPr>
            <w:r w:rsidRPr="00B05EA2">
              <w:rPr>
                <w:sz w:val="24"/>
                <w:szCs w:val="24"/>
              </w:rPr>
              <w:t>17,28±0,18</w:t>
            </w:r>
          </w:p>
        </w:tc>
        <w:tc>
          <w:tcPr>
            <w:tcW w:w="2464" w:type="dxa"/>
            <w:tcBorders>
              <w:top w:val="single" w:sz="4" w:space="0" w:color="auto"/>
              <w:left w:val="single" w:sz="4" w:space="0" w:color="auto"/>
              <w:bottom w:val="single" w:sz="4" w:space="0" w:color="auto"/>
              <w:right w:val="single" w:sz="4" w:space="0" w:color="auto"/>
            </w:tcBorders>
            <w:hideMark/>
          </w:tcPr>
          <w:p w14:paraId="688A8021" w14:textId="77777777" w:rsidR="00B05EA2" w:rsidRPr="00B05EA2" w:rsidRDefault="00B05EA2" w:rsidP="00B05EA2">
            <w:pPr>
              <w:spacing w:line="360" w:lineRule="auto"/>
              <w:ind w:firstLine="709"/>
              <w:jc w:val="center"/>
              <w:rPr>
                <w:sz w:val="24"/>
                <w:szCs w:val="24"/>
              </w:rPr>
            </w:pPr>
            <w:r w:rsidRPr="00B05EA2">
              <w:rPr>
                <w:sz w:val="24"/>
                <w:szCs w:val="24"/>
              </w:rPr>
              <w:t>18,55±0,60</w:t>
            </w:r>
          </w:p>
        </w:tc>
      </w:tr>
      <w:tr w:rsidR="00B05EA2" w:rsidRPr="00B05EA2" w14:paraId="47E4C2B3"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6F1FBAD7" w14:textId="77777777" w:rsidR="00B05EA2" w:rsidRPr="00B05EA2" w:rsidRDefault="00B05EA2" w:rsidP="00B05EA2">
            <w:pPr>
              <w:widowControl w:val="0"/>
              <w:spacing w:line="360" w:lineRule="auto"/>
              <w:ind w:firstLine="709"/>
              <w:rPr>
                <w:sz w:val="24"/>
                <w:szCs w:val="24"/>
              </w:rPr>
            </w:pPr>
            <w:r w:rsidRPr="00B05EA2">
              <w:rPr>
                <w:sz w:val="24"/>
                <w:szCs w:val="24"/>
              </w:rPr>
              <w:t>Делинквентное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2F4FCE94" w14:textId="77777777" w:rsidR="00B05EA2" w:rsidRPr="00B05EA2" w:rsidRDefault="00B05EA2" w:rsidP="00B05EA2">
            <w:pPr>
              <w:spacing w:line="360" w:lineRule="auto"/>
              <w:ind w:firstLine="709"/>
              <w:jc w:val="center"/>
              <w:rPr>
                <w:sz w:val="24"/>
                <w:szCs w:val="24"/>
              </w:rPr>
            </w:pPr>
            <w:r w:rsidRPr="00B05EA2">
              <w:rPr>
                <w:sz w:val="24"/>
                <w:szCs w:val="24"/>
              </w:rPr>
              <w:t>7,63±0,21</w:t>
            </w:r>
          </w:p>
        </w:tc>
        <w:tc>
          <w:tcPr>
            <w:tcW w:w="2464" w:type="dxa"/>
            <w:tcBorders>
              <w:top w:val="single" w:sz="4" w:space="0" w:color="auto"/>
              <w:left w:val="single" w:sz="4" w:space="0" w:color="auto"/>
              <w:bottom w:val="single" w:sz="4" w:space="0" w:color="auto"/>
              <w:right w:val="single" w:sz="4" w:space="0" w:color="auto"/>
            </w:tcBorders>
            <w:hideMark/>
          </w:tcPr>
          <w:p w14:paraId="23B4E300" w14:textId="77777777" w:rsidR="00B05EA2" w:rsidRPr="00B05EA2" w:rsidRDefault="00B05EA2" w:rsidP="00B05EA2">
            <w:pPr>
              <w:spacing w:line="360" w:lineRule="auto"/>
              <w:ind w:firstLine="709"/>
              <w:jc w:val="center"/>
              <w:rPr>
                <w:sz w:val="24"/>
                <w:szCs w:val="24"/>
              </w:rPr>
            </w:pPr>
            <w:r w:rsidRPr="00B05EA2">
              <w:rPr>
                <w:sz w:val="24"/>
                <w:szCs w:val="24"/>
              </w:rPr>
              <w:t>8,95±0,21</w:t>
            </w:r>
          </w:p>
        </w:tc>
        <w:tc>
          <w:tcPr>
            <w:tcW w:w="2464" w:type="dxa"/>
            <w:tcBorders>
              <w:top w:val="single" w:sz="4" w:space="0" w:color="auto"/>
              <w:left w:val="single" w:sz="4" w:space="0" w:color="auto"/>
              <w:bottom w:val="single" w:sz="4" w:space="0" w:color="auto"/>
              <w:right w:val="single" w:sz="4" w:space="0" w:color="auto"/>
            </w:tcBorders>
            <w:hideMark/>
          </w:tcPr>
          <w:p w14:paraId="6D754BAB" w14:textId="77777777" w:rsidR="00B05EA2" w:rsidRPr="00B05EA2" w:rsidRDefault="00B05EA2" w:rsidP="00B05EA2">
            <w:pPr>
              <w:spacing w:line="360" w:lineRule="auto"/>
              <w:ind w:firstLine="709"/>
              <w:jc w:val="center"/>
              <w:rPr>
                <w:sz w:val="24"/>
                <w:szCs w:val="24"/>
              </w:rPr>
            </w:pPr>
            <w:r w:rsidRPr="00B05EA2">
              <w:rPr>
                <w:sz w:val="24"/>
                <w:szCs w:val="24"/>
              </w:rPr>
              <w:t>9,25±0,63</w:t>
            </w:r>
          </w:p>
        </w:tc>
      </w:tr>
      <w:tr w:rsidR="00B05EA2" w:rsidRPr="00B05EA2" w14:paraId="5BB589D3"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2E0E364E" w14:textId="77777777" w:rsidR="00B05EA2" w:rsidRPr="00B05EA2" w:rsidRDefault="00B05EA2" w:rsidP="00B05EA2">
            <w:pPr>
              <w:widowControl w:val="0"/>
              <w:spacing w:line="360" w:lineRule="auto"/>
              <w:ind w:firstLine="709"/>
              <w:rPr>
                <w:sz w:val="24"/>
                <w:szCs w:val="24"/>
              </w:rPr>
            </w:pPr>
            <w:r w:rsidRPr="00B05EA2">
              <w:rPr>
                <w:sz w:val="24"/>
                <w:szCs w:val="24"/>
              </w:rPr>
              <w:t>Аддиктивное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724609AD" w14:textId="77777777" w:rsidR="00B05EA2" w:rsidRPr="00B05EA2" w:rsidRDefault="00B05EA2" w:rsidP="00B05EA2">
            <w:pPr>
              <w:spacing w:line="360" w:lineRule="auto"/>
              <w:ind w:firstLine="709"/>
              <w:jc w:val="center"/>
              <w:rPr>
                <w:sz w:val="24"/>
                <w:szCs w:val="24"/>
              </w:rPr>
            </w:pPr>
            <w:r w:rsidRPr="00B05EA2">
              <w:rPr>
                <w:sz w:val="24"/>
                <w:szCs w:val="24"/>
              </w:rPr>
              <w:t>5,90±0,19</w:t>
            </w:r>
          </w:p>
        </w:tc>
        <w:tc>
          <w:tcPr>
            <w:tcW w:w="2464" w:type="dxa"/>
            <w:tcBorders>
              <w:top w:val="single" w:sz="4" w:space="0" w:color="auto"/>
              <w:left w:val="single" w:sz="4" w:space="0" w:color="auto"/>
              <w:bottom w:val="single" w:sz="4" w:space="0" w:color="auto"/>
              <w:right w:val="single" w:sz="4" w:space="0" w:color="auto"/>
            </w:tcBorders>
            <w:hideMark/>
          </w:tcPr>
          <w:p w14:paraId="03EE2CA9" w14:textId="77777777" w:rsidR="00B05EA2" w:rsidRPr="00B05EA2" w:rsidRDefault="00B05EA2" w:rsidP="00B05EA2">
            <w:pPr>
              <w:spacing w:line="360" w:lineRule="auto"/>
              <w:ind w:firstLine="709"/>
              <w:jc w:val="center"/>
              <w:rPr>
                <w:sz w:val="24"/>
                <w:szCs w:val="24"/>
              </w:rPr>
            </w:pPr>
            <w:r w:rsidRPr="00B05EA2">
              <w:rPr>
                <w:sz w:val="24"/>
                <w:szCs w:val="24"/>
              </w:rPr>
              <w:t>8,19±0,20</w:t>
            </w:r>
          </w:p>
        </w:tc>
        <w:tc>
          <w:tcPr>
            <w:tcW w:w="2464" w:type="dxa"/>
            <w:tcBorders>
              <w:top w:val="single" w:sz="4" w:space="0" w:color="auto"/>
              <w:left w:val="single" w:sz="4" w:space="0" w:color="auto"/>
              <w:bottom w:val="single" w:sz="4" w:space="0" w:color="auto"/>
              <w:right w:val="single" w:sz="4" w:space="0" w:color="auto"/>
            </w:tcBorders>
            <w:hideMark/>
          </w:tcPr>
          <w:p w14:paraId="6333F7C7" w14:textId="77777777" w:rsidR="00B05EA2" w:rsidRPr="00B05EA2" w:rsidRDefault="00B05EA2" w:rsidP="00B05EA2">
            <w:pPr>
              <w:spacing w:line="360" w:lineRule="auto"/>
              <w:ind w:firstLine="709"/>
              <w:jc w:val="center"/>
              <w:rPr>
                <w:sz w:val="24"/>
                <w:szCs w:val="24"/>
              </w:rPr>
            </w:pPr>
            <w:r w:rsidRPr="00B05EA2">
              <w:rPr>
                <w:sz w:val="24"/>
                <w:szCs w:val="24"/>
              </w:rPr>
              <w:t>9,37±0,61</w:t>
            </w:r>
          </w:p>
        </w:tc>
      </w:tr>
      <w:tr w:rsidR="00B05EA2" w:rsidRPr="00B05EA2" w14:paraId="2818692A"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5E753925" w14:textId="77777777" w:rsidR="00B05EA2" w:rsidRPr="00B05EA2" w:rsidRDefault="00B05EA2" w:rsidP="00B05EA2">
            <w:pPr>
              <w:widowControl w:val="0"/>
              <w:spacing w:line="360" w:lineRule="auto"/>
              <w:ind w:firstLine="709"/>
              <w:rPr>
                <w:sz w:val="24"/>
                <w:szCs w:val="24"/>
              </w:rPr>
            </w:pPr>
            <w:r w:rsidRPr="00B05EA2">
              <w:rPr>
                <w:sz w:val="24"/>
                <w:szCs w:val="24"/>
              </w:rPr>
              <w:t>Агрессивное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521E23F2" w14:textId="77777777" w:rsidR="00B05EA2" w:rsidRPr="00B05EA2" w:rsidRDefault="00B05EA2" w:rsidP="00B05EA2">
            <w:pPr>
              <w:spacing w:line="360" w:lineRule="auto"/>
              <w:ind w:firstLine="709"/>
              <w:jc w:val="center"/>
              <w:rPr>
                <w:sz w:val="24"/>
                <w:szCs w:val="24"/>
              </w:rPr>
            </w:pPr>
            <w:r w:rsidRPr="00B05EA2">
              <w:rPr>
                <w:sz w:val="24"/>
                <w:szCs w:val="24"/>
              </w:rPr>
              <w:t>6,82±0,25</w:t>
            </w:r>
          </w:p>
        </w:tc>
        <w:tc>
          <w:tcPr>
            <w:tcW w:w="2464" w:type="dxa"/>
            <w:tcBorders>
              <w:top w:val="single" w:sz="4" w:space="0" w:color="auto"/>
              <w:left w:val="single" w:sz="4" w:space="0" w:color="auto"/>
              <w:bottom w:val="single" w:sz="4" w:space="0" w:color="auto"/>
              <w:right w:val="single" w:sz="4" w:space="0" w:color="auto"/>
            </w:tcBorders>
            <w:hideMark/>
          </w:tcPr>
          <w:p w14:paraId="6955DD25" w14:textId="77777777" w:rsidR="00B05EA2" w:rsidRPr="00B05EA2" w:rsidRDefault="00B05EA2" w:rsidP="00B05EA2">
            <w:pPr>
              <w:spacing w:line="360" w:lineRule="auto"/>
              <w:ind w:firstLine="709"/>
              <w:jc w:val="center"/>
              <w:rPr>
                <w:sz w:val="24"/>
                <w:szCs w:val="24"/>
              </w:rPr>
            </w:pPr>
            <w:r w:rsidRPr="00B05EA2">
              <w:rPr>
                <w:sz w:val="24"/>
                <w:szCs w:val="24"/>
              </w:rPr>
              <w:t>9,20±0,21</w:t>
            </w:r>
          </w:p>
        </w:tc>
        <w:tc>
          <w:tcPr>
            <w:tcW w:w="2464" w:type="dxa"/>
            <w:tcBorders>
              <w:top w:val="single" w:sz="4" w:space="0" w:color="auto"/>
              <w:left w:val="single" w:sz="4" w:space="0" w:color="auto"/>
              <w:bottom w:val="single" w:sz="4" w:space="0" w:color="auto"/>
              <w:right w:val="single" w:sz="4" w:space="0" w:color="auto"/>
            </w:tcBorders>
            <w:hideMark/>
          </w:tcPr>
          <w:p w14:paraId="1E11B34E" w14:textId="77777777" w:rsidR="00B05EA2" w:rsidRPr="00B05EA2" w:rsidRDefault="00B05EA2" w:rsidP="00B05EA2">
            <w:pPr>
              <w:spacing w:line="360" w:lineRule="auto"/>
              <w:ind w:firstLine="709"/>
              <w:jc w:val="center"/>
              <w:rPr>
                <w:sz w:val="24"/>
                <w:szCs w:val="24"/>
              </w:rPr>
            </w:pPr>
            <w:r w:rsidRPr="00B05EA2">
              <w:rPr>
                <w:sz w:val="24"/>
                <w:szCs w:val="24"/>
              </w:rPr>
              <w:t>9,98±0,96</w:t>
            </w:r>
          </w:p>
        </w:tc>
      </w:tr>
      <w:tr w:rsidR="00B05EA2" w:rsidRPr="00B05EA2" w14:paraId="1AFDD7A1"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4B874214" w14:textId="77777777" w:rsidR="00B05EA2" w:rsidRPr="00B05EA2" w:rsidRDefault="00B05EA2" w:rsidP="00B05EA2">
            <w:pPr>
              <w:widowControl w:val="0"/>
              <w:spacing w:line="360" w:lineRule="auto"/>
              <w:ind w:firstLine="709"/>
              <w:rPr>
                <w:sz w:val="24"/>
                <w:szCs w:val="24"/>
              </w:rPr>
            </w:pPr>
            <w:r w:rsidRPr="00B05EA2">
              <w:rPr>
                <w:sz w:val="24"/>
                <w:szCs w:val="24"/>
              </w:rPr>
              <w:t>Суицидальное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1EFEE098" w14:textId="77777777" w:rsidR="00B05EA2" w:rsidRPr="00B05EA2" w:rsidRDefault="00B05EA2" w:rsidP="00B05EA2">
            <w:pPr>
              <w:spacing w:line="360" w:lineRule="auto"/>
              <w:ind w:firstLine="709"/>
              <w:jc w:val="center"/>
              <w:rPr>
                <w:sz w:val="24"/>
                <w:szCs w:val="24"/>
              </w:rPr>
            </w:pPr>
            <w:r w:rsidRPr="00B05EA2">
              <w:rPr>
                <w:sz w:val="24"/>
                <w:szCs w:val="24"/>
              </w:rPr>
              <w:t>10,09±0,27</w:t>
            </w:r>
          </w:p>
        </w:tc>
        <w:tc>
          <w:tcPr>
            <w:tcW w:w="2464" w:type="dxa"/>
            <w:tcBorders>
              <w:top w:val="single" w:sz="4" w:space="0" w:color="auto"/>
              <w:left w:val="single" w:sz="4" w:space="0" w:color="auto"/>
              <w:bottom w:val="single" w:sz="4" w:space="0" w:color="auto"/>
              <w:right w:val="single" w:sz="4" w:space="0" w:color="auto"/>
            </w:tcBorders>
            <w:hideMark/>
          </w:tcPr>
          <w:p w14:paraId="32FAED34" w14:textId="77777777" w:rsidR="00B05EA2" w:rsidRPr="00B05EA2" w:rsidRDefault="00B05EA2" w:rsidP="00B05EA2">
            <w:pPr>
              <w:spacing w:line="360" w:lineRule="auto"/>
              <w:ind w:firstLine="709"/>
              <w:jc w:val="center"/>
              <w:rPr>
                <w:sz w:val="24"/>
                <w:szCs w:val="24"/>
              </w:rPr>
            </w:pPr>
            <w:r w:rsidRPr="00B05EA2">
              <w:rPr>
                <w:sz w:val="24"/>
                <w:szCs w:val="24"/>
              </w:rPr>
              <w:t>10,87±0,23</w:t>
            </w:r>
          </w:p>
        </w:tc>
        <w:tc>
          <w:tcPr>
            <w:tcW w:w="2464" w:type="dxa"/>
            <w:tcBorders>
              <w:top w:val="single" w:sz="4" w:space="0" w:color="auto"/>
              <w:left w:val="single" w:sz="4" w:space="0" w:color="auto"/>
              <w:bottom w:val="single" w:sz="4" w:space="0" w:color="auto"/>
              <w:right w:val="single" w:sz="4" w:space="0" w:color="auto"/>
            </w:tcBorders>
            <w:hideMark/>
          </w:tcPr>
          <w:p w14:paraId="5F6AB064" w14:textId="77777777" w:rsidR="00B05EA2" w:rsidRPr="00B05EA2" w:rsidRDefault="00B05EA2" w:rsidP="00B05EA2">
            <w:pPr>
              <w:spacing w:line="360" w:lineRule="auto"/>
              <w:ind w:firstLine="709"/>
              <w:jc w:val="center"/>
              <w:rPr>
                <w:sz w:val="24"/>
                <w:szCs w:val="24"/>
              </w:rPr>
            </w:pPr>
            <w:r w:rsidRPr="00B05EA2">
              <w:rPr>
                <w:sz w:val="24"/>
                <w:szCs w:val="24"/>
              </w:rPr>
              <w:t>11,44±0,80</w:t>
            </w:r>
          </w:p>
        </w:tc>
      </w:tr>
    </w:tbl>
    <w:p w14:paraId="1745F32A" w14:textId="77777777" w:rsidR="00B05EA2" w:rsidRPr="00B05EA2" w:rsidRDefault="00B05EA2" w:rsidP="00B05EA2">
      <w:pPr>
        <w:spacing w:after="0"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[33].</w:t>
      </w:r>
    </w:p>
    <w:p w14:paraId="718E4428"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p w14:paraId="79D9B1A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p w14:paraId="2F8269D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p>
    <w:p w14:paraId="3923C3F6" w14:textId="77777777" w:rsidR="00B05EA2" w:rsidRPr="00B05EA2" w:rsidRDefault="00B05EA2" w:rsidP="00B05EA2">
      <w:pPr>
        <w:spacing w:after="0" w:line="360" w:lineRule="auto"/>
        <w:ind w:firstLine="709"/>
        <w:jc w:val="both"/>
        <w:rPr>
          <w:rFonts w:ascii="Times New Roman" w:hAnsi="Times New Roman" w:cs="Times New Roman"/>
          <w:b/>
          <w:sz w:val="28"/>
          <w:szCs w:val="28"/>
          <w:lang w:val="en-US"/>
        </w:rPr>
      </w:pPr>
    </w:p>
    <w:p w14:paraId="2C218032" w14:textId="77777777" w:rsidR="00B05EA2" w:rsidRPr="00B05EA2" w:rsidRDefault="00B05EA2" w:rsidP="00B05EA2">
      <w:pPr>
        <w:spacing w:after="0" w:line="360" w:lineRule="auto"/>
        <w:jc w:val="both"/>
        <w:rPr>
          <w:rFonts w:ascii="Times New Roman" w:hAnsi="Times New Roman" w:cs="Times New Roman"/>
          <w:b/>
          <w:sz w:val="28"/>
          <w:szCs w:val="28"/>
        </w:rPr>
      </w:pPr>
    </w:p>
    <w:p w14:paraId="1C3FD11D" w14:textId="77777777"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lastRenderedPageBreak/>
        <w:t>Аддиктивное поведение от цифровых средств, игр и прочих нехимических явлений жизни</w:t>
      </w:r>
    </w:p>
    <w:p w14:paraId="5745FBEF" w14:textId="77777777"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
    <w:p w14:paraId="32DED4B8" w14:textId="77777777" w:rsidR="00B05EA2" w:rsidRPr="00B05EA2" w:rsidRDefault="00B05EA2" w:rsidP="00117C03">
      <w:pPr>
        <w:numPr>
          <w:ilvl w:val="1"/>
          <w:numId w:val="27"/>
        </w:numPr>
        <w:spacing w:after="0"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Диагностика киберкоммуникативной зависимости (ТончеваА.В.)</w:t>
      </w:r>
    </w:p>
    <w:p w14:paraId="299368F8"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Назначение.</w:t>
      </w:r>
      <w:r w:rsidRPr="00B05EA2">
        <w:rPr>
          <w:rFonts w:ascii="Times New Roman" w:hAnsi="Times New Roman" w:cs="Times New Roman"/>
          <w:sz w:val="28"/>
          <w:szCs w:val="28"/>
        </w:rPr>
        <w:t xml:space="preserve"> Диагностика уровня киберкоммуникативной зависимости.</w:t>
      </w:r>
    </w:p>
    <w:p w14:paraId="172EA892"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Оцениваемые качества. Киберкоммуникативная зависимость.</w:t>
      </w:r>
    </w:p>
    <w:p w14:paraId="74059E89"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Возрастная категория</w:t>
      </w:r>
      <w:r w:rsidRPr="00B05EA2">
        <w:rPr>
          <w:rFonts w:ascii="Times New Roman" w:hAnsi="Times New Roman" w:cs="Times New Roman"/>
          <w:sz w:val="28"/>
          <w:szCs w:val="28"/>
        </w:rPr>
        <w:t>. 10+.</w:t>
      </w:r>
    </w:p>
    <w:p w14:paraId="169FE223"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Инструкция.</w:t>
      </w:r>
      <w:r w:rsidRPr="00B05EA2">
        <w:rPr>
          <w:rFonts w:ascii="Times New Roman" w:hAnsi="Times New Roman" w:cs="Times New Roman"/>
          <w:sz w:val="28"/>
          <w:szCs w:val="28"/>
        </w:rPr>
        <w:t xml:space="preserve"> Пожалуйста, ответьте на вопросы теста. Выберите наиболее подходящий для Вас вариант ответа на каждый вопрос. Постарайтесь отвечать честно.</w:t>
      </w:r>
    </w:p>
    <w:p w14:paraId="0EB30FA4"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Материал опросника.</w:t>
      </w:r>
    </w:p>
    <w:p w14:paraId="066BBF87" w14:textId="300C3248"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 Как часто Вы находитесь в беспрерывном режиме </w:t>
      </w:r>
      <w:r w:rsidR="0076503C">
        <w:rPr>
          <w:rFonts w:ascii="Times New Roman" w:hAnsi="Times New Roman" w:cs="Times New Roman"/>
          <w:sz w:val="28"/>
          <w:szCs w:val="28"/>
        </w:rPr>
        <w:t>«</w:t>
      </w:r>
      <w:r w:rsidRPr="00B05EA2">
        <w:rPr>
          <w:rFonts w:ascii="Times New Roman" w:hAnsi="Times New Roman" w:cs="Times New Roman"/>
          <w:sz w:val="28"/>
          <w:szCs w:val="28"/>
        </w:rPr>
        <w:t>онлайн</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более 2-х часов в сутки?</w:t>
      </w:r>
    </w:p>
    <w:p w14:paraId="6E9F5351"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 Как часто Вы испытываете непреодолимое желание использовать социальную сеть?</w:t>
      </w:r>
    </w:p>
    <w:p w14:paraId="714C29E2"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 Как часто Вы проводите время, думая о социальной сети и составляя план действий в ней?</w:t>
      </w:r>
    </w:p>
    <w:p w14:paraId="11EFACD4"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 Как часто Вы используете социальную сеть, чтобы уйти от личных проблем?</w:t>
      </w:r>
    </w:p>
    <w:p w14:paraId="32C5FFE2"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Как часто Вы обновляете страницу?</w:t>
      </w:r>
    </w:p>
    <w:p w14:paraId="70F643C9" w14:textId="1DB0B678"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6. Как часто Вы ощущаете раздражительность и беспокойство при отсутствии возможности посетить </w:t>
      </w:r>
      <w:r w:rsidR="0076503C">
        <w:rPr>
          <w:rFonts w:ascii="Times New Roman" w:hAnsi="Times New Roman" w:cs="Times New Roman"/>
          <w:sz w:val="28"/>
          <w:szCs w:val="28"/>
        </w:rPr>
        <w:t>«</w:t>
      </w:r>
      <w:r w:rsidRPr="00B05EA2">
        <w:rPr>
          <w:rFonts w:ascii="Times New Roman" w:hAnsi="Times New Roman" w:cs="Times New Roman"/>
          <w:sz w:val="28"/>
          <w:szCs w:val="28"/>
        </w:rPr>
        <w:t>страницу</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 социальной сети?</w:t>
      </w:r>
    </w:p>
    <w:p w14:paraId="3293692F"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7. Как часто Вы испытываете потребность следить за обновлением событий на странице вне зависимости от места нахождения? </w:t>
      </w:r>
    </w:p>
    <w:p w14:paraId="5C3710F5" w14:textId="4B48475E"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8. Как часто Вы добавляете незнакомых людей в список </w:t>
      </w:r>
      <w:r w:rsidR="0076503C">
        <w:rPr>
          <w:rFonts w:ascii="Times New Roman" w:hAnsi="Times New Roman" w:cs="Times New Roman"/>
          <w:sz w:val="28"/>
          <w:szCs w:val="28"/>
        </w:rPr>
        <w:t>«</w:t>
      </w:r>
      <w:r w:rsidRPr="00B05EA2">
        <w:rPr>
          <w:rFonts w:ascii="Times New Roman" w:hAnsi="Times New Roman" w:cs="Times New Roman"/>
          <w:sz w:val="28"/>
          <w:szCs w:val="28"/>
        </w:rPr>
        <w:t>друзей?</w:t>
      </w:r>
      <w:r w:rsidR="0076503C">
        <w:rPr>
          <w:rFonts w:ascii="Times New Roman" w:hAnsi="Times New Roman" w:cs="Times New Roman"/>
          <w:sz w:val="28"/>
          <w:szCs w:val="28"/>
        </w:rPr>
        <w:t>»</w:t>
      </w:r>
    </w:p>
    <w:p w14:paraId="47925B86"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 Как часто Вы кричите, ругаетесь, или иным образом выражаете досаду, когда кто-то пытается отвлечь Вас от пребывания в социальной сети?</w:t>
      </w:r>
    </w:p>
    <w:p w14:paraId="54CDF952" w14:textId="345AAD50"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10. Как часто, не находясь за компьютером, Вы используете такие выражения, как </w:t>
      </w:r>
      <w:r w:rsidR="0076503C">
        <w:rPr>
          <w:rFonts w:ascii="Times New Roman" w:hAnsi="Times New Roman" w:cs="Times New Roman"/>
          <w:sz w:val="28"/>
          <w:szCs w:val="28"/>
        </w:rPr>
        <w:t>«</w:t>
      </w:r>
      <w:r w:rsidRPr="00B05EA2">
        <w:rPr>
          <w:rFonts w:ascii="Times New Roman" w:hAnsi="Times New Roman" w:cs="Times New Roman"/>
          <w:sz w:val="28"/>
          <w:szCs w:val="28"/>
        </w:rPr>
        <w:t>спс</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или </w:t>
      </w:r>
      <w:r w:rsidR="0076503C">
        <w:rPr>
          <w:rFonts w:ascii="Times New Roman" w:hAnsi="Times New Roman" w:cs="Times New Roman"/>
          <w:sz w:val="28"/>
          <w:szCs w:val="28"/>
        </w:rPr>
        <w:t>«</w:t>
      </w:r>
      <w:r w:rsidRPr="00B05EA2">
        <w:rPr>
          <w:rFonts w:ascii="Times New Roman" w:hAnsi="Times New Roman" w:cs="Times New Roman"/>
          <w:sz w:val="28"/>
          <w:szCs w:val="28"/>
        </w:rPr>
        <w:t>пжл</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7CE2B03A"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 Как часто Вы испытываете потребность добавлять фотографии в альбом социальных сетей?</w:t>
      </w:r>
    </w:p>
    <w:p w14:paraId="1F8FA16D"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 Как часто Вы проверяете свой телефон на предмет обновления в социальной сети?</w:t>
      </w:r>
    </w:p>
    <w:p w14:paraId="64308BEA"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 Как часто Вы все новости узнаете из социальных сетей?</w:t>
      </w:r>
    </w:p>
    <w:p w14:paraId="35748E7D"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 Как часто Вы можете проспать на учебу после ночи, проведенной в социальной сети?</w:t>
      </w:r>
    </w:p>
    <w:p w14:paraId="538B1C43"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 Как часто посещение социальных сетей улучшает Ваше настроение?</w:t>
      </w:r>
    </w:p>
    <w:p w14:paraId="1AC821CA"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 Как часто в компании с друзьями Вы обсуждаете новости социальных сетей?</w:t>
      </w:r>
    </w:p>
    <w:p w14:paraId="0AC507FF"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17. Как часто Вы пытаетесь безуспешно сократить время проведения в социальной сети?</w:t>
      </w:r>
    </w:p>
    <w:p w14:paraId="43D06B4C"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18. Как часто Вы меняете социальный статус в сети?</w:t>
      </w:r>
    </w:p>
    <w:p w14:paraId="2DB11C26"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19. Как часто Вы страдаете из-за того, что ваша любимая сеть не работает?</w:t>
      </w:r>
    </w:p>
    <w:p w14:paraId="7E91B9F7" w14:textId="24B2EC09"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20. Как часто Вы изрекаете </w:t>
      </w:r>
      <w:r w:rsidR="0076503C">
        <w:rPr>
          <w:rFonts w:ascii="Times New Roman" w:hAnsi="Times New Roman" w:cs="Times New Roman"/>
          <w:sz w:val="28"/>
          <w:szCs w:val="28"/>
        </w:rPr>
        <w:t>«</w:t>
      </w:r>
      <w:r w:rsidRPr="00B05EA2">
        <w:rPr>
          <w:rFonts w:ascii="Times New Roman" w:hAnsi="Times New Roman" w:cs="Times New Roman"/>
          <w:sz w:val="28"/>
          <w:szCs w:val="28"/>
        </w:rPr>
        <w:t>Да! Точно!</w:t>
      </w:r>
      <w:r w:rsidR="0076503C">
        <w:rPr>
          <w:rFonts w:ascii="Times New Roman" w:hAnsi="Times New Roman" w:cs="Times New Roman"/>
          <w:sz w:val="28"/>
          <w:szCs w:val="28"/>
        </w:rPr>
        <w:t>»</w:t>
      </w:r>
      <w:r w:rsidRPr="00B05EA2">
        <w:rPr>
          <w:rFonts w:ascii="Times New Roman" w:hAnsi="Times New Roman" w:cs="Times New Roman"/>
          <w:sz w:val="28"/>
          <w:szCs w:val="28"/>
        </w:rPr>
        <w:t>, кивая головой в знак согласия к очередному сообщению?</w:t>
      </w:r>
    </w:p>
    <w:p w14:paraId="3798229B"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Ключ к опроснику.</w:t>
      </w:r>
      <w:r w:rsidRPr="00B05EA2">
        <w:rPr>
          <w:rFonts w:ascii="Times New Roman" w:hAnsi="Times New Roman" w:cs="Times New Roman"/>
          <w:sz w:val="28"/>
          <w:szCs w:val="28"/>
        </w:rPr>
        <w:t xml:space="preserve"> Ответы даются по пятибалльной шкале: всегда (5 баллов), очень часто (4 балла), часто (3 балла), иногда (2 балла), очень редко (1 балл). Максимальная сумма баллов – 100.</w:t>
      </w:r>
    </w:p>
    <w:p w14:paraId="6274611C"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Интерпретация результатов опросника. 0–49 баллов – низкий уровень киберкоммуникативной зависимости; 50-79 – средний уровень киберкоммуникативной зависимости, социальные сети оказывают влияние на Вашу жизнь и являются причиной некоторых проблем;</w:t>
      </w:r>
    </w:p>
    <w:p w14:paraId="25BE4FFB"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80-100 баллов – высокий уровень киберкоммуникативной зависимости, использование социальных сетей вызывает значительные проблемы в Вашей жизни [34].</w:t>
      </w:r>
    </w:p>
    <w:p w14:paraId="110F1DBD" w14:textId="77777777" w:rsidR="00B05EA2" w:rsidRPr="00B05EA2" w:rsidRDefault="00B05EA2" w:rsidP="00117C03">
      <w:pPr>
        <w:numPr>
          <w:ilvl w:val="1"/>
          <w:numId w:val="27"/>
        </w:numPr>
        <w:spacing w:after="0" w:line="360" w:lineRule="auto"/>
        <w:contextualSpacing/>
        <w:rPr>
          <w:rFonts w:ascii="Times New Roman" w:hAnsi="Times New Roman" w:cs="Times New Roman"/>
          <w:b/>
          <w:sz w:val="28"/>
          <w:szCs w:val="28"/>
        </w:rPr>
      </w:pPr>
      <w:r w:rsidRPr="00B05EA2">
        <w:rPr>
          <w:rFonts w:ascii="Times New Roman" w:hAnsi="Times New Roman" w:cs="Times New Roman"/>
          <w:b/>
          <w:sz w:val="28"/>
          <w:szCs w:val="28"/>
        </w:rPr>
        <w:lastRenderedPageBreak/>
        <w:t>Способ скрининговой диагностики компьютерной зависимости Юрьевой и Больбот</w:t>
      </w:r>
    </w:p>
    <w:p w14:paraId="0BF48F11" w14:textId="77777777" w:rsidR="00B05EA2" w:rsidRPr="00B05EA2" w:rsidRDefault="00B05EA2" w:rsidP="00B05EA2">
      <w:pPr>
        <w:spacing w:after="0" w:line="360" w:lineRule="auto"/>
        <w:ind w:left="1434" w:firstLine="709"/>
        <w:contextualSpacing/>
        <w:rPr>
          <w:rFonts w:ascii="Times New Roman" w:hAnsi="Times New Roman" w:cs="Times New Roman"/>
          <w:b/>
          <w:sz w:val="28"/>
          <w:szCs w:val="28"/>
        </w:rPr>
      </w:pPr>
    </w:p>
    <w:p w14:paraId="40212384"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Утверждения</w:t>
      </w:r>
      <w:r w:rsidRPr="00B05EA2">
        <w:rPr>
          <w:rFonts w:ascii="Times New Roman" w:hAnsi="Times New Roman" w:cs="Times New Roman"/>
          <w:sz w:val="28"/>
          <w:szCs w:val="28"/>
        </w:rPr>
        <w:tab/>
        <w:t>Никогда</w:t>
      </w:r>
      <w:r w:rsidRPr="00B05EA2">
        <w:rPr>
          <w:rFonts w:ascii="Times New Roman" w:hAnsi="Times New Roman" w:cs="Times New Roman"/>
          <w:sz w:val="28"/>
          <w:szCs w:val="28"/>
        </w:rPr>
        <w:tab/>
        <w:t>Редко</w:t>
      </w:r>
      <w:r w:rsidRPr="00B05EA2">
        <w:rPr>
          <w:rFonts w:ascii="Times New Roman" w:hAnsi="Times New Roman" w:cs="Times New Roman"/>
          <w:sz w:val="28"/>
          <w:szCs w:val="28"/>
        </w:rPr>
        <w:tab/>
        <w:t xml:space="preserve">     Часто</w:t>
      </w:r>
      <w:r w:rsidRPr="00B05EA2">
        <w:rPr>
          <w:rFonts w:ascii="Times New Roman" w:hAnsi="Times New Roman" w:cs="Times New Roman"/>
          <w:sz w:val="28"/>
          <w:szCs w:val="28"/>
        </w:rPr>
        <w:tab/>
        <w:t>Очень часто</w:t>
      </w:r>
    </w:p>
    <w:p w14:paraId="525C5C76" w14:textId="77777777" w:rsidR="00B05EA2" w:rsidRPr="00B05EA2" w:rsidRDefault="00B05EA2" w:rsidP="00B05EA2">
      <w:pPr>
        <w:spacing w:after="0" w:line="360" w:lineRule="auto"/>
        <w:ind w:firstLine="709"/>
        <w:jc w:val="both"/>
        <w:rPr>
          <w:rFonts w:ascii="Times New Roman" w:hAnsi="Times New Roman" w:cs="Times New Roman"/>
          <w:sz w:val="28"/>
          <w:szCs w:val="28"/>
        </w:rPr>
      </w:pPr>
    </w:p>
    <w:p w14:paraId="3C540F15"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 Как часто Вы ощущаете оживление, удовольствие, удовлетворение или облегчение, находясь за компьютером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14:paraId="7FD367E6"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 Как часто Вы предвкушаете пребывание за компьютером (в сети), думая и размышляя о том, как окажетесь за компьютером, откроете определенный сайт, найдете определённую информацию, заведете новые знакомства?</w:t>
      </w:r>
      <w:r w:rsidRPr="00B05EA2">
        <w:rPr>
          <w:rFonts w:ascii="Times New Roman" w:hAnsi="Times New Roman" w:cs="Times New Roman"/>
          <w:sz w:val="28"/>
          <w:szCs w:val="28"/>
        </w:rPr>
        <w:tab/>
      </w:r>
    </w:p>
    <w:p w14:paraId="6C45E980"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 Как часто Вам необходимо всё больше времени проводить за компьютером (в сети) или тратить все больше денег для того, чтобы получить те же ощущения?</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14:paraId="511BB295"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 Как часто Вам удаётся самостоятельно прекратить работу за компьютером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14:paraId="2E9EEB4D"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Как часто Вы чувствуете нервозность, снижение настроения, раздражительность или пустоту вне компьютера (вне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14:paraId="21B5B567"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 Как часто Вы ощущаете потребность вернуться за компьютер (в сеть) для улучшения настроения или ухода от жизненных проблем?</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14:paraId="52FCEE62"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 Как часто Вы пренебрегаете семейными, общественными обязанностями и учебой из-за частой работы за компьютером (пребывания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14:paraId="4C5207C2"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 Как часто Вам приходится лгать, скрывать от родителей или преподавателей количество времени, проводимого за компьютером (в сети)?</w:t>
      </w:r>
      <w:r w:rsidRPr="00B05EA2">
        <w:rPr>
          <w:rFonts w:ascii="Times New Roman" w:hAnsi="Times New Roman" w:cs="Times New Roman"/>
          <w:sz w:val="28"/>
          <w:szCs w:val="28"/>
        </w:rPr>
        <w:tab/>
      </w:r>
    </w:p>
    <w:p w14:paraId="0200755F"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 Как часто существует актуализация или угроза потери дружеских и/или семейных отношений, изменений финансовой стабильности, успехов в учёбе в связи с частой работой за компьютером (пребыванием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14:paraId="66A37375"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10. Как часто Вы отмечаете физические симптомы, такие как: онемение и боли в кисти руки, боли в спине, сухость в глазах, головные боли; пренебрежение личной гигиеной, употребление пищи около компьютера?</w:t>
      </w:r>
      <w:r w:rsidRPr="00B05EA2">
        <w:rPr>
          <w:rFonts w:ascii="Times New Roman" w:hAnsi="Times New Roman" w:cs="Times New Roman"/>
          <w:sz w:val="28"/>
          <w:szCs w:val="28"/>
        </w:rPr>
        <w:tab/>
      </w:r>
    </w:p>
    <w:p w14:paraId="27914752"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sz w:val="28"/>
          <w:szCs w:val="28"/>
        </w:rPr>
        <w:t>11. Как часто Вы отмечаете нарушения сна или изменения режима сна в связи с частой работой за компьютером (в сети)?</w:t>
      </w:r>
      <w:r w:rsidRPr="00B05EA2">
        <w:rPr>
          <w:rFonts w:ascii="Times New Roman" w:hAnsi="Times New Roman" w:cs="Times New Roman"/>
          <w:sz w:val="28"/>
          <w:szCs w:val="28"/>
        </w:rPr>
        <w:tab/>
      </w:r>
      <w:r w:rsidRPr="00B05EA2">
        <w:rPr>
          <w:rFonts w:ascii="Times New Roman" w:hAnsi="Times New Roman" w:cs="Times New Roman"/>
          <w:b/>
          <w:sz w:val="28"/>
          <w:szCs w:val="28"/>
        </w:rPr>
        <w:tab/>
      </w:r>
    </w:p>
    <w:p w14:paraId="0B69C9EB"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Интерпретация</w:t>
      </w:r>
    </w:p>
    <w:p w14:paraId="7473E787" w14:textId="77777777"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 утверждения учитываются в прямых значений. Высчитывается сумма пунктов по всем показателям.</w:t>
      </w:r>
    </w:p>
    <w:p w14:paraId="1D8617DD" w14:textId="77777777"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сумма баллов меньше 16, то риск развития интернет-зависимости равен 0.</w:t>
      </w:r>
    </w:p>
    <w:p w14:paraId="3C4E2977" w14:textId="2A815CB7"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От 16 до 22 баллов - стадия увлечения, </w:t>
      </w:r>
      <w:r w:rsidR="0076503C">
        <w:rPr>
          <w:rFonts w:ascii="Times New Roman" w:hAnsi="Times New Roman" w:cs="Times New Roman"/>
          <w:sz w:val="28"/>
          <w:szCs w:val="28"/>
        </w:rPr>
        <w:t>«</w:t>
      </w:r>
      <w:r w:rsidRPr="00B05EA2">
        <w:rPr>
          <w:rFonts w:ascii="Times New Roman" w:hAnsi="Times New Roman" w:cs="Times New Roman"/>
          <w:sz w:val="28"/>
          <w:szCs w:val="28"/>
        </w:rPr>
        <w:t>прилипания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к зависимости, так называемого аттачмента. Реабилитационные мероприятия дадут наибольший эффект.</w:t>
      </w:r>
    </w:p>
    <w:p w14:paraId="1D998C34" w14:textId="77777777"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 23 до 37 баллов - первая стадия зависимости. Необходимо проведения реабилитационных мероприятий.</w:t>
      </w:r>
    </w:p>
    <w:p w14:paraId="26A475CB" w14:textId="77777777"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38 и более баллов - вторая стадия зависимости. Необходимо проведение лечебных мероприятий</w:t>
      </w:r>
      <w:r w:rsidRPr="00B05EA2">
        <w:rPr>
          <w:rFonts w:ascii="Times New Roman" w:hAnsi="Times New Roman" w:cs="Times New Roman"/>
          <w:sz w:val="28"/>
          <w:szCs w:val="28"/>
          <w:lang w:val="en-US"/>
        </w:rPr>
        <w:t xml:space="preserve"> [21].</w:t>
      </w:r>
    </w:p>
    <w:p w14:paraId="0E47AA7E" w14:textId="77777777"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ab/>
      </w:r>
      <w:r w:rsidRPr="00B05EA2">
        <w:rPr>
          <w:rFonts w:ascii="Times New Roman" w:hAnsi="Times New Roman" w:cs="Times New Roman"/>
          <w:b/>
          <w:sz w:val="28"/>
          <w:szCs w:val="28"/>
        </w:rPr>
        <w:tab/>
      </w:r>
    </w:p>
    <w:p w14:paraId="6E644AA9" w14:textId="77777777" w:rsidR="00B05EA2" w:rsidRPr="00B05EA2" w:rsidRDefault="00B05EA2" w:rsidP="00117C03">
      <w:pPr>
        <w:numPr>
          <w:ilvl w:val="1"/>
          <w:numId w:val="27"/>
        </w:numPr>
        <w:spacing w:after="0" w:line="360" w:lineRule="auto"/>
        <w:contextualSpacing/>
        <w:rPr>
          <w:rFonts w:ascii="Times New Roman" w:hAnsi="Times New Roman" w:cs="Times New Roman"/>
          <w:b/>
          <w:sz w:val="28"/>
          <w:szCs w:val="28"/>
        </w:rPr>
      </w:pPr>
      <w:r w:rsidRPr="00B05EA2">
        <w:rPr>
          <w:rFonts w:ascii="Times New Roman" w:hAnsi="Times New Roman" w:cs="Times New Roman"/>
          <w:b/>
          <w:sz w:val="28"/>
          <w:szCs w:val="28"/>
        </w:rPr>
        <w:t>Тест Кимберли-Янг на интернет-зависимость</w:t>
      </w:r>
    </w:p>
    <w:p w14:paraId="189119A7" w14:textId="77777777" w:rsidR="00B05EA2" w:rsidRPr="00B05EA2" w:rsidRDefault="00B05EA2" w:rsidP="00B05EA2">
      <w:pPr>
        <w:spacing w:after="0" w:line="360" w:lineRule="auto"/>
        <w:ind w:firstLine="709"/>
        <w:rPr>
          <w:rFonts w:ascii="Times New Roman" w:hAnsi="Times New Roman" w:cs="Times New Roman"/>
          <w:b/>
          <w:sz w:val="28"/>
          <w:szCs w:val="28"/>
        </w:rPr>
      </w:pPr>
      <w:r w:rsidRPr="00B05EA2">
        <w:rPr>
          <w:rFonts w:ascii="Times New Roman" w:hAnsi="Times New Roman" w:cs="Times New Roman"/>
          <w:b/>
          <w:sz w:val="28"/>
          <w:szCs w:val="28"/>
        </w:rPr>
        <w:t>Описание методики</w:t>
      </w:r>
    </w:p>
    <w:p w14:paraId="1191D0A5" w14:textId="29967496"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Тест Кимберли-Янг на интернет-зависимость (в оригинале </w:t>
      </w:r>
      <w:r w:rsidR="0076503C">
        <w:rPr>
          <w:rFonts w:ascii="Times New Roman" w:hAnsi="Times New Roman" w:cs="Times New Roman"/>
          <w:sz w:val="28"/>
          <w:szCs w:val="28"/>
        </w:rPr>
        <w:t>«</w:t>
      </w:r>
      <w:r w:rsidRPr="00B05EA2">
        <w:rPr>
          <w:rFonts w:ascii="Times New Roman" w:hAnsi="Times New Roman" w:cs="Times New Roman"/>
          <w:sz w:val="28"/>
          <w:szCs w:val="28"/>
        </w:rPr>
        <w:t>Internet Addiction Test</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 тест на интернет-аддикцию) - тестовая методика, разработанная и апробированная в 1994 году д-ром Кимберли Янг (Kimberley S. Young), профессором психологии Питсбургского университета в Брэтфорде. Тест представляет собой инструмент самодиагностики патологического пристрастия к интернету (вне зависимости от формы этого пристрастия), хотя сама диагностическая категория интернет-аддикции до сих пор окончательно не определена.</w:t>
      </w:r>
    </w:p>
    <w:p w14:paraId="21FE0D87" w14:textId="77777777" w:rsidR="00B05EA2" w:rsidRPr="00B05EA2" w:rsidRDefault="00B05EA2" w:rsidP="00B05EA2">
      <w:pPr>
        <w:spacing w:after="0" w:line="360" w:lineRule="auto"/>
        <w:ind w:firstLine="709"/>
        <w:rPr>
          <w:rFonts w:ascii="Times New Roman" w:hAnsi="Times New Roman" w:cs="Times New Roman"/>
          <w:sz w:val="28"/>
          <w:szCs w:val="28"/>
        </w:rPr>
      </w:pP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265"/>
        <w:gridCol w:w="1044"/>
        <w:gridCol w:w="816"/>
        <w:gridCol w:w="1293"/>
        <w:gridCol w:w="805"/>
        <w:gridCol w:w="1324"/>
      </w:tblGrid>
      <w:tr w:rsidR="00B05EA2" w:rsidRPr="00B05EA2" w14:paraId="67A436A6"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A59C7BD" w14:textId="77777777"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1507361" w14:textId="77777777"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Никогда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667224A" w14:textId="77777777"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Редко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D9B2064" w14:textId="77777777"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Регулярно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33655F3" w14:textId="77777777"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Часто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68C18E8" w14:textId="77777777"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Постоянно</w:t>
            </w:r>
          </w:p>
        </w:tc>
      </w:tr>
      <w:tr w:rsidR="00B05EA2" w:rsidRPr="00B05EA2" w14:paraId="71C71B3E"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1D16B4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 Замечаете, что проводите в онлайне больше времени, чем намеревались?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A0C542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6048D0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7A3C00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00AAF0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4E8606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5295B779"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E6D12D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 Пренебрегаете домашними делами, чтобы подольше побродить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978523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7F6E3E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592835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0C579B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2DA7A6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74C80DD8"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4AC8DC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 Предпочитаете пребывание в сети интимному общению с партнером?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AC8BA1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1976B7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9031BD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74FA58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58E07A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5803C331"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9C80D8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4. Заводите знакомства с пользователями интернета, находясь в онлайне?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ABCE49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B9B47A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F19C69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AE4434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1F6E6D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4F85925C"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36401E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5. Раздражаетесь из-за того, что окружающие интересуются количеством времени, проводимым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EA998E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B5B2F7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439548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66DA16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6D4DF4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3DF2B14D"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24CB3C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6. Отмечаете, что перестали делать успехи в учебе или работе, так как слишком много времени проводите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399C9C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DDE09F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A31378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D2CE87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EE04CE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251CB5C5"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288B51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7. Проверяете электронную почту раньше, чем сделаете что-то другое, более необходимое?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197C5D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68E83F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4690B6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CE60C49"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0721F0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5C9E8C18"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9760DD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8. Отмечаете, что снижается производительность труда из-за </w:t>
            </w:r>
            <w:r w:rsidRPr="00B05EA2">
              <w:rPr>
                <w:rFonts w:ascii="Arial" w:eastAsia="Times New Roman" w:hAnsi="Arial" w:cs="Arial"/>
                <w:color w:val="222222"/>
                <w:sz w:val="21"/>
                <w:szCs w:val="21"/>
                <w:lang w:eastAsia="ru-RU"/>
              </w:rPr>
              <w:lastRenderedPageBreak/>
              <w:t>увлечения интернетом?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0FD278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AE231A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2976B5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5FDF81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B23847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639FDABB"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971690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9. Занимаете оборонительную позицию и скрытничаете, когда вас спрашивают, чем вы занимаетесь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ED647F9"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D93D18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ADB13F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199F3B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A26F55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530F76F1"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69731F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10. Блокируете беспокоящие мысли о вашей реальной жизни мыслями об интернете?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165B2F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5908C5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563FBB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7BD1BE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CE39D1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0A7CFE5B"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352DCB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11. Обнаруживаете себя предвкушающим очередной выход в Сеть?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CEAE25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9F975A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2243A8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2E5136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924F94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7B46D7BA"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836AB7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12. Ощущаете, что жизнь без интернета скучна, пуста и безрадостна?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45C0BB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A39E9C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AC98A7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0D30DD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BC7CE6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0956B757"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7CF05B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13. Ругаетесь, кричите или иным образом выражаете свою досаду, когда кто-то пытается отвлечь вас от пребывания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C1AFCC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260E43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A20F8F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DFBD86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1AA9D0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0A3CEF1E"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EC4350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14. Пренебрегаете сном, засиживаясь в интернете допоздна?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8328B99"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6223D2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A8FFEF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134493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DEA229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3D07E1B2"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EAE0E9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15. Предвкушаете, чем займетесь в интернете, находясь в офлайне?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67295A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4E385C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790DF6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BD7CC7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0CB946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24E436D4"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26A33B1" w14:textId="668A6500"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16. Говорите себе: </w:t>
            </w:r>
            <w:r w:rsidR="0076503C">
              <w:rPr>
                <w:rFonts w:ascii="Arial" w:eastAsia="Times New Roman" w:hAnsi="Arial" w:cs="Arial"/>
                <w:color w:val="222222"/>
                <w:sz w:val="21"/>
                <w:szCs w:val="21"/>
                <w:lang w:eastAsia="ru-RU"/>
              </w:rPr>
              <w:t>«</w:t>
            </w:r>
            <w:r w:rsidRPr="00B05EA2">
              <w:rPr>
                <w:rFonts w:ascii="Arial" w:eastAsia="Times New Roman" w:hAnsi="Arial" w:cs="Arial"/>
                <w:color w:val="222222"/>
                <w:sz w:val="21"/>
                <w:szCs w:val="21"/>
                <w:lang w:eastAsia="ru-RU"/>
              </w:rPr>
              <w:t>Еще минутку</w:t>
            </w:r>
            <w:r w:rsidR="0076503C">
              <w:rPr>
                <w:rFonts w:ascii="Arial" w:eastAsia="Times New Roman" w:hAnsi="Arial" w:cs="Arial"/>
                <w:color w:val="222222"/>
                <w:sz w:val="21"/>
                <w:szCs w:val="21"/>
                <w:lang w:eastAsia="ru-RU"/>
              </w:rPr>
              <w:t>»</w:t>
            </w:r>
            <w:r w:rsidRPr="00B05EA2">
              <w:rPr>
                <w:rFonts w:ascii="Arial" w:eastAsia="Times New Roman" w:hAnsi="Arial" w:cs="Arial"/>
                <w:color w:val="222222"/>
                <w:sz w:val="21"/>
                <w:szCs w:val="21"/>
                <w:lang w:eastAsia="ru-RU"/>
              </w:rPr>
              <w:t>, сидя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F4DF8D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D4F834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E6D1A49"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A9618E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B46C44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2527A0BB"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218197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17. Терпите поражение в </w:t>
            </w:r>
            <w:r w:rsidRPr="00B05EA2">
              <w:rPr>
                <w:rFonts w:ascii="Arial" w:eastAsia="Times New Roman" w:hAnsi="Arial" w:cs="Arial"/>
                <w:color w:val="222222"/>
                <w:sz w:val="21"/>
                <w:szCs w:val="21"/>
                <w:lang w:eastAsia="ru-RU"/>
              </w:rPr>
              <w:lastRenderedPageBreak/>
              <w:t>попытках сократить время, проводимое в онлайне?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196AC4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C5BC76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7FEA42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EED045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5CBC3E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3A893B5A"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C4DECB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18. Пытаетесь скрыть количество времени, проводимое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480017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DC47D1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60056F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615199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284C51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4BE0F2E2"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DB6B02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19. Вместо того, чтобы выбраться куда-либо с друзьями, выбираете интернет?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491C64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7715FE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378D1E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D1A1CA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DC93AC9"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5C27CE0F"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FD294F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20. Испытываете депрессию, подавленность или нервозность, будучи вне сети и отмечаете, что это состояние проходит, как только вы оказываетесь в онлайне?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CAA2299"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5FE110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EDF7A3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E60F09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7FBA64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78684A37"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E18F97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21. Чувствуете ли Вы эйфорию, оживление, возбуждение, находясь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F27A9F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FB0514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A2A135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B35AE1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564003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22F65A58"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3F407D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22. Требуется ли Вам проводить всё больше времени за компьютером, чтобы получить те же ощущения?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3DD46E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AF6D60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A7E966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55CB3A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063E28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631D8B58"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FF49AC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23. Чувствуете ли вы пустоту, депрессию, раздражение, находясь не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5E21EE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EC86B9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9D57539"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CFEE9F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A6295E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21D038B2"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F77934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24. Случалось ли Вам пренебрегать важными делами, в то время как Вы были заняты за компьютером, но не работой?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95AACC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6A2B33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AC33BC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ED8E42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1B4D80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545B6546"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C1BC85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25. Проводите ли Вы в сети </w:t>
            </w:r>
            <w:r w:rsidRPr="00B05EA2">
              <w:rPr>
                <w:rFonts w:ascii="Arial" w:eastAsia="Times New Roman" w:hAnsi="Arial" w:cs="Arial"/>
                <w:color w:val="222222"/>
                <w:sz w:val="21"/>
                <w:szCs w:val="21"/>
                <w:lang w:eastAsia="ru-RU"/>
              </w:rPr>
              <w:lastRenderedPageBreak/>
              <w:t>больше 3-х часов в день?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0E0F2D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0D00D8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8A3A01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841D7C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100522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67022DA0"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1490B7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26. Если Вы в основном используете компьютер для работы, общаетесь ли в рабочее время в чатах или заходите на сайты, не связанные с работой, более 2-х раз в день?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A4AAB2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D95C55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5C0C5A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F6BFEE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D1E85D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19847688"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99D31C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27. Качаете ли Вы файлы с сайтов с порнографическим содержанием?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E8AC91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D52AED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809217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1561CD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F9D1D9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71A0CDE1"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9C408FD" w14:textId="07230FFB"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28. Считаете ли Вы, что с человеком легче общаться </w:t>
            </w:r>
            <w:r w:rsidR="0076503C">
              <w:rPr>
                <w:rFonts w:ascii="Arial" w:eastAsia="Times New Roman" w:hAnsi="Arial" w:cs="Arial"/>
                <w:color w:val="222222"/>
                <w:sz w:val="21"/>
                <w:szCs w:val="21"/>
                <w:lang w:eastAsia="ru-RU"/>
              </w:rPr>
              <w:t>«</w:t>
            </w:r>
            <w:r w:rsidRPr="00B05EA2">
              <w:rPr>
                <w:rFonts w:ascii="Arial" w:eastAsia="Times New Roman" w:hAnsi="Arial" w:cs="Arial"/>
                <w:color w:val="222222"/>
                <w:sz w:val="21"/>
                <w:szCs w:val="21"/>
                <w:lang w:eastAsia="ru-RU"/>
              </w:rPr>
              <w:t>онлайн</w:t>
            </w:r>
            <w:r w:rsidR="0076503C">
              <w:rPr>
                <w:rFonts w:ascii="Arial" w:eastAsia="Times New Roman" w:hAnsi="Arial" w:cs="Arial"/>
                <w:color w:val="222222"/>
                <w:sz w:val="21"/>
                <w:szCs w:val="21"/>
                <w:lang w:eastAsia="ru-RU"/>
              </w:rPr>
              <w:t>»</w:t>
            </w:r>
            <w:r w:rsidRPr="00B05EA2">
              <w:rPr>
                <w:rFonts w:ascii="Arial" w:eastAsia="Times New Roman" w:hAnsi="Arial" w:cs="Arial"/>
                <w:color w:val="222222"/>
                <w:sz w:val="21"/>
                <w:szCs w:val="21"/>
                <w:lang w:eastAsia="ru-RU"/>
              </w:rPr>
              <w:t>, нежели лично?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099939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EC1201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1F7F5D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09EB51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394E1A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6C86B80E"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1071C43" w14:textId="5FFEFE5C"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29. Говорили ли Вам друзья или члены семьи, что Вы слишком много времени проводите </w:t>
            </w:r>
            <w:r w:rsidR="0076503C">
              <w:rPr>
                <w:rFonts w:ascii="Arial" w:eastAsia="Times New Roman" w:hAnsi="Arial" w:cs="Arial"/>
                <w:color w:val="222222"/>
                <w:sz w:val="21"/>
                <w:szCs w:val="21"/>
                <w:lang w:eastAsia="ru-RU"/>
              </w:rPr>
              <w:t>«</w:t>
            </w:r>
            <w:r w:rsidRPr="00B05EA2">
              <w:rPr>
                <w:rFonts w:ascii="Arial" w:eastAsia="Times New Roman" w:hAnsi="Arial" w:cs="Arial"/>
                <w:color w:val="222222"/>
                <w:sz w:val="21"/>
                <w:szCs w:val="21"/>
                <w:lang w:eastAsia="ru-RU"/>
              </w:rPr>
              <w:t>онлайн</w:t>
            </w:r>
            <w:r w:rsidR="0076503C">
              <w:rPr>
                <w:rFonts w:ascii="Arial" w:eastAsia="Times New Roman" w:hAnsi="Arial" w:cs="Arial"/>
                <w:color w:val="222222"/>
                <w:sz w:val="21"/>
                <w:szCs w:val="21"/>
                <w:lang w:eastAsia="ru-RU"/>
              </w:rPr>
              <w:t>»</w:t>
            </w:r>
            <w:r w:rsidRPr="00B05EA2">
              <w:rPr>
                <w:rFonts w:ascii="Arial" w:eastAsia="Times New Roman" w:hAnsi="Arial" w:cs="Arial"/>
                <w:color w:val="222222"/>
                <w:sz w:val="21"/>
                <w:szCs w:val="21"/>
                <w:lang w:eastAsia="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8D402F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8839D2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C306A3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86858D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623F54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7B806671"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74FE18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30. Мешает ли Вашей деловой активности количество времени, проводимое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E8CD0C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B32A4C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0E9615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448B6D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49AA38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3A583FEC"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7E6F0E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31. Бывало ли такое, что Ваши попытки ограничить время, проводимое в сети, оказывались безуспешными?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1B42DC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84CE1B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87B183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55C084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6B6B55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11EE7833"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6990EB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32. Бывает ли так, что Ваши пальцы устают от работы на клавиатуре или от щёлканья кнопкой мыши?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8D71F8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FE0969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5FD186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99F396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C6A37E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2853467D"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485FEB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33. Случалось ли Вам лгать на вопрос о количестве времени, </w:t>
            </w:r>
            <w:r w:rsidRPr="00B05EA2">
              <w:rPr>
                <w:rFonts w:ascii="Arial" w:eastAsia="Times New Roman" w:hAnsi="Arial" w:cs="Arial"/>
                <w:color w:val="222222"/>
                <w:sz w:val="21"/>
                <w:szCs w:val="21"/>
                <w:lang w:eastAsia="ru-RU"/>
              </w:rPr>
              <w:lastRenderedPageBreak/>
              <w:t>проводимом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3888EB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8D6CD3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38C1B5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1028AD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9951BAB"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3CFB2F73"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DC3FB4F" w14:textId="1D38A944"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 xml:space="preserve">34. Был ли у Вас хоть раз </w:t>
            </w:r>
            <w:r w:rsidR="0076503C">
              <w:rPr>
                <w:rFonts w:ascii="Arial" w:eastAsia="Times New Roman" w:hAnsi="Arial" w:cs="Arial"/>
                <w:color w:val="222222"/>
                <w:sz w:val="21"/>
                <w:szCs w:val="21"/>
                <w:lang w:eastAsia="ru-RU"/>
              </w:rPr>
              <w:t>«</w:t>
            </w:r>
            <w:r w:rsidRPr="00B05EA2">
              <w:rPr>
                <w:rFonts w:ascii="Arial" w:eastAsia="Times New Roman" w:hAnsi="Arial" w:cs="Arial"/>
                <w:color w:val="222222"/>
                <w:sz w:val="21"/>
                <w:szCs w:val="21"/>
                <w:lang w:eastAsia="ru-RU"/>
              </w:rPr>
              <w:t>синдром карпального канала</w:t>
            </w:r>
            <w:r w:rsidR="0076503C">
              <w:rPr>
                <w:rFonts w:ascii="Arial" w:eastAsia="Times New Roman" w:hAnsi="Arial" w:cs="Arial"/>
                <w:color w:val="222222"/>
                <w:sz w:val="21"/>
                <w:szCs w:val="21"/>
                <w:lang w:eastAsia="ru-RU"/>
              </w:rPr>
              <w:t>»</w:t>
            </w:r>
            <w:r w:rsidRPr="00B05EA2">
              <w:rPr>
                <w:rFonts w:ascii="Arial" w:eastAsia="Times New Roman" w:hAnsi="Arial" w:cs="Arial"/>
                <w:color w:val="222222"/>
                <w:sz w:val="21"/>
                <w:szCs w:val="21"/>
                <w:lang w:eastAsia="ru-RU"/>
              </w:rPr>
              <w:t xml:space="preserve"> (онемение и боли в кисти руки)?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28CCDA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EB981B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DB2165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4109FE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CD39B57"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1FA979D6"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B58164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35. Бывают ли у Вас боли в спине чаще 1-го раза в неделю?</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D5AC6C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E87BFB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8D2B50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676EC49"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B538F3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1BBDD094"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3B3C63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36. Бывает ли у Вас ощущение сухости в глазах?</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2C7B35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237495A"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E05BF2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D82797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17A4BE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31DFF58C"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5BF78F7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37. Увеличивается ли время, проводимое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346951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5D1EE7F"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1B7238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9DABE05"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7B8A6B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48A2FCD0"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7DBD180"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38. Случалось ли Вам пренебречь приёмом пищи или есть прямо за компьютером, чтобы остаться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7010CF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0E5A53B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A49747C"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F0681F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7B43D5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68815212"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FC9A436"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39. Случалось ли Вам пренебречь личной гигиеной, например, бритьём, причёсыванием и т.п., чтобы провести это время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65AD6DA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953944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266D2D82"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5779E68"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904CEE1"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14:paraId="363DCBE5" w14:textId="77777777"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44366F8E"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40. Появились ли у Вас нарушения сна и/или изменился ли режим сна с тех пор, как Вы стали использовать компьютер ежедневно?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7626D74"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160DF74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0D4F7B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52F66BD"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6856343" w14:textId="77777777"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bl>
    <w:p w14:paraId="7BC3DFC3" w14:textId="77777777" w:rsidR="00B05EA2" w:rsidRPr="00B05EA2" w:rsidRDefault="00B05EA2" w:rsidP="00B05EA2">
      <w:pPr>
        <w:spacing w:after="0" w:line="360" w:lineRule="auto"/>
        <w:ind w:firstLine="709"/>
        <w:rPr>
          <w:rFonts w:ascii="Times New Roman" w:hAnsi="Times New Roman" w:cs="Times New Roman"/>
          <w:b/>
          <w:sz w:val="28"/>
          <w:szCs w:val="28"/>
        </w:rPr>
      </w:pPr>
      <w:r w:rsidRPr="00B05EA2">
        <w:rPr>
          <w:rFonts w:ascii="Times New Roman" w:hAnsi="Times New Roman" w:cs="Times New Roman"/>
          <w:b/>
          <w:sz w:val="28"/>
          <w:szCs w:val="28"/>
        </w:rPr>
        <w:t>Интерпретация</w:t>
      </w:r>
    </w:p>
    <w:p w14:paraId="246C384C" w14:textId="77777777" w:rsidR="00B05EA2" w:rsidRPr="00B05EA2" w:rsidRDefault="00B05EA2" w:rsidP="00117C03">
      <w:pPr>
        <w:numPr>
          <w:ilvl w:val="0"/>
          <w:numId w:val="31"/>
        </w:num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20–49 баллов — обычный пользователь Интернета</w:t>
      </w:r>
    </w:p>
    <w:p w14:paraId="66B88A35" w14:textId="77777777" w:rsidR="00B05EA2" w:rsidRPr="00B05EA2" w:rsidRDefault="00B05EA2" w:rsidP="00117C03">
      <w:pPr>
        <w:numPr>
          <w:ilvl w:val="0"/>
          <w:numId w:val="31"/>
        </w:num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50–79 баллов — есть некоторые проблемы, связанные с чрезмерным увлечением Интернетом</w:t>
      </w:r>
    </w:p>
    <w:p w14:paraId="509B01D9" w14:textId="77777777" w:rsidR="00B05EA2" w:rsidRPr="00B05EA2" w:rsidRDefault="00B05EA2" w:rsidP="00117C03">
      <w:pPr>
        <w:numPr>
          <w:ilvl w:val="0"/>
          <w:numId w:val="31"/>
        </w:num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80–100 баллов — Интернет-зависимость</w:t>
      </w:r>
      <w:r w:rsidRPr="00B05EA2">
        <w:rPr>
          <w:rFonts w:ascii="Times New Roman" w:hAnsi="Times New Roman" w:cs="Times New Roman"/>
          <w:sz w:val="28"/>
          <w:szCs w:val="28"/>
          <w:lang w:val="en-US"/>
        </w:rPr>
        <w:t xml:space="preserve"> [35].</w:t>
      </w:r>
    </w:p>
    <w:p w14:paraId="65A2BF91" w14:textId="77777777" w:rsidR="00B05EA2" w:rsidRPr="00B05EA2" w:rsidRDefault="00B05EA2" w:rsidP="00B05EA2">
      <w:pPr>
        <w:spacing w:after="0" w:line="360" w:lineRule="auto"/>
        <w:rPr>
          <w:rFonts w:ascii="Times New Roman" w:hAnsi="Times New Roman" w:cs="Times New Roman"/>
          <w:sz w:val="28"/>
          <w:szCs w:val="28"/>
          <w:lang w:val="en-US"/>
        </w:rPr>
      </w:pPr>
    </w:p>
    <w:p w14:paraId="2F9C006F" w14:textId="77777777" w:rsidR="00B05EA2" w:rsidRPr="00B05EA2" w:rsidRDefault="00B05EA2" w:rsidP="00117C03">
      <w:pPr>
        <w:numPr>
          <w:ilvl w:val="1"/>
          <w:numId w:val="27"/>
        </w:numPr>
        <w:spacing w:after="0" w:line="360" w:lineRule="auto"/>
        <w:ind w:firstLine="709"/>
        <w:contextualSpacing/>
        <w:rPr>
          <w:rFonts w:ascii="Times New Roman" w:hAnsi="Times New Roman" w:cs="Times New Roman"/>
          <w:b/>
          <w:sz w:val="28"/>
          <w:szCs w:val="28"/>
        </w:rPr>
      </w:pPr>
      <w:r w:rsidRPr="00B05EA2">
        <w:rPr>
          <w:rFonts w:ascii="Times New Roman" w:hAnsi="Times New Roman" w:cs="Times New Roman"/>
          <w:b/>
          <w:sz w:val="28"/>
          <w:szCs w:val="28"/>
        </w:rPr>
        <w:t>Шкала Чена</w:t>
      </w:r>
    </w:p>
    <w:p w14:paraId="0EC9653D" w14:textId="77777777" w:rsidR="00B05EA2" w:rsidRPr="00B05EA2" w:rsidRDefault="00B05EA2" w:rsidP="00B05EA2">
      <w:pPr>
        <w:spacing w:after="0" w:line="360" w:lineRule="auto"/>
        <w:ind w:left="1440" w:firstLine="709"/>
        <w:contextualSpacing/>
        <w:rPr>
          <w:rFonts w:ascii="Times New Roman" w:hAnsi="Times New Roman" w:cs="Times New Roman"/>
          <w:b/>
          <w:sz w:val="28"/>
          <w:szCs w:val="28"/>
        </w:rPr>
      </w:pPr>
    </w:p>
    <w:p w14:paraId="5F3D9080" w14:textId="77777777"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Вы пользовались Интернетом в течение последних 6 месяцев?</w:t>
      </w:r>
    </w:p>
    <w:p w14:paraId="57DD794E" w14:textId="77777777" w:rsidR="00B05EA2" w:rsidRPr="00B05EA2" w:rsidRDefault="00B05EA2" w:rsidP="00B05EA2">
      <w:pPr>
        <w:spacing w:after="0" w:line="360" w:lineRule="auto"/>
        <w:ind w:firstLine="709"/>
        <w:rPr>
          <w:rFonts w:ascii="Times New Roman" w:hAnsi="Times New Roman" w:cs="Times New Roman"/>
          <w:sz w:val="28"/>
          <w:szCs w:val="28"/>
        </w:rPr>
      </w:pPr>
    </w:p>
    <w:p w14:paraId="66839A5F"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ДА</w:t>
      </w:r>
      <w:r w:rsidRPr="00B05EA2">
        <w:rPr>
          <w:rFonts w:ascii="Times New Roman" w:hAnsi="Times New Roman" w:cs="Times New Roman"/>
          <w:sz w:val="28"/>
          <w:szCs w:val="28"/>
        </w:rPr>
        <w:t xml:space="preserve"> (Пожалуйста, продолжите заполнение пунктов теста Ч.II)</w:t>
      </w:r>
    </w:p>
    <w:p w14:paraId="61C62413"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w:t>
      </w:r>
      <w:r w:rsidRPr="00B05EA2">
        <w:rPr>
          <w:rFonts w:ascii="Times New Roman" w:hAnsi="Times New Roman" w:cs="Times New Roman"/>
          <w:b/>
          <w:sz w:val="28"/>
          <w:szCs w:val="28"/>
        </w:rPr>
        <w:t xml:space="preserve"> НЕТ</w:t>
      </w:r>
      <w:r w:rsidRPr="00B05EA2">
        <w:rPr>
          <w:rFonts w:ascii="Times New Roman" w:hAnsi="Times New Roman" w:cs="Times New Roman"/>
          <w:sz w:val="28"/>
          <w:szCs w:val="28"/>
        </w:rPr>
        <w:t xml:space="preserve"> (Остановитесь на этом, пожалуйста)</w:t>
      </w:r>
    </w:p>
    <w:p w14:paraId="0962C685" w14:textId="77777777" w:rsidR="00B05EA2" w:rsidRPr="00B05EA2" w:rsidRDefault="00B05EA2" w:rsidP="00B05EA2">
      <w:pPr>
        <w:spacing w:after="0" w:line="360" w:lineRule="auto"/>
        <w:ind w:firstLine="709"/>
        <w:rPr>
          <w:rFonts w:ascii="Times New Roman" w:hAnsi="Times New Roman" w:cs="Times New Roman"/>
          <w:sz w:val="28"/>
          <w:szCs w:val="28"/>
        </w:rPr>
      </w:pPr>
    </w:p>
    <w:p w14:paraId="2D669916"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
          <w:sz w:val="28"/>
          <w:szCs w:val="28"/>
        </w:rPr>
        <w:t>Инструкция:</w:t>
      </w:r>
      <w:r w:rsidRPr="00B05EA2">
        <w:rPr>
          <w:rFonts w:ascii="Times New Roman" w:hAnsi="Times New Roman" w:cs="Times New Roman"/>
          <w:sz w:val="28"/>
          <w:szCs w:val="28"/>
        </w:rPr>
        <w:t xml:space="preserve"> Ниже приведен список вариантов занятий или описание ситуаций, связанных с Интернетом, с которыми могли бы согласиться люди, имеющие опыт пребывания в сети. Пожалуйста, прочитайте каждый из них внимательно, и отметьте галочкой тот ответ, который наиболее точно отражает характер Вашего пребывания в Интернете за последние 6 месяцев. Вам предлагаются 4 варианта ответа: от наименее, к наиболее подходящему. Пожалуйста, отметьте только один ответ для каждого пункта и не</w:t>
      </w:r>
    </w:p>
    <w:p w14:paraId="540BA061"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пропускайте ни одного пункта.</w:t>
      </w:r>
    </w:p>
    <w:p w14:paraId="5D149CB4" w14:textId="77777777"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1: совсем не подходит</w:t>
      </w:r>
    </w:p>
    <w:p w14:paraId="7ACC7BB4" w14:textId="77777777" w:rsidR="00B05EA2" w:rsidRPr="00B05EA2" w:rsidRDefault="00B05EA2" w:rsidP="00B05EA2">
      <w:pPr>
        <w:tabs>
          <w:tab w:val="left" w:pos="5560"/>
        </w:tabs>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2: слабо подходит</w:t>
      </w:r>
      <w:r w:rsidRPr="00B05EA2">
        <w:rPr>
          <w:rFonts w:ascii="Times New Roman" w:hAnsi="Times New Roman" w:cs="Times New Roman"/>
          <w:b/>
          <w:i/>
          <w:sz w:val="28"/>
          <w:szCs w:val="28"/>
        </w:rPr>
        <w:tab/>
      </w:r>
    </w:p>
    <w:p w14:paraId="11B2B230" w14:textId="77777777"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3: частично подходит</w:t>
      </w:r>
    </w:p>
    <w:p w14:paraId="0F6A906A" w14:textId="77777777"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4: полностью подходит</w:t>
      </w:r>
    </w:p>
    <w:p w14:paraId="0632F619"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 Мне не раз говорили, что я провожу слишком много времени в Интернете.    </w:t>
      </w:r>
    </w:p>
    <w:p w14:paraId="6C17CA69"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 Я чувствую себя некомфортно, когда я не бываю в Интернете в течение определенного периода времени.   </w:t>
      </w:r>
    </w:p>
    <w:p w14:paraId="67BD1A39"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3. Я замечаю, что все больше и больше времени провожу в сети.    </w:t>
      </w:r>
    </w:p>
    <w:p w14:paraId="5CA3F51E"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4. Я чувствую, беспокойство и раздражение, когда Интернет отключен или недоступен.    </w:t>
      </w:r>
    </w:p>
    <w:p w14:paraId="18FF55C5"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5. Я чувствую себя полным сил, пребывая онлайн, несмотря на чувствовавшуюся ранее усталость.    </w:t>
      </w:r>
    </w:p>
    <w:p w14:paraId="168A2030" w14:textId="0AB2B51E"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6. Я остаюсь в сети в течение более длительного периода времени, чем намеревался, хотя я и планировал только </w:t>
      </w:r>
      <w:r w:rsidR="0076503C">
        <w:rPr>
          <w:rFonts w:ascii="Times New Roman" w:hAnsi="Times New Roman" w:cs="Times New Roman"/>
          <w:sz w:val="28"/>
          <w:szCs w:val="28"/>
        </w:rPr>
        <w:t>«</w:t>
      </w:r>
      <w:r w:rsidRPr="00B05EA2">
        <w:rPr>
          <w:rFonts w:ascii="Times New Roman" w:hAnsi="Times New Roman" w:cs="Times New Roman"/>
          <w:sz w:val="28"/>
          <w:szCs w:val="28"/>
        </w:rPr>
        <w:t>зайти на минутку</w:t>
      </w:r>
      <w:r w:rsidR="0076503C">
        <w:rPr>
          <w:rFonts w:ascii="Times New Roman" w:hAnsi="Times New Roman" w:cs="Times New Roman"/>
          <w:sz w:val="28"/>
          <w:szCs w:val="28"/>
        </w:rPr>
        <w:t>»</w:t>
      </w:r>
      <w:r w:rsidRPr="00B05EA2">
        <w:rPr>
          <w:rFonts w:ascii="Times New Roman" w:hAnsi="Times New Roman" w:cs="Times New Roman"/>
          <w:sz w:val="28"/>
          <w:szCs w:val="28"/>
        </w:rPr>
        <w:t>.   </w:t>
      </w:r>
    </w:p>
    <w:p w14:paraId="4C019F10"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7. Хотя использование Интернета негативно влияет мои отношения с другими людьми, количество времени, потраченного на Интернет, остается неизменным.   </w:t>
      </w:r>
    </w:p>
    <w:p w14:paraId="7540098B" w14:textId="430E97FA"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8. Несколько раз (&gt;1) я спал менее четырех часов из-за того, что </w:t>
      </w:r>
      <w:r w:rsidR="0076503C">
        <w:rPr>
          <w:rFonts w:ascii="Times New Roman" w:hAnsi="Times New Roman" w:cs="Times New Roman"/>
          <w:sz w:val="28"/>
          <w:szCs w:val="28"/>
        </w:rPr>
        <w:t>«</w:t>
      </w:r>
      <w:r w:rsidRPr="00B05EA2">
        <w:rPr>
          <w:rFonts w:ascii="Times New Roman" w:hAnsi="Times New Roman" w:cs="Times New Roman"/>
          <w:sz w:val="28"/>
          <w:szCs w:val="28"/>
        </w:rPr>
        <w:t>завис</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 Интернете.    </w:t>
      </w:r>
    </w:p>
    <w:p w14:paraId="34BB0671"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9. За последний семестр (или за последние 6 месяцев) я стал гораздое больше времени проводить в сети</w:t>
      </w:r>
    </w:p>
    <w:p w14:paraId="05F2FB17"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10. Я переживаю или расстраиваюсь, если приходится прекратить пользоваться Интернетом на определенный период времени.</w:t>
      </w:r>
    </w:p>
    <w:p w14:paraId="55975342"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11. Мне не удается преодолеть желание войти в сеть.</w:t>
      </w:r>
    </w:p>
    <w:p w14:paraId="2961E3C5"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12. Я отмечаю, что я выхожу в Интернет вместо личной встречи с друзьями.</w:t>
      </w:r>
    </w:p>
    <w:p w14:paraId="2B6BB969"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13. У меня болит спина или я испытываю другого рода физический дискомфорт после сидения в Интернете.</w:t>
      </w:r>
    </w:p>
    <w:p w14:paraId="5EB4B780"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14. Мысль зайти в сеть приходит мне первой, когда я просыпаюсь утром.</w:t>
      </w:r>
    </w:p>
    <w:p w14:paraId="55F098D8"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15. Пребывание в Интернете привело к возникновению у меня определенных неприятностей в школе или на работе.</w:t>
      </w:r>
    </w:p>
    <w:p w14:paraId="0A246D2A"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16. Пребывая вне сети в течение определенного периода времени, я ощущаю, что упускаю что-то.</w:t>
      </w:r>
    </w:p>
    <w:p w14:paraId="327C9DCE"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17. Мое общение с членами семьи сокращается из - за использования Интернета.</w:t>
      </w:r>
    </w:p>
    <w:p w14:paraId="71BEAE7E"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18. Я меньше отдыхаю из-за использования Интернета.</w:t>
      </w:r>
    </w:p>
    <w:p w14:paraId="3B38FCA1"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19. Даже отключившись от Интернета после выполненной работы, у меня не получается справиться с желанием войти в сеть снова.</w:t>
      </w:r>
    </w:p>
    <w:p w14:paraId="144072D9"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20. Моя жизнь была бы безрадостной, если бы не было Интернета.</w:t>
      </w:r>
    </w:p>
    <w:p w14:paraId="0782B7D1"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21. Пребывание в Интернете негативно повлияло на мое физическое самочувствие.</w:t>
      </w:r>
    </w:p>
    <w:p w14:paraId="3CD27D41"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22. Я стараюсь тратить меньше времени в Интернете, но безуспешно.</w:t>
      </w:r>
    </w:p>
    <w:p w14:paraId="721C0685"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23. Для меня становится обычным спать меньше, чтобы провести больше времени в Интернете.</w:t>
      </w:r>
    </w:p>
    <w:p w14:paraId="38330956"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24. Мне необходимо проводить всё больше времени в Интернете, чтобы получать то же удовлетворение, что и раньше.</w:t>
      </w:r>
    </w:p>
    <w:p w14:paraId="18FA0D2C"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25. Иногда у меня не получается поесть в нужное</w:t>
      </w:r>
    </w:p>
    <w:p w14:paraId="4BD81E29"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время из-за того, что я сижу в Интернете.</w:t>
      </w:r>
    </w:p>
    <w:p w14:paraId="3D09E82E"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26. Я чувствую себя усталым днем из-за того, что ночью сидел в Интернете.</w:t>
      </w:r>
    </w:p>
    <w:p w14:paraId="401D0C05" w14:textId="77777777" w:rsidR="00B05EA2" w:rsidRPr="00B05EA2" w:rsidRDefault="00B05EA2" w:rsidP="00B05EA2">
      <w:pPr>
        <w:spacing w:after="0" w:line="360" w:lineRule="auto"/>
        <w:ind w:firstLine="709"/>
        <w:rPr>
          <w:rFonts w:ascii="Times New Roman" w:hAnsi="Times New Roman" w:cs="Times New Roman"/>
          <w:b/>
          <w:sz w:val="28"/>
          <w:szCs w:val="28"/>
        </w:rPr>
      </w:pPr>
      <w:r w:rsidRPr="00B05EA2">
        <w:rPr>
          <w:rFonts w:ascii="Times New Roman" w:hAnsi="Times New Roman" w:cs="Times New Roman"/>
          <w:b/>
          <w:sz w:val="28"/>
          <w:szCs w:val="28"/>
        </w:rPr>
        <w:t>Шкалы Теста Чена (CIAS)</w:t>
      </w:r>
    </w:p>
    <w:p w14:paraId="3562F774"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Com (компульсивные симптомы): 11, 14, 19, 20, 22</w:t>
      </w:r>
    </w:p>
    <w:p w14:paraId="30BBFC9A"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Wit (симптомы отмены): 2, 4, 5, 10, 16</w:t>
      </w:r>
    </w:p>
    <w:p w14:paraId="36D66328"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Tol (симптомы толерантности): 3, 6, 9, 24</w:t>
      </w:r>
    </w:p>
    <w:p w14:paraId="59A6CCBF"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IH (внутриличностные проблемы и проблемы со здоровьем): 7, 12, 13, 15, 17, 18, 21</w:t>
      </w:r>
    </w:p>
    <w:p w14:paraId="6F09A5B5"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TM (проблемы с управлением временем): 1, 8, 23, 25, 26</w:t>
      </w:r>
    </w:p>
    <w:p w14:paraId="6027074A"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Каждый вопрос обозначен цифрами 1,2,3,4</w:t>
      </w:r>
    </w:p>
    <w:p w14:paraId="544F8982"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
          <w:sz w:val="28"/>
          <w:szCs w:val="28"/>
        </w:rPr>
        <w:t xml:space="preserve">Оценка шкал: </w:t>
      </w:r>
      <w:r w:rsidRPr="00B05EA2">
        <w:rPr>
          <w:rFonts w:ascii="Times New Roman" w:hAnsi="Times New Roman" w:cs="Times New Roman"/>
          <w:sz w:val="28"/>
          <w:szCs w:val="28"/>
        </w:rPr>
        <w:t>суммировать все пункты шкалы</w:t>
      </w:r>
    </w:p>
    <w:p w14:paraId="0A5B2216"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 Ключевые симптомы Интернет-зависимости.</w:t>
      </w:r>
    </w:p>
    <w:p w14:paraId="65376202"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 IA-Sym = Com(компульсивные симптомы + Wit(симптомы отмены) + Tol(симптомы</w:t>
      </w:r>
    </w:p>
    <w:p w14:paraId="18B7D386"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толерантности)</w:t>
      </w:r>
    </w:p>
    <w:p w14:paraId="5F3A8BA0"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 Проблемы, связанные с интернет-зависимостью</w:t>
      </w:r>
    </w:p>
    <w:p w14:paraId="640B720F"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IA-RP= IH(внутриличностные проблемы и проблемы со здоровьем) + TM(проблемы с</w:t>
      </w:r>
    </w:p>
    <w:p w14:paraId="262389BC"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управлением временем)</w:t>
      </w:r>
    </w:p>
    <w:p w14:paraId="3C67B46F"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3. Общий </w:t>
      </w:r>
      <w:r w:rsidRPr="00B05EA2">
        <w:rPr>
          <w:rFonts w:ascii="Times New Roman" w:hAnsi="Times New Roman" w:cs="Times New Roman"/>
          <w:sz w:val="28"/>
          <w:szCs w:val="28"/>
          <w:lang w:val="en-US"/>
        </w:rPr>
        <w:t>CIAS</w:t>
      </w:r>
      <w:r w:rsidRPr="00B05EA2">
        <w:rPr>
          <w:rFonts w:ascii="Times New Roman" w:hAnsi="Times New Roman" w:cs="Times New Roman"/>
          <w:sz w:val="28"/>
          <w:szCs w:val="28"/>
        </w:rPr>
        <w:t xml:space="preserve"> балл = </w:t>
      </w:r>
      <w:r w:rsidRPr="00B05EA2">
        <w:rPr>
          <w:rFonts w:ascii="Times New Roman" w:hAnsi="Times New Roman" w:cs="Times New Roman"/>
          <w:sz w:val="28"/>
          <w:szCs w:val="28"/>
          <w:lang w:val="en-US"/>
        </w:rPr>
        <w:t>Com</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Wit</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Tol</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IH</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TM</w:t>
      </w:r>
    </w:p>
    <w:p w14:paraId="7181D692"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На основе результатов первичного анализа и адаптации нами предлагаются следующие пороги оценки интернет зависимого поведения при использовании шкалы Чена:</w:t>
      </w:r>
    </w:p>
    <w:p w14:paraId="1D118D7C"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А) Минимальный риск возникновения интернет зависимого поведения</w:t>
      </w:r>
    </w:p>
    <w:p w14:paraId="456D9DFF"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14:paraId="19531236"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 Шкала компульсивных симптомов (Com): 7.5</w:t>
      </w:r>
    </w:p>
    <w:p w14:paraId="22EE5B8A"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 Шкала симптомов отмены (Wit): 7.875</w:t>
      </w:r>
    </w:p>
    <w:p w14:paraId="2D3A8045"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3. Шкала толерантности (Tol): 6.5</w:t>
      </w:r>
    </w:p>
    <w:p w14:paraId="3857A751"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4. Шкала внутриличностных проблем и проблем связанных со здоровьем (IH): 8.875</w:t>
      </w:r>
    </w:p>
    <w:p w14:paraId="15BA9682"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5. Шкала управления временем (TM): 7.25</w:t>
      </w:r>
    </w:p>
    <w:p w14:paraId="322CC907"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21,875</w:t>
      </w:r>
    </w:p>
    <w:p w14:paraId="7B28D62D"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Проблемы связанные с Интернет зависимостью (ПИЗ): 16, 125</w:t>
      </w:r>
    </w:p>
    <w:p w14:paraId="68AD64DF"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Общий CIAS балл =(Com + Wit + Tol + IH + TM) от 27 до 42.</w:t>
      </w:r>
    </w:p>
    <w:p w14:paraId="5F03A7D6"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B) Склонность к возникновению интернет зависимого поведения</w:t>
      </w:r>
    </w:p>
    <w:p w14:paraId="2A4A9B01"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14:paraId="0B293C2D"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компульсивных симптомов: 9.78947</w:t>
      </w:r>
    </w:p>
    <w:p w14:paraId="47F63069"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симптомов отмены: 11, 52632</w:t>
      </w:r>
    </w:p>
    <w:p w14:paraId="4AAC1079"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толерантности: 7, 89474</w:t>
      </w:r>
    </w:p>
    <w:p w14:paraId="4600D41D"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внутриличностных проблем и проблем связанных со здоровьем: 11, 89474</w:t>
      </w:r>
    </w:p>
    <w:p w14:paraId="28D6346E"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Шкала управления временем: 10, 63158 </w:t>
      </w:r>
    </w:p>
    <w:p w14:paraId="3CA615E9"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33</w:t>
      </w:r>
    </w:p>
    <w:p w14:paraId="4AA35D17"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29, 47368</w:t>
      </w:r>
    </w:p>
    <w:p w14:paraId="78372633"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Проблемы связанные с Интернет зависимостью (ПИЗ): 22, 84211</w:t>
      </w:r>
    </w:p>
    <w:p w14:paraId="76C1737A"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Общий CIAS балл =(Com + Wit + Tol + IH + TM) от 43 до 64</w:t>
      </w:r>
    </w:p>
    <w:p w14:paraId="76780062"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C) Выраженный и устойчивый паттерн Интернет зависимого поведения</w:t>
      </w:r>
    </w:p>
    <w:p w14:paraId="74B3B38C"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14:paraId="2CFBFD1E"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компульсивных симптомов: 13.5</w:t>
      </w:r>
    </w:p>
    <w:p w14:paraId="5A2A3A18"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симптомов отмены: 17.5</w:t>
      </w:r>
    </w:p>
    <w:p w14:paraId="21038E87"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Шкала толерантности: 11.667</w:t>
      </w:r>
    </w:p>
    <w:p w14:paraId="207F826C"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внутриличностных проблем и проблем связанных со здоровьем: 17, 167</w:t>
      </w:r>
    </w:p>
    <w:p w14:paraId="56BB379C"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управления временем: 15, 834</w:t>
      </w:r>
    </w:p>
    <w:p w14:paraId="6751355C"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42, 667</w:t>
      </w:r>
    </w:p>
    <w:p w14:paraId="3178F486"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Проблемы связанные с Интернет зависимостью (ПИЗ): 33,00</w:t>
      </w:r>
    </w:p>
    <w:p w14:paraId="084973F4" w14:textId="77777777"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Общий CIAS балл =(Com + Wit + Tol + IH + TM) от 65 и выше [8].</w:t>
      </w:r>
    </w:p>
    <w:p w14:paraId="04F1FEC2" w14:textId="77777777" w:rsidR="00B05EA2" w:rsidRPr="00B05EA2" w:rsidRDefault="00B05EA2" w:rsidP="00B05EA2">
      <w:pPr>
        <w:spacing w:after="0" w:line="360" w:lineRule="auto"/>
        <w:ind w:firstLine="709"/>
        <w:rPr>
          <w:rFonts w:ascii="Times New Roman" w:hAnsi="Times New Roman" w:cs="Times New Roman"/>
          <w:sz w:val="28"/>
          <w:szCs w:val="28"/>
        </w:rPr>
      </w:pPr>
    </w:p>
    <w:p w14:paraId="52C704E9" w14:textId="77777777" w:rsidR="00B05EA2" w:rsidRPr="00B05EA2" w:rsidRDefault="00B05EA2" w:rsidP="00B05EA2">
      <w:pPr>
        <w:spacing w:after="0" w:line="360" w:lineRule="auto"/>
        <w:ind w:firstLine="709"/>
        <w:rPr>
          <w:rFonts w:ascii="Times New Roman" w:hAnsi="Times New Roman" w:cs="Times New Roman"/>
          <w:sz w:val="28"/>
          <w:szCs w:val="28"/>
        </w:rPr>
      </w:pPr>
    </w:p>
    <w:p w14:paraId="38142D78" w14:textId="77777777" w:rsidR="00B05EA2" w:rsidRPr="00B05EA2" w:rsidRDefault="00B05EA2" w:rsidP="00B05EA2">
      <w:pPr>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5. Тест на интернет-зависимость</w:t>
      </w:r>
    </w:p>
    <w:p w14:paraId="792131BA" w14:textId="77777777" w:rsidR="00B05EA2" w:rsidRPr="00B05EA2" w:rsidRDefault="00B05EA2" w:rsidP="00B05EA2">
      <w:pPr>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(С.А.Кулаков, 2004 г)</w:t>
      </w:r>
    </w:p>
    <w:p w14:paraId="097DA44F" w14:textId="19FB2E20" w:rsidR="00B05EA2" w:rsidRPr="00B05EA2" w:rsidRDefault="00B05EA2" w:rsidP="00B05EA2">
      <w:pPr>
        <w:spacing w:after="0" w:line="360" w:lineRule="auto"/>
        <w:ind w:firstLine="709"/>
        <w:rPr>
          <w:rFonts w:ascii="Times New Roman" w:hAnsi="Times New Roman" w:cs="Times New Roman"/>
          <w:sz w:val="28"/>
          <w:szCs w:val="28"/>
        </w:rPr>
      </w:pPr>
      <w:bookmarkStart w:id="668" w:name="h.gjdgxs"/>
      <w:bookmarkEnd w:id="668"/>
      <w:r w:rsidRPr="00B05EA2">
        <w:rPr>
          <w:rFonts w:ascii="Times New Roman" w:hAnsi="Times New Roman" w:cs="Times New Roman"/>
          <w:sz w:val="28"/>
          <w:szCs w:val="28"/>
        </w:rPr>
        <w:t>Ответы даются по пятибалльной шкале: 1 – очень редко, 2 – иногда, 3 – часто, 4 – очень часто, 5 - всегда</w:t>
      </w:r>
      <w:r w:rsidRPr="00B05EA2">
        <w:rPr>
          <w:rFonts w:ascii="Times New Roman" w:hAnsi="Times New Roman" w:cs="Times New Roman"/>
          <w:sz w:val="28"/>
          <w:szCs w:val="28"/>
        </w:rPr>
        <w:br/>
        <w:t>1. Как часто Ваш ребенок нарушает временные рамки, установленные вами для пользования сетью? </w:t>
      </w:r>
      <w:r w:rsidRPr="00B05EA2">
        <w:rPr>
          <w:rFonts w:ascii="Times New Roman" w:hAnsi="Times New Roman" w:cs="Times New Roman"/>
          <w:sz w:val="28"/>
          <w:szCs w:val="28"/>
        </w:rPr>
        <w:br/>
        <w:t>2. Как часто Ваш ребенок запускает свои обязанности по дому для того, чтобы провести больше времени в сети?</w:t>
      </w:r>
      <w:r w:rsidRPr="00B05EA2">
        <w:rPr>
          <w:rFonts w:ascii="Times New Roman" w:hAnsi="Times New Roman" w:cs="Times New Roman"/>
          <w:sz w:val="28"/>
          <w:szCs w:val="28"/>
        </w:rPr>
        <w:br/>
        <w:t>3. Как часто Ваш ребенок предпочитает проводить время в сети вместо того, чтобы провести его в кругу семьи? </w:t>
      </w:r>
      <w:r w:rsidRPr="00B05EA2">
        <w:rPr>
          <w:rFonts w:ascii="Times New Roman" w:hAnsi="Times New Roman" w:cs="Times New Roman"/>
          <w:sz w:val="28"/>
          <w:szCs w:val="28"/>
        </w:rPr>
        <w:br/>
        <w:t>4. Как часто Ваш ребенок формирует новые отношения с друзьями по сети?</w:t>
      </w:r>
      <w:r w:rsidRPr="00B05EA2">
        <w:rPr>
          <w:rFonts w:ascii="Times New Roman" w:hAnsi="Times New Roman" w:cs="Times New Roman"/>
          <w:sz w:val="28"/>
          <w:szCs w:val="28"/>
        </w:rPr>
        <w:br/>
        <w:t>5. Как часто Вы жалуетесь на количество времени, проводимые Вашим ребенком в сети?</w:t>
      </w:r>
      <w:r w:rsidRPr="00B05EA2">
        <w:rPr>
          <w:rFonts w:ascii="Times New Roman" w:hAnsi="Times New Roman" w:cs="Times New Roman"/>
          <w:sz w:val="28"/>
          <w:szCs w:val="28"/>
        </w:rPr>
        <w:br/>
        <w:t>6. Как часто учеба Вашего ребенка страдает из-за количества времени, проведенном Вашим ребенком в сети?</w:t>
      </w:r>
      <w:r w:rsidRPr="00B05EA2">
        <w:rPr>
          <w:rFonts w:ascii="Times New Roman" w:hAnsi="Times New Roman" w:cs="Times New Roman"/>
          <w:sz w:val="28"/>
          <w:szCs w:val="28"/>
        </w:rPr>
        <w:br/>
        <w:t>7. Как часто Ваш ребенок проверяет электронную почту, прежде чем заняться чем-то другим?</w:t>
      </w:r>
      <w:r w:rsidRPr="00B05EA2">
        <w:rPr>
          <w:rFonts w:ascii="Times New Roman" w:hAnsi="Times New Roman" w:cs="Times New Roman"/>
          <w:sz w:val="28"/>
          <w:szCs w:val="28"/>
        </w:rPr>
        <w:br/>
        <w:t>8. Как часто Ваш ребенок предпочитает общение в сети общению с окружающими?</w:t>
      </w:r>
      <w:r w:rsidRPr="00B05EA2">
        <w:rPr>
          <w:rFonts w:ascii="Times New Roman" w:hAnsi="Times New Roman" w:cs="Times New Roman"/>
          <w:sz w:val="28"/>
          <w:szCs w:val="28"/>
        </w:rPr>
        <w:br/>
        <w:t>9. Как часто Ваш ребенок сопротивляется или секретничает при вопросе о том, что он делает в Интернете?</w:t>
      </w:r>
      <w:r w:rsidRPr="00B05EA2">
        <w:rPr>
          <w:rFonts w:ascii="Times New Roman" w:hAnsi="Times New Roman" w:cs="Times New Roman"/>
          <w:sz w:val="28"/>
          <w:szCs w:val="28"/>
        </w:rPr>
        <w:br/>
      </w:r>
      <w:r w:rsidRPr="00B05EA2">
        <w:rPr>
          <w:rFonts w:ascii="Times New Roman" w:hAnsi="Times New Roman" w:cs="Times New Roman"/>
          <w:sz w:val="28"/>
          <w:szCs w:val="28"/>
        </w:rPr>
        <w:lastRenderedPageBreak/>
        <w:t>10. Как часто Вы заставали своего ребенка пробивающимся в сеть против Вашей воли?</w:t>
      </w:r>
      <w:r w:rsidRPr="00B05EA2">
        <w:rPr>
          <w:rFonts w:ascii="Times New Roman" w:hAnsi="Times New Roman" w:cs="Times New Roman"/>
          <w:sz w:val="28"/>
          <w:szCs w:val="28"/>
        </w:rPr>
        <w:br/>
        <w:t>11. Как часто Ваш ребенок проводит время в своей комнате, играя за компьютером?</w:t>
      </w:r>
      <w:r w:rsidRPr="00B05EA2">
        <w:rPr>
          <w:rFonts w:ascii="Times New Roman" w:hAnsi="Times New Roman" w:cs="Times New Roman"/>
          <w:sz w:val="28"/>
          <w:szCs w:val="28"/>
        </w:rPr>
        <w:br/>
        <w:t xml:space="preserve">12. Как часто Ваш ребенок получает странные звонки от его  новых сетевых </w:t>
      </w:r>
      <w:r w:rsidR="0076503C">
        <w:rPr>
          <w:rFonts w:ascii="Times New Roman" w:hAnsi="Times New Roman" w:cs="Times New Roman"/>
          <w:sz w:val="28"/>
          <w:szCs w:val="28"/>
        </w:rPr>
        <w:t>«</w:t>
      </w:r>
      <w:r w:rsidRPr="00B05EA2">
        <w:rPr>
          <w:rFonts w:ascii="Times New Roman" w:hAnsi="Times New Roman" w:cs="Times New Roman"/>
          <w:sz w:val="28"/>
          <w:szCs w:val="28"/>
        </w:rPr>
        <w:t>друзей</w:t>
      </w:r>
      <w:r w:rsidR="0076503C">
        <w:rPr>
          <w:rFonts w:ascii="Times New Roman" w:hAnsi="Times New Roman" w:cs="Times New Roman"/>
          <w:sz w:val="28"/>
          <w:szCs w:val="28"/>
        </w:rPr>
        <w:t>»</w:t>
      </w:r>
      <w:r w:rsidRPr="00B05EA2">
        <w:rPr>
          <w:rFonts w:ascii="Times New Roman" w:hAnsi="Times New Roman" w:cs="Times New Roman"/>
          <w:sz w:val="28"/>
          <w:szCs w:val="28"/>
        </w:rPr>
        <w:t>? </w:t>
      </w:r>
      <w:r w:rsidRPr="00B05EA2">
        <w:rPr>
          <w:rFonts w:ascii="Times New Roman" w:hAnsi="Times New Roman" w:cs="Times New Roman"/>
          <w:sz w:val="28"/>
          <w:szCs w:val="28"/>
        </w:rPr>
        <w:br/>
        <w:t>13. Как часто Ваш ребенок огрызается, кричит или действует раздраженно, если его побеспокоили по поводу пребывания в сети?</w:t>
      </w:r>
      <w:r w:rsidRPr="00B05EA2">
        <w:rPr>
          <w:rFonts w:ascii="Times New Roman" w:hAnsi="Times New Roman" w:cs="Times New Roman"/>
          <w:sz w:val="28"/>
          <w:szCs w:val="28"/>
        </w:rPr>
        <w:br/>
        <w:t>14. Как часто Ваш ребенок выглядит более уставшим и утомленным, чем в то время, когда у Вас не было Интернета?</w:t>
      </w:r>
      <w:r w:rsidRPr="00B05EA2">
        <w:rPr>
          <w:rFonts w:ascii="Times New Roman" w:hAnsi="Times New Roman" w:cs="Times New Roman"/>
          <w:sz w:val="28"/>
          <w:szCs w:val="28"/>
        </w:rPr>
        <w:br/>
        <w:t>15. Как часто Ваш ребенок выглядит погруженным в мысли о возвращении в сеть, когда он находится вне сети?</w:t>
      </w:r>
      <w:r w:rsidRPr="00B05EA2">
        <w:rPr>
          <w:rFonts w:ascii="Times New Roman" w:hAnsi="Times New Roman" w:cs="Times New Roman"/>
          <w:sz w:val="28"/>
          <w:szCs w:val="28"/>
        </w:rPr>
        <w:br/>
        <w:t>16. Как часто Ваш ребенок ругается и гневается, когда Вы сердитесь по поводу времени, проведенного им в сети? </w:t>
      </w:r>
      <w:r w:rsidRPr="00B05EA2">
        <w:rPr>
          <w:rFonts w:ascii="Times New Roman" w:hAnsi="Times New Roman" w:cs="Times New Roman"/>
          <w:sz w:val="28"/>
          <w:szCs w:val="28"/>
        </w:rPr>
        <w:br/>
        <w:t>17. Как часто Ваш ребенок предпочитает своим прежним любимым занятиям, хобби, интересам других нахождение в сети? </w:t>
      </w:r>
      <w:r w:rsidRPr="00B05EA2">
        <w:rPr>
          <w:rFonts w:ascii="Times New Roman" w:hAnsi="Times New Roman" w:cs="Times New Roman"/>
          <w:sz w:val="28"/>
          <w:szCs w:val="28"/>
        </w:rPr>
        <w:br/>
        <w:t>18. Как часто Ваш ребенок злится и становится агрессивным, когда Вы накладываете ограничение на время, которое он проводит в сети?</w:t>
      </w:r>
      <w:r w:rsidRPr="00B05EA2">
        <w:rPr>
          <w:rFonts w:ascii="Times New Roman" w:hAnsi="Times New Roman" w:cs="Times New Roman"/>
          <w:sz w:val="28"/>
          <w:szCs w:val="28"/>
        </w:rPr>
        <w:br/>
        <w:t>19. Как часто Ваш ребенок предпочитает вместо прогулок с друзьями проводить время в сети?</w:t>
      </w:r>
      <w:r w:rsidRPr="00B05EA2">
        <w:rPr>
          <w:rFonts w:ascii="Times New Roman" w:hAnsi="Times New Roman" w:cs="Times New Roman"/>
          <w:sz w:val="28"/>
          <w:szCs w:val="28"/>
        </w:rPr>
        <w:br/>
        <w:t>20. Как часто Вы чувствуете подавленность, упадок настроения, нервничает, когда находится вне сети, а по возвращении в сеть все это исчезает?</w:t>
      </w:r>
      <w:r w:rsidRPr="00B05EA2">
        <w:rPr>
          <w:rFonts w:ascii="Times New Roman" w:hAnsi="Times New Roman" w:cs="Times New Roman"/>
          <w:sz w:val="28"/>
          <w:szCs w:val="28"/>
        </w:rPr>
        <w:br/>
      </w:r>
      <w:r w:rsidRPr="00B05EA2">
        <w:rPr>
          <w:rFonts w:ascii="Times New Roman" w:hAnsi="Times New Roman" w:cs="Times New Roman"/>
          <w:sz w:val="28"/>
          <w:szCs w:val="28"/>
        </w:rPr>
        <w:br/>
      </w:r>
      <w:r w:rsidRPr="00B05EA2">
        <w:rPr>
          <w:rFonts w:ascii="Times New Roman" w:hAnsi="Times New Roman" w:cs="Times New Roman"/>
          <w:b/>
          <w:i/>
          <w:sz w:val="28"/>
          <w:szCs w:val="28"/>
        </w:rPr>
        <w:t>При сумме баллов 50-79 родителям необходимо учитывать серьезное влияние Интернета на жизнь вашего ребенка и всей семьи. </w:t>
      </w:r>
      <w:r w:rsidRPr="00B05EA2">
        <w:rPr>
          <w:rFonts w:ascii="Times New Roman" w:hAnsi="Times New Roman" w:cs="Times New Roman"/>
          <w:b/>
          <w:i/>
          <w:sz w:val="28"/>
          <w:szCs w:val="28"/>
        </w:rPr>
        <w:br/>
        <w:t xml:space="preserve">При сумме баллов 80 и выше, у ребенка с высокой долей вероятности Интернет-зависимость и ему необходима помощь специалиста </w:t>
      </w:r>
      <w:r w:rsidRPr="00B05EA2">
        <w:rPr>
          <w:rFonts w:ascii="Times New Roman" w:hAnsi="Times New Roman" w:cs="Times New Roman"/>
          <w:sz w:val="28"/>
          <w:szCs w:val="28"/>
        </w:rPr>
        <w:t>[36].</w:t>
      </w:r>
    </w:p>
    <w:p w14:paraId="3415285E" w14:textId="77777777" w:rsidR="00B05EA2" w:rsidRPr="00B05EA2" w:rsidRDefault="00B05EA2" w:rsidP="00B05EA2">
      <w:pPr>
        <w:spacing w:after="0" w:line="360" w:lineRule="auto"/>
        <w:ind w:firstLine="709"/>
        <w:rPr>
          <w:rFonts w:ascii="Times New Roman" w:hAnsi="Times New Roman" w:cs="Times New Roman"/>
          <w:b/>
          <w:i/>
          <w:sz w:val="28"/>
          <w:szCs w:val="28"/>
        </w:rPr>
      </w:pPr>
    </w:p>
    <w:p w14:paraId="2ABA646F" w14:textId="77777777" w:rsidR="00B05EA2" w:rsidRPr="00B05EA2" w:rsidRDefault="00B05EA2" w:rsidP="00B05EA2">
      <w:pPr>
        <w:spacing w:after="0" w:line="360" w:lineRule="auto"/>
        <w:ind w:firstLine="709"/>
        <w:jc w:val="center"/>
        <w:rPr>
          <w:rFonts w:ascii="Times New Roman" w:hAnsi="Times New Roman" w:cs="Times New Roman"/>
          <w:b/>
          <w:i/>
          <w:sz w:val="28"/>
          <w:szCs w:val="28"/>
        </w:rPr>
      </w:pPr>
    </w:p>
    <w:p w14:paraId="4BABB856" w14:textId="77777777" w:rsidR="00696593" w:rsidRDefault="00696593" w:rsidP="00B05EA2">
      <w:pPr>
        <w:shd w:val="clear" w:color="auto" w:fill="FFFFFF"/>
        <w:spacing w:after="0" w:line="360" w:lineRule="auto"/>
        <w:jc w:val="center"/>
        <w:rPr>
          <w:rFonts w:ascii="Times New Roman" w:eastAsia="Times New Roman" w:hAnsi="Times New Roman" w:cs="Times New Roman"/>
          <w:b/>
          <w:i/>
          <w:sz w:val="28"/>
          <w:szCs w:val="28"/>
          <w:lang w:eastAsia="ru-RU"/>
        </w:rPr>
      </w:pPr>
    </w:p>
    <w:p w14:paraId="15CB960F"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i/>
          <w:sz w:val="28"/>
          <w:szCs w:val="28"/>
          <w:lang w:eastAsia="ru-RU"/>
        </w:rPr>
        <w:lastRenderedPageBreak/>
        <w:t>6.</w:t>
      </w:r>
      <w:r w:rsidRPr="00B05EA2">
        <w:rPr>
          <w:rFonts w:ascii="Times New Roman" w:eastAsia="Times New Roman" w:hAnsi="Times New Roman" w:cs="Times New Roman"/>
          <w:color w:val="FF0000"/>
          <w:sz w:val="28"/>
          <w:szCs w:val="28"/>
          <w:lang w:eastAsia="ru-RU"/>
        </w:rPr>
        <w:t xml:space="preserve"> </w:t>
      </w:r>
      <w:r w:rsidRPr="00B05EA2">
        <w:rPr>
          <w:rFonts w:ascii="Times New Roman" w:eastAsia="Times New Roman" w:hAnsi="Times New Roman" w:cs="Times New Roman"/>
          <w:b/>
          <w:sz w:val="28"/>
          <w:szCs w:val="28"/>
          <w:lang w:eastAsia="ru-RU"/>
        </w:rPr>
        <w:t>Тест на интернет-аддикцию (Т. А. Никитина, А. Ю. Егоров)</w:t>
      </w:r>
    </w:p>
    <w:p w14:paraId="3E48769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Напишите любую фразу для определения по почерку личностных особенностей________________________</w:t>
      </w:r>
    </w:p>
    <w:p w14:paraId="7CFB7BF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II. Обведите соответствующий Вам ответ или впишите свой:</w:t>
      </w:r>
    </w:p>
    <w:p w14:paraId="56CE9FA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1.Пол: М Ж</w:t>
      </w:r>
    </w:p>
    <w:p w14:paraId="4FCF67B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Возраст: 16; 17; 18; 19; 20; 21; 22</w:t>
      </w:r>
    </w:p>
    <w:p w14:paraId="62CAAB1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Образование: среднее, среднее специальное, неполное высшее, высшее.</w:t>
      </w:r>
    </w:p>
    <w:p w14:paraId="1412D33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Работа: есть, нет.</w:t>
      </w:r>
    </w:p>
    <w:p w14:paraId="313CFB5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Семейное положение: в браке, в браке не состою, разведен(а).</w:t>
      </w:r>
    </w:p>
    <w:p w14:paraId="0B82C16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Дети: 0, 1, 2, 3 и более.</w:t>
      </w:r>
    </w:p>
    <w:p w14:paraId="32413D0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Материальное положение: ниже среднего, среднее, выше среднего.</w:t>
      </w:r>
    </w:p>
    <w:p w14:paraId="0BCEA4B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Жилищные условия:</w:t>
      </w:r>
    </w:p>
    <w:p w14:paraId="1190AC7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отдельная квартира;</w:t>
      </w:r>
    </w:p>
    <w:p w14:paraId="7633F68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совместное проживание с родителями;</w:t>
      </w:r>
    </w:p>
    <w:p w14:paraId="4284F7C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общежитие;</w:t>
      </w:r>
    </w:p>
    <w:p w14:paraId="02224E4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снимаю квартиру.</w:t>
      </w:r>
    </w:p>
    <w:p w14:paraId="7920FFF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9. Зависимости членов семьи:</w:t>
      </w:r>
    </w:p>
    <w:p w14:paraId="02084CE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алкоголь;</w:t>
      </w:r>
    </w:p>
    <w:p w14:paraId="1379E2F4"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табакокурение;</w:t>
      </w:r>
    </w:p>
    <w:p w14:paraId="4604594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наркотики;</w:t>
      </w:r>
    </w:p>
    <w:p w14:paraId="2FE0B5FB"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азартные игры;</w:t>
      </w:r>
    </w:p>
    <w:p w14:paraId="5AB22DD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другое</w:t>
      </w:r>
    </w:p>
    <w:p w14:paraId="00952172"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В свободное время Вы играете в:</w:t>
      </w:r>
    </w:p>
    <w:p w14:paraId="7430B674"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компьютерные игры;</w:t>
      </w:r>
    </w:p>
    <w:p w14:paraId="0BD4682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игровые автоматы;</w:t>
      </w:r>
    </w:p>
    <w:p w14:paraId="6EAC16F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посещаете Интернет.</w:t>
      </w:r>
    </w:p>
    <w:p w14:paraId="5AF95B5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 какого возраста Вы играете (компьютерные игры, игровые автоматы,Интернет — нужное подчеркнуть)7, 8, 9, 10, 11, 12, 13, 14, 15, 16, 17, 18, 19, 20,21, 22</w:t>
      </w:r>
    </w:p>
    <w:p w14:paraId="2B32FEF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Сколько раз Вы играете (компьютерные игры, игровые автоматы, Интернет — нужное подчеркнуть):</w:t>
      </w:r>
    </w:p>
    <w:p w14:paraId="5E6D019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1 раз в неделю;</w:t>
      </w:r>
    </w:p>
    <w:p w14:paraId="16E28A8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3—4 раза в неделю;</w:t>
      </w:r>
    </w:p>
    <w:p w14:paraId="0BE8DE8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каждый день;</w:t>
      </w:r>
    </w:p>
    <w:p w14:paraId="7FAE463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1 раз в месяц;</w:t>
      </w:r>
    </w:p>
    <w:p w14:paraId="5BC9D13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другое</w:t>
      </w:r>
    </w:p>
    <w:p w14:paraId="686C7F1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 Сколько времени Вы находитесь в компьютерной игре, Интернете, игровых автоматах (нужное подчеркнуть):</w:t>
      </w:r>
    </w:p>
    <w:p w14:paraId="2554EAE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1—2 часа;</w:t>
      </w:r>
    </w:p>
    <w:p w14:paraId="45C46D52"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3—4 часа;</w:t>
      </w:r>
    </w:p>
    <w:p w14:paraId="1BA2AE9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5—6 часов;</w:t>
      </w:r>
    </w:p>
    <w:p w14:paraId="4B11B65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более 6 часов.</w:t>
      </w:r>
    </w:p>
    <w:p w14:paraId="018D2AB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14. Какие ролевые компьютерные игры Вы предпочитаете (обвести до 2 букв):</w:t>
      </w:r>
    </w:p>
    <w:p w14:paraId="1FAD1CD4" w14:textId="46B6F10C"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а) игры с видом </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из глаз</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 xml:space="preserve"> </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своего</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 xml:space="preserve"> героя;</w:t>
      </w:r>
    </w:p>
    <w:p w14:paraId="4F37C323" w14:textId="0BBE7118"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б) игры с видом извне на </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своем</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 xml:space="preserve"> герое;</w:t>
      </w:r>
    </w:p>
    <w:p w14:paraId="2945FE0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руководительские игры.</w:t>
      </w:r>
    </w:p>
    <w:p w14:paraId="7D302344"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15. Какие не ролевые компьютерные игры Вы предпочитаете (обвести до 2 букв):</w:t>
      </w:r>
    </w:p>
    <w:p w14:paraId="3AC5F32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аркады;</w:t>
      </w:r>
    </w:p>
    <w:p w14:paraId="570DADA1"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головоломки;</w:t>
      </w:r>
    </w:p>
    <w:p w14:paraId="42CAD58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игры на быстроту реакции и сообразительность;</w:t>
      </w:r>
    </w:p>
    <w:p w14:paraId="7A6D6B6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традиционные азартные игры (рулетка, казино и т. д.).</w:t>
      </w:r>
    </w:p>
    <w:p w14:paraId="52BF7CA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 Возвращаетесь ли Вы на другой день к игре, чтобы отыграться:</w:t>
      </w:r>
    </w:p>
    <w:p w14:paraId="171E124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никогда;</w:t>
      </w:r>
    </w:p>
    <w:p w14:paraId="77AFC7B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иногда;</w:t>
      </w:r>
    </w:p>
    <w:p w14:paraId="2D8DB1D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чаще всего;</w:t>
      </w:r>
    </w:p>
    <w:p w14:paraId="2FEC506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почти всегда.</w:t>
      </w:r>
    </w:p>
    <w:p w14:paraId="17D594A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17. Когда Вы находитесь в Интернете, то предпочитаете (обвести до 2 букв):</w:t>
      </w:r>
    </w:p>
    <w:p w14:paraId="77B5841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а) виртуальную реальность;</w:t>
      </w:r>
    </w:p>
    <w:p w14:paraId="09995EF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Е-МАIL;</w:t>
      </w:r>
    </w:p>
    <w:p w14:paraId="5BDDFAD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IСQ (чаты общения);</w:t>
      </w:r>
    </w:p>
    <w:p w14:paraId="6DEC9EE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USENET (конференция);</w:t>
      </w:r>
    </w:p>
    <w:p w14:paraId="299A23B2"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Internet Relay Chat— сетевые игры (нужное подчеркнуть: бродилки,аркады, квесты, гонки, стрелялки, РПГ, симуляторы);</w:t>
      </w:r>
    </w:p>
    <w:p w14:paraId="19583AA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порносайты.</w:t>
      </w:r>
    </w:p>
    <w:p w14:paraId="68CF147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 Когда Вы играете (компьютерные игры, игровые автоматы, Интернет —нужное подчеркнуть), то испытываете:</w:t>
      </w:r>
    </w:p>
    <w:p w14:paraId="6B505C5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эйфорию;</w:t>
      </w:r>
    </w:p>
    <w:p w14:paraId="04F24F6B"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радость;</w:t>
      </w:r>
    </w:p>
    <w:p w14:paraId="5EDD7424"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облегчение;</w:t>
      </w:r>
    </w:p>
    <w:p w14:paraId="70BD72B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азарт;</w:t>
      </w:r>
    </w:p>
    <w:p w14:paraId="2EE727C2"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расслабление.</w:t>
      </w:r>
    </w:p>
    <w:p w14:paraId="74ECFD6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 Как часто Вы замечаете, что находитесь в игре или в Интернете больше запланированного времени:</w:t>
      </w:r>
    </w:p>
    <w:p w14:paraId="42C1BCD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14:paraId="1D768A4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14:paraId="67A4920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14:paraId="2F82D92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14:paraId="49D1995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всегда;</w:t>
      </w:r>
    </w:p>
    <w:p w14:paraId="08F569B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14:paraId="49E55EA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 Вы предпочитаете играть:</w:t>
      </w:r>
    </w:p>
    <w:p w14:paraId="7F6D305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один;</w:t>
      </w:r>
    </w:p>
    <w:p w14:paraId="1AE372B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с друзьями.</w:t>
      </w:r>
    </w:p>
    <w:p w14:paraId="22B571F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21. Вы находитесь в Интернете, игровом зале, в компьютерном клубе, интернет-кафе для того, чтобы:</w:t>
      </w:r>
    </w:p>
    <w:p w14:paraId="25E0BD4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пообщаться;</w:t>
      </w:r>
    </w:p>
    <w:p w14:paraId="39CA5CBB"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поиграть;</w:t>
      </w:r>
    </w:p>
    <w:p w14:paraId="2354492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самоутвердиться;</w:t>
      </w:r>
    </w:p>
    <w:p w14:paraId="7387212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г) найти нужную информацию;</w:t>
      </w:r>
    </w:p>
    <w:p w14:paraId="220EBF2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расслабиться.</w:t>
      </w:r>
    </w:p>
    <w:p w14:paraId="2AC86F8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22. Отношение близких (родителей, друзей, жены/мужа) к Вашему увлечению:</w:t>
      </w:r>
    </w:p>
    <w:p w14:paraId="666B232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играют вместе со мной;</w:t>
      </w:r>
    </w:p>
    <w:p w14:paraId="3731315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положительное;</w:t>
      </w:r>
    </w:p>
    <w:p w14:paraId="753FA994"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нейтральное;</w:t>
      </w:r>
    </w:p>
    <w:p w14:paraId="26598914"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отрицательное;</w:t>
      </w:r>
    </w:p>
    <w:p w14:paraId="53EC96E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резко отрицательное.</w:t>
      </w:r>
    </w:p>
    <w:p w14:paraId="36664FE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 Когда Вы долго не играете или не находитесь в Интернете, Вы испытываете:</w:t>
      </w:r>
    </w:p>
    <w:p w14:paraId="0E13E99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беспокойство;</w:t>
      </w:r>
    </w:p>
    <w:p w14:paraId="2CF456A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раздражительность;</w:t>
      </w:r>
    </w:p>
    <w:p w14:paraId="34AD7C51"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чувство дискомфорта;</w:t>
      </w:r>
    </w:p>
    <w:p w14:paraId="7E8710FB"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чувство подавленности;</w:t>
      </w:r>
    </w:p>
    <w:p w14:paraId="1EA35A0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чувство пустоты.</w:t>
      </w:r>
    </w:p>
    <w:p w14:paraId="7BC2A21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 Как часто Вы откладываете встречи с друзьями и личные дела из-за компьютерных игр, Интернета, игровых автоматов:</w:t>
      </w:r>
    </w:p>
    <w:p w14:paraId="74D0AEA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14:paraId="04CA4C1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14:paraId="5FD6B49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14:paraId="4ADB370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14:paraId="56DB2BD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всегда;</w:t>
      </w:r>
    </w:p>
    <w:p w14:paraId="312E7DB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14:paraId="5F9A042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 Являются ли компьютерные игры, игры на автоматах, Интернет причиной проблем с учебой или работой:</w:t>
      </w:r>
    </w:p>
    <w:p w14:paraId="329D9C11"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14:paraId="6378FA7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14:paraId="332E5DB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14:paraId="14CEC45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14:paraId="5B4F5602"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д) всегда;</w:t>
      </w:r>
    </w:p>
    <w:p w14:paraId="0DA3761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14:paraId="52F6821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26. Отмечается ли в последнее время по каким-либо признакам ухудшение здоровья (обвести до 3 букв):</w:t>
      </w:r>
    </w:p>
    <w:p w14:paraId="55E95A2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беспокойный сон;</w:t>
      </w:r>
    </w:p>
    <w:p w14:paraId="7433C9E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бессонница;</w:t>
      </w:r>
    </w:p>
    <w:p w14:paraId="01D49C6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боль в кистях рук;</w:t>
      </w:r>
    </w:p>
    <w:p w14:paraId="5481B36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сухость, жжение глаз;</w:t>
      </w:r>
    </w:p>
    <w:p w14:paraId="0ECD2E6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боли в спине;</w:t>
      </w:r>
    </w:p>
    <w:p w14:paraId="707ABD3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онемение пальцев рук.</w:t>
      </w:r>
    </w:p>
    <w:p w14:paraId="2FB930C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27. В реальной жизни Вам свойственны (отметить до 3—4 букв):</w:t>
      </w:r>
    </w:p>
    <w:p w14:paraId="6E92429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тревожность;</w:t>
      </w:r>
    </w:p>
    <w:p w14:paraId="7C11D9C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депрессия;</w:t>
      </w:r>
    </w:p>
    <w:p w14:paraId="53DC53E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одиночество;</w:t>
      </w:r>
    </w:p>
    <w:p w14:paraId="468A953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недовольство окружающими;</w:t>
      </w:r>
    </w:p>
    <w:p w14:paraId="4D8B147B"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недовольство собой;</w:t>
      </w:r>
    </w:p>
    <w:p w14:paraId="6B9D80A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невозможность расслабиться.</w:t>
      </w:r>
    </w:p>
    <w:p w14:paraId="145E96C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14:paraId="0BCB755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Обработка и интерпретация результатов:</w:t>
      </w:r>
    </w:p>
    <w:p w14:paraId="17622A2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Подсчет суммарного балла осуществляется с помощью ключа:</w:t>
      </w:r>
    </w:p>
    <w:p w14:paraId="2BF905CC"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Баллы</w:t>
      </w:r>
    </w:p>
    <w:p w14:paraId="0B6029D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Вопросы</w:t>
      </w:r>
    </w:p>
    <w:p w14:paraId="033208EE"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w:t>
      </w:r>
    </w:p>
    <w:p w14:paraId="318D548D"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12г</w:t>
      </w:r>
    </w:p>
    <w:p w14:paraId="15F160A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681565FE"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16а</w:t>
      </w:r>
    </w:p>
    <w:p w14:paraId="17F6A92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6CC3010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19е</w:t>
      </w:r>
    </w:p>
    <w:p w14:paraId="100B193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20б</w:t>
      </w:r>
    </w:p>
    <w:p w14:paraId="14D28116"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6AAEEE6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24е</w:t>
      </w:r>
    </w:p>
    <w:p w14:paraId="53FBBA5B"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25е</w:t>
      </w:r>
    </w:p>
    <w:p w14:paraId="7B291AF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72FC2A67"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14:paraId="4EF3A5EE"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12а</w:t>
      </w:r>
    </w:p>
    <w:p w14:paraId="743186AE"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13а</w:t>
      </w:r>
    </w:p>
    <w:p w14:paraId="2B08BEA4"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16б</w:t>
      </w:r>
    </w:p>
    <w:p w14:paraId="0986761E"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18б,в,г</w:t>
      </w:r>
    </w:p>
    <w:p w14:paraId="066E1CE4"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19а,б</w:t>
      </w:r>
    </w:p>
    <w:p w14:paraId="49570EF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20а</w:t>
      </w:r>
    </w:p>
    <w:p w14:paraId="2BE55BFE"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1906DF57"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24а,б</w:t>
      </w:r>
    </w:p>
    <w:p w14:paraId="37B2CBB2"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25а,б</w:t>
      </w:r>
    </w:p>
    <w:p w14:paraId="613D4341"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26а,б,в,г,д,е</w:t>
      </w:r>
    </w:p>
    <w:p w14:paraId="0649FB6B"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5F3EF37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12б</w:t>
      </w:r>
    </w:p>
    <w:p w14:paraId="0D0DF90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13б</w:t>
      </w:r>
    </w:p>
    <w:p w14:paraId="6C17B6F1"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16в</w:t>
      </w:r>
    </w:p>
    <w:p w14:paraId="64D2323C"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18а,г</w:t>
      </w:r>
    </w:p>
    <w:p w14:paraId="6EDE1D3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19в</w:t>
      </w:r>
    </w:p>
    <w:p w14:paraId="5A136C4B"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362E64C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23а,б,в,г,д</w:t>
      </w:r>
    </w:p>
    <w:p w14:paraId="2CDCA62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24в</w:t>
      </w:r>
    </w:p>
    <w:p w14:paraId="27DEA55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25в</w:t>
      </w:r>
    </w:p>
    <w:p w14:paraId="2379FAE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199A88BF"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w:t>
      </w:r>
    </w:p>
    <w:p w14:paraId="587CB64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12в</w:t>
      </w:r>
    </w:p>
    <w:p w14:paraId="436A29D9"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13в</w:t>
      </w:r>
    </w:p>
    <w:p w14:paraId="5AD4321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16г</w:t>
      </w:r>
    </w:p>
    <w:p w14:paraId="19916D8D"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7B24769D"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19г</w:t>
      </w:r>
    </w:p>
    <w:p w14:paraId="40E74E4F"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04B40E7C"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0A9C601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24г</w:t>
      </w:r>
    </w:p>
    <w:p w14:paraId="2C1F69A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25г</w:t>
      </w:r>
    </w:p>
    <w:p w14:paraId="4C2461C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2AC8587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w:t>
      </w:r>
    </w:p>
    <w:p w14:paraId="62F70ED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3B015C1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13г</w:t>
      </w:r>
    </w:p>
    <w:p w14:paraId="3E36E69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5B3877C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20582074"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19д</w:t>
      </w:r>
    </w:p>
    <w:p w14:paraId="6FE1D216"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45458EED"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1888FA8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24д</w:t>
      </w:r>
    </w:p>
    <w:p w14:paraId="5A00047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25д</w:t>
      </w:r>
    </w:p>
    <w:p w14:paraId="4DB8AAB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14:paraId="40791122" w14:textId="77777777" w:rsidR="00B05EA2" w:rsidRPr="00B05EA2" w:rsidRDefault="00B05EA2" w:rsidP="00117C03">
      <w:pPr>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Норма 5—10 баллов</w:t>
      </w:r>
    </w:p>
    <w:p w14:paraId="7F930E1A" w14:textId="77777777" w:rsidR="00B05EA2" w:rsidRPr="00B05EA2" w:rsidRDefault="00B05EA2" w:rsidP="00117C03">
      <w:pPr>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Группа риска 10-15 баллов</w:t>
      </w:r>
    </w:p>
    <w:p w14:paraId="479109F5" w14:textId="77777777" w:rsidR="00B05EA2" w:rsidRPr="00B05EA2" w:rsidRDefault="00B05EA2" w:rsidP="00117C03">
      <w:pPr>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Аддикты от 15 баллов и выше [6].</w:t>
      </w:r>
    </w:p>
    <w:p w14:paraId="2237E86D" w14:textId="77777777" w:rsidR="00B05EA2" w:rsidRPr="00B05EA2" w:rsidRDefault="00B05EA2" w:rsidP="00B05EA2">
      <w:pPr>
        <w:spacing w:after="0" w:line="360" w:lineRule="auto"/>
        <w:rPr>
          <w:rFonts w:ascii="Times New Roman" w:hAnsi="Times New Roman" w:cs="Times New Roman"/>
          <w:b/>
          <w:i/>
          <w:sz w:val="28"/>
          <w:szCs w:val="28"/>
        </w:rPr>
      </w:pPr>
    </w:p>
    <w:p w14:paraId="55DC7111" w14:textId="77777777" w:rsidR="00B05EA2" w:rsidRPr="00B05EA2" w:rsidRDefault="00B05EA2" w:rsidP="00B05EA2">
      <w:pPr>
        <w:spacing w:after="0" w:line="360" w:lineRule="auto"/>
        <w:ind w:firstLine="709"/>
        <w:rPr>
          <w:rFonts w:ascii="Times New Roman" w:hAnsi="Times New Roman" w:cs="Times New Roman"/>
          <w:b/>
          <w:i/>
          <w:sz w:val="28"/>
          <w:szCs w:val="28"/>
        </w:rPr>
      </w:pPr>
    </w:p>
    <w:p w14:paraId="04EA805B" w14:textId="77777777"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Аддиктивное поведение от НС и ПВ</w:t>
      </w:r>
    </w:p>
    <w:p w14:paraId="334ADB1B" w14:textId="77777777" w:rsidR="00B05EA2" w:rsidRPr="00B05EA2" w:rsidRDefault="00B05EA2" w:rsidP="00117C03">
      <w:pPr>
        <w:widowControl w:val="0"/>
        <w:numPr>
          <w:ilvl w:val="1"/>
          <w:numId w:val="31"/>
        </w:numPr>
        <w:spacing w:line="360" w:lineRule="auto"/>
        <w:contextualSpacing/>
        <w:jc w:val="both"/>
        <w:rPr>
          <w:rFonts w:ascii="Times New Roman" w:eastAsia="Times New Roman" w:hAnsi="Times New Roman" w:cs="Times New Roman"/>
          <w:b/>
          <w:sz w:val="28"/>
          <w:szCs w:val="28"/>
          <w:lang w:eastAsia="ru-RU"/>
        </w:rPr>
      </w:pPr>
      <w:r w:rsidRPr="00B05EA2">
        <w:rPr>
          <w:rFonts w:ascii="Times New Roman" w:hAnsi="Times New Roman" w:cs="Times New Roman"/>
          <w:b/>
          <w:sz w:val="28"/>
          <w:szCs w:val="28"/>
        </w:rPr>
        <w:t>Леус</w:t>
      </w:r>
      <w:r w:rsidRPr="00B05EA2">
        <w:rPr>
          <w:rFonts w:ascii="Times New Roman" w:eastAsia="Times New Roman" w:hAnsi="Times New Roman" w:cs="Times New Roman"/>
          <w:b/>
          <w:sz w:val="28"/>
          <w:szCs w:val="28"/>
          <w:lang w:eastAsia="ru-RU"/>
        </w:rPr>
        <w:t xml:space="preserve"> Э.В. Методическое руководство по применению теста СДП (склонность к девиантному поведению)</w:t>
      </w:r>
    </w:p>
    <w:p w14:paraId="59C46F8D"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Назначение метода</w:t>
      </w:r>
    </w:p>
    <w:p w14:paraId="5FF85EC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диагностики девиантного поведения несовершеннолетних (тест СДП – склонности к девиантному поведению) разработана коллективом авторов (Э.В. Леус, САФУ им. М.В. Ломоносова; А.Г. Соловьев, СГМУ, г. Архангельск) и прошла процедуру адаптации и стандартизации.</w:t>
      </w:r>
    </w:p>
    <w:p w14:paraId="565890A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lastRenderedPageBreak/>
        <w:t xml:space="preserve">Методика предназначена для измерения </w:t>
      </w:r>
      <w:r w:rsidRPr="00B05EA2">
        <w:rPr>
          <w:rFonts w:ascii="Times New Roman" w:eastAsia="Times New Roman" w:hAnsi="Times New Roman" w:cs="Times New Roman"/>
          <w:iCs/>
          <w:sz w:val="28"/>
          <w:szCs w:val="28"/>
          <w:lang w:eastAsia="ru-RU"/>
        </w:rPr>
        <w:t>для оценки степени выраженности дезадаптации у подростков с разными видами девиантного поведения. Определяют показатели выраженности зависимого поведения (ЗП), самоповреждающего поведения (СП), агрессивного поведения (АП), делинквентного поведения (ДП), социально обусловленного поведения (СОП) по содержанию вопросов, каждый из которых оценивают в баллах по шкале опросника. В зависимости от набранной по шкале суммы баллов оценивают степень выраженности конкретных видов девиантного поведения: отсутствие признаков социально-психологической дезадаптации, легкая степень социально-психологической дезадаптации, высокая степень социально-психологической дезадаптации.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14:paraId="1EB1E50E"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Теоретико-методологическое обоснование</w:t>
      </w:r>
    </w:p>
    <w:p w14:paraId="29AD1F2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Социально-психологическая дезадаптация предполагает нарушение способности индивида приспосабливаться к воздействиям социума и адаптироваться в нем непринятие им условий среды и жизнедеятельности. Проблема социальной дезадаптированности подростков является актуальной, так как деструктивные процессы, затронувшие различные общественные сферы, повлекли за собой рост наркомании и преступности не только среди взрослого населения, но и среди молодежи. </w:t>
      </w:r>
    </w:p>
    <w:p w14:paraId="7190150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Девиантное поведение – это поступок, действие человека или группы лиц, не соответствующие официально установленным или же фактически сложившимся в данном обществе, культуре, субкультуре, группе нормам и ожиданиям. В современной науке известны различные отраслевые подходы к классификации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клинический (медицинская классификация поведенческих расстройств), социально-правовой (девиации поведения и </w:t>
      </w:r>
      <w:r w:rsidRPr="00B05EA2">
        <w:rPr>
          <w:rFonts w:ascii="Times New Roman" w:eastAsia="Times New Roman" w:hAnsi="Times New Roman" w:cs="Times New Roman"/>
          <w:iCs/>
          <w:sz w:val="28"/>
          <w:szCs w:val="28"/>
          <w:lang w:eastAsia="ru-RU"/>
        </w:rPr>
        <w:t>девиантное</w:t>
      </w:r>
      <w:r w:rsidRPr="00B05EA2">
        <w:rPr>
          <w:rFonts w:ascii="Times New Roman" w:eastAsia="Times New Roman" w:hAnsi="Times New Roman" w:cs="Times New Roman"/>
          <w:sz w:val="28"/>
          <w:szCs w:val="28"/>
          <w:lang w:eastAsia="ru-RU"/>
        </w:rPr>
        <w:t xml:space="preserve"> поведение), педагогический (школьная и социальная дезадаптация), психологический. Проанализировав имеющиеся подходы, нами были выделены несколько ведущих типов аномального поведения </w:t>
      </w:r>
      <w:r w:rsidRPr="00B05EA2">
        <w:rPr>
          <w:rFonts w:ascii="Times New Roman" w:eastAsia="Times New Roman" w:hAnsi="Times New Roman" w:cs="Times New Roman"/>
          <w:sz w:val="28"/>
          <w:szCs w:val="28"/>
          <w:lang w:eastAsia="ru-RU"/>
        </w:rPr>
        <w:lastRenderedPageBreak/>
        <w:t xml:space="preserve">личности, которым более всего подвержены несовершеннолетние: социально желаемое поведение, делинквентное поведение, аддиктивное поведение, агрессивное поведение, аутоагрессивное поведение. Таким образом, важным является раннее выявление подростков группы риска, склонных к проявлениям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а также выявление их агрессивной, аутоагрессивной и криминальной направленности.</w:t>
      </w:r>
    </w:p>
    <w:p w14:paraId="3F8441F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Предлагаемая методика диагностики </w:t>
      </w:r>
      <w:r w:rsidRPr="00B05EA2">
        <w:rPr>
          <w:rFonts w:ascii="Times New Roman" w:eastAsia="Times New Roman" w:hAnsi="Times New Roman" w:cs="Times New Roman"/>
          <w:bCs/>
          <w:sz w:val="28"/>
          <w:szCs w:val="28"/>
          <w:lang w:eastAsia="ru-RU"/>
        </w:rPr>
        <w:t>склонности к девиантному поведению</w:t>
      </w:r>
      <w:r w:rsidRPr="00B05EA2">
        <w:rPr>
          <w:rFonts w:ascii="Times New Roman" w:eastAsia="Times New Roman" w:hAnsi="Times New Roman" w:cs="Times New Roman"/>
          <w:sz w:val="28"/>
          <w:szCs w:val="28"/>
          <w:lang w:eastAsia="ru-RU"/>
        </w:rPr>
        <w:t xml:space="preserve"> (СДП)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При разработке способа учитывались наиболее распространенные виды поведенческих девиаций, такие как </w:t>
      </w:r>
      <w:r w:rsidRPr="00B05EA2">
        <w:rPr>
          <w:rFonts w:ascii="Times New Roman" w:eastAsia="Times New Roman" w:hAnsi="Times New Roman" w:cs="Times New Roman"/>
          <w:iCs/>
          <w:sz w:val="28"/>
          <w:szCs w:val="28"/>
          <w:lang w:eastAsia="ru-RU"/>
        </w:rPr>
        <w:t xml:space="preserve">зависимое, суицидальное, агрессивное, делинквентное поведение, </w:t>
      </w:r>
      <w:r w:rsidRPr="00B05EA2">
        <w:rPr>
          <w:rFonts w:ascii="Times New Roman" w:eastAsia="Times New Roman" w:hAnsi="Times New Roman" w:cs="Times New Roman"/>
          <w:sz w:val="28"/>
          <w:szCs w:val="28"/>
          <w:lang w:eastAsia="ru-RU"/>
        </w:rPr>
        <w:t>определяющие не только поведение и образ жизни подростка, но и несущих серьезные последствия для состояния здоровья.</w:t>
      </w:r>
    </w:p>
    <w:p w14:paraId="4FE30A5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Данный способ оценки степени социально-психологической дезадаптации при девиантном поведении у подростков позволяет определить наличие и степень выраженностидевиаций у подростков. Конструирование способа проводилось в соответствие с классической теорией создания тестов; для измерения использовалась метрическая интервальная шкала, а измеряемое психическое свойство считается линейным и одномерным.</w:t>
      </w:r>
    </w:p>
    <w:p w14:paraId="5410067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Для проведения массовых обследований и мониторинга, по нашему мнению, в первую очередь необходимо значительно упростить процедуру сбора первичной информации, заменив беседы с окружением подростка доступным тестом, который он заполняет самостоятельно, отмечая предпочтительные варианты ответа. Существуют различные подходы с попытками выявления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например анкеты, карты наблюдений, планы, схемы для сбора первичного материала, которые предполагают беседу с родителями и ребенком, анализ личных дел, классных журналов и медицинских карт. Например, шкала социально-психологической адаптированности; Методика изучения личности дезадаптированного </w:t>
      </w:r>
      <w:r w:rsidRPr="00B05EA2">
        <w:rPr>
          <w:rFonts w:ascii="Times New Roman" w:eastAsia="Times New Roman" w:hAnsi="Times New Roman" w:cs="Times New Roman"/>
          <w:sz w:val="28"/>
          <w:szCs w:val="28"/>
          <w:lang w:eastAsia="ru-RU"/>
        </w:rPr>
        <w:lastRenderedPageBreak/>
        <w:t>подростка и его ближайшего окружения; Определение склонности к девиантному поведению. Предложенная методика диагностики склонности к девиантному поведению для подростков содержит прямые и проективные вопросы, сгруппированные по следующим шкалам: социально одобряемое поведение (СОП), делинквентное (противоправное) (ДП), аддиктивное (зависимое) (ЗП), агрессивное (АП), самоповреждающее (аутоагрессивное) поведение (СП). Методика позволяет не только выявить склонность к девиантному поведению, но и дифференцировать его по основным видам проявления; заполняется за короткое время, что важно при работе с неусидчивыми, легковозбудимыми, трудными подростками. Простота обработки полученных результатов является достоинством метода при проведении массовых скрининговых обследований.</w:t>
      </w:r>
    </w:p>
    <w:p w14:paraId="05D3F34C"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Описание шкал</w:t>
      </w:r>
    </w:p>
    <w:p w14:paraId="2F2960B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Разработанный способ представляет собой опросник (приложение 1), состоящий из 75 вопросов, разбитых на 5 блоков по 15 вопросов в каждом. </w:t>
      </w:r>
    </w:p>
    <w:p w14:paraId="616FDF2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 блоке</w:t>
      </w:r>
      <w:r w:rsidRPr="00B05EA2">
        <w:rPr>
          <w:rFonts w:ascii="Times New Roman" w:eastAsia="Times New Roman" w:hAnsi="Times New Roman" w:cs="Times New Roman"/>
          <w:sz w:val="28"/>
          <w:szCs w:val="28"/>
          <w:lang w:eastAsia="ru-RU"/>
        </w:rPr>
        <w:t xml:space="preserve"> (вопросы с 1 по 15) оценивается предрасположенность подростков на социально обусловленное поведение (шкала искренности ответов), как просоциальное, относительно-деструктивное, адаптированное к нормам ведущей, значимой или референтной группы, возможно имеющей антисоциальную или девиантную в разных вариантах направленность, при этом учитывается подверженность влиянию окружающих, действию социальных установок, мнению группы, степень ведомости в поступках.</w:t>
      </w:r>
    </w:p>
    <w:p w14:paraId="1BD0245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Средние значения по шкале СОП соответствуют возрастной норма для подростков, для которых характерно общение, как ведущий вид деятельности и основа психического и личностного развития; потребность в принадлежности к группе и ориентация на ее идеалы, стремление быть замеченным, принятым и понятым.</w:t>
      </w:r>
    </w:p>
    <w:p w14:paraId="1B0E392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Низкие значения могут говорить о неадаптированности и даже изоляции подростка от групп сверстников, замкнутости, скрытности.</w:t>
      </w:r>
    </w:p>
    <w:p w14:paraId="0BB26A9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Высокие значения – показатель высокой адаптированности в группе, но </w:t>
      </w:r>
      <w:r w:rsidRPr="00B05EA2">
        <w:rPr>
          <w:rFonts w:ascii="Times New Roman" w:eastAsia="Times New Roman" w:hAnsi="Times New Roman" w:cs="Times New Roman"/>
          <w:sz w:val="28"/>
          <w:szCs w:val="28"/>
          <w:lang w:eastAsia="ru-RU"/>
        </w:rPr>
        <w:lastRenderedPageBreak/>
        <w:t xml:space="preserve">одновременно и свидетельство тесного слияния со значимой группой, что может ыть одним из проявлений зависимости от других людей или общения. </w:t>
      </w:r>
    </w:p>
    <w:p w14:paraId="56AF5D1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Во II блоке</w:t>
      </w:r>
      <w:r w:rsidRPr="00B05EA2">
        <w:rPr>
          <w:rFonts w:ascii="Times New Roman" w:eastAsia="Times New Roman" w:hAnsi="Times New Roman" w:cs="Times New Roman"/>
          <w:sz w:val="28"/>
          <w:szCs w:val="28"/>
          <w:lang w:eastAsia="ru-RU"/>
        </w:rPr>
        <w:t xml:space="preserve"> (вопросы с 16 по 30) – делинквентное (допротивоправное) поведение (ДП) - оценивается антисоциальное, противоречащее правовым нормам, угрожающее социальному порядку и благополучию окружающих людей поведение, включающее любые действия или бездействия, запрещенные законодательством.</w:t>
      </w:r>
    </w:p>
    <w:p w14:paraId="20935DCD" w14:textId="77777777"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К числу делинквентных относятся: 1) административные правонарушения - нарушение правил дорожного движения, мелкое хулиганство, сквернословие, нецензурная брань в общественных местах, оскорбительное приставание к гражданам, распитие спиртных напитков и появление в пьяном виде в общественных местах; 2) дисциплинарные проступки - это неисполнение или ненадлежащее исполнение своих непосредственных обязанностей, для подростков это прогулы без уважительных причин занятий, появление в учебном заведении или в общественных местах в состоянии алкогольного, наркотического или токсического опьянения, распитие спиртных напитков, употребление наркотических или токсических средств по месту учебы и в учебное время, нарушение правил безопасности; 3) преступления - общественно опасные деяния, предусмотренные уголовным законом и запрещены им под угрозой наказания – кражи, причинение вреда здоровью, угоны транспорта, вандализм, терроризм и другие поступки, за которые предусматриваются меры уголовной ответственности с 16 лет, а за некоторые преступления с 14 лет; совершение деяний, признаваемых преступлениями, лицами, не достигшими уголовной ответственности, влечет применение мер воздействия, носящих воспитательный характер (помещение в специальное учебно-воспитательное учреждение и др.).</w:t>
      </w:r>
    </w:p>
    <w:p w14:paraId="5082538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III блоке</w:t>
      </w:r>
      <w:r w:rsidRPr="00B05EA2">
        <w:rPr>
          <w:rFonts w:ascii="Times New Roman" w:eastAsia="Times New Roman" w:hAnsi="Times New Roman" w:cs="Times New Roman"/>
          <w:sz w:val="28"/>
          <w:szCs w:val="28"/>
          <w:lang w:eastAsia="ru-RU"/>
        </w:rPr>
        <w:t xml:space="preserve"> оценивается зависимое (аддиктивное) поведение (ЗП) (вопросы с 31 по 45) - 1) злоупотребление различными веществами, изменяющими психическое состояние, включая алкоголь и курение табака, </w:t>
      </w:r>
      <w:r w:rsidRPr="00B05EA2">
        <w:rPr>
          <w:rFonts w:ascii="Times New Roman" w:eastAsia="Times New Roman" w:hAnsi="Times New Roman" w:cs="Times New Roman"/>
          <w:sz w:val="28"/>
          <w:szCs w:val="28"/>
          <w:lang w:eastAsia="ru-RU"/>
        </w:rPr>
        <w:lastRenderedPageBreak/>
        <w:t>до того, как от них сформировалась зависимость; 2) одна из форм деструктивного поведения,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на определенных предметах или активных видах деятельности, что сопровождается развитием интенсивных эмоций; 3) не болезнь, а нарушение поведения.</w:t>
      </w:r>
    </w:p>
    <w:p w14:paraId="32CAEB2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Необходимо учитывать многообразие видов зависимостей: 1) традиционно трактуемые – химические – зависимость от психоактивных веществ; 2) промежуточные – аддикции к еде (голодание, переедание); 3) нехимические – патологическая склонность к азартным играм (гемблинг, лудомания), эротические (любовные аддикции и аддикции избегания, сексуальные), социально приемлемые (работоголизм, спортивная аддикция, компульсивный шопинг, зависимость от общения, религиозные аддикции), технологические – (интернет-зависимость, зависимость от социальных сетей, зависимость от мобильных телефонов и </w:t>
      </w:r>
      <w:r w:rsidRPr="00B05EA2">
        <w:rPr>
          <w:rFonts w:ascii="Times New Roman" w:eastAsia="Times New Roman" w:hAnsi="Times New Roman" w:cs="Times New Roman"/>
          <w:sz w:val="28"/>
          <w:szCs w:val="28"/>
          <w:lang w:val="en-US" w:eastAsia="ru-RU"/>
        </w:rPr>
        <w:t>SMS</w:t>
      </w:r>
      <w:r w:rsidRPr="00B05EA2">
        <w:rPr>
          <w:rFonts w:ascii="Times New Roman" w:eastAsia="Times New Roman" w:hAnsi="Times New Roman" w:cs="Times New Roman"/>
          <w:sz w:val="28"/>
          <w:szCs w:val="28"/>
          <w:lang w:eastAsia="ru-RU"/>
        </w:rPr>
        <w:t>, телевизионная аддикция), недифференцированные (зависимость от получения удовольствия, коллекционирование, фанатизм, духовный поиск).</w:t>
      </w:r>
    </w:p>
    <w:p w14:paraId="2DAD4A0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IV блоке</w:t>
      </w:r>
      <w:r w:rsidRPr="00B05EA2">
        <w:rPr>
          <w:rFonts w:ascii="Times New Roman" w:eastAsia="Times New Roman" w:hAnsi="Times New Roman" w:cs="Times New Roman"/>
          <w:sz w:val="28"/>
          <w:szCs w:val="28"/>
          <w:lang w:eastAsia="ru-RU"/>
        </w:rPr>
        <w:t xml:space="preserve"> оценивается агрессивное поведение (АП) (вопросы с 46 по 60) - вербальная и физическая агрессия, направленная на окружающих людей, враждебность, негативизм, дерзость и мстительность.</w:t>
      </w:r>
    </w:p>
    <w:p w14:paraId="6BFEEF1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Агрессивный подросток противостоит родителям, свои авторитеты он ищет на стороне, что свойственно возрасту; он хочет, чтобы от него отстали, при этом агрессивность приобретает различные формы, которые в дальнейшем становятся чертами характера. Агрессивное поведение может приобретать следующие формы: физическая, словесная, косвенная агрессия; раздражение, обидчивость, подозрительность, негативизм. Физическая и словесная агрессия имеют внешнее выражение, тогда как другие её формы имеют довольно скрытый характер: вандализм, наблюдения за издевательствами, порча имущества и одежды, раздражение и вечное недовольство, обида и чувство вины, чрезмерная подозрительность, нападки </w:t>
      </w:r>
      <w:r w:rsidRPr="00B05EA2">
        <w:rPr>
          <w:rFonts w:ascii="Times New Roman" w:eastAsia="Times New Roman" w:hAnsi="Times New Roman" w:cs="Times New Roman"/>
          <w:sz w:val="28"/>
          <w:szCs w:val="28"/>
          <w:lang w:eastAsia="ru-RU"/>
        </w:rPr>
        <w:lastRenderedPageBreak/>
        <w:t>и критикой в адрес другого человека. Всякая форма агрессивного поведения направлена на упрямое отстаивание подростком своей самости. Так как базисными потребностями ребёнка является свобода и самоопределение, воспитатель, лишающий ребёнка свободы действий, убивает естественные силы его развития.</w:t>
      </w:r>
    </w:p>
    <w:p w14:paraId="2E268CA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V блоке</w:t>
      </w:r>
      <w:r w:rsidRPr="00B05EA2">
        <w:rPr>
          <w:rFonts w:ascii="Times New Roman" w:eastAsia="Times New Roman" w:hAnsi="Times New Roman" w:cs="Times New Roman"/>
          <w:sz w:val="28"/>
          <w:szCs w:val="28"/>
          <w:lang w:eastAsia="ru-RU"/>
        </w:rPr>
        <w:t xml:space="preserve"> оценивается самоповреждающее (аутоагрессивное) поведение (СП) (вопросы с 61 по 75), стремление причинить себе боль и/или физический вред, как сознательный отказ человека от жизни, связанный с действиями, направленными на ее прекращение, или незавершенными попытками. </w:t>
      </w:r>
    </w:p>
    <w:p w14:paraId="17EE0FE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 силу возрастных особенностей – высокая эмоциональная восприимчивость и чувствительность, низкая устойчивость к стрессу, отсутствие сформированных моделей совладания с внешнеситуативными проблемами и внутренними переживаниями, потребность в тесных контактах со сверстниками, стремление к эмансипации от взрослых, переживание возрастного кризиса и другие – подростки составляют группу риска и требуют внимания к своим переживаниям. Специалисты, работающие с несовершеннолетними, должны иметь обширные знания по проблеме для осуществления превентивным мероприятий, знать научную трактовку понятий и их содержание, уметь говорить на сложную тему как с подростками, так и с их родителями (приложение 5).</w:t>
      </w:r>
    </w:p>
    <w:p w14:paraId="22E3C2DE"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color w:val="000000"/>
          <w:sz w:val="28"/>
          <w:szCs w:val="28"/>
          <w:lang w:val="en-US" w:eastAsia="ru-RU"/>
        </w:rPr>
        <w:t>self</w:t>
      </w:r>
      <w:r w:rsidRPr="00B05EA2">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val="en-US" w:eastAsia="ru-RU"/>
        </w:rPr>
        <w:t>injury</w:t>
      </w:r>
      <w:r w:rsidRPr="00B05EA2">
        <w:rPr>
          <w:rFonts w:ascii="Times New Roman" w:eastAsia="Times New Roman" w:hAnsi="Times New Roman" w:cs="Times New Roman"/>
          <w:color w:val="000000"/>
          <w:sz w:val="28"/>
          <w:szCs w:val="28"/>
          <w:lang w:eastAsia="ru-RU"/>
        </w:rPr>
        <w:t xml:space="preserve">) определяется как преднамеренное причинение вреда собственному телу в результате повреждения тканей организма; направлено на освобождение или уменьшение невыносимых эмоций - человек надеется справиться с эмоциональной болью, или связано с ощущением невозможности действовать или чувствовать. </w:t>
      </w:r>
    </w:p>
    <w:p w14:paraId="16B784DC"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u w:val="single"/>
          <w:lang w:eastAsia="ru-RU"/>
        </w:rPr>
      </w:pPr>
      <w:r w:rsidRPr="00B05EA2">
        <w:rPr>
          <w:rFonts w:ascii="Times New Roman" w:eastAsia="Times New Roman" w:hAnsi="Times New Roman" w:cs="Times New Roman"/>
          <w:color w:val="000000"/>
          <w:sz w:val="28"/>
          <w:szCs w:val="28"/>
          <w:u w:val="single"/>
          <w:lang w:eastAsia="ru-RU"/>
        </w:rPr>
        <w:t>Самоповреждающее поведение не обязательно ведет к суицидальным попыткам.</w:t>
      </w:r>
    </w:p>
    <w:p w14:paraId="1970A6F8"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Признаки </w:t>
      </w:r>
      <w:r w:rsidRPr="00B05EA2">
        <w:rPr>
          <w:rFonts w:ascii="Times New Roman" w:eastAsia="Times New Roman" w:hAnsi="Times New Roman" w:cs="Times New Roman"/>
          <w:color w:val="000000"/>
          <w:sz w:val="28"/>
          <w:szCs w:val="28"/>
          <w:lang w:eastAsia="ru-RU"/>
        </w:rPr>
        <w:t xml:space="preserve">самоповреждающего поведения: </w:t>
      </w:r>
    </w:p>
    <w:p w14:paraId="11C230AB"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 умышленное желание нанести себе физический вред, преднамеренность, повторяемость;</w:t>
      </w:r>
    </w:p>
    <w:p w14:paraId="61D1C8EA"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невозможность противостоять импульсу повредить себя;</w:t>
      </w:r>
    </w:p>
    <w:p w14:paraId="4815AD12" w14:textId="77777777"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повреждение, но не смерть, является желаемым конечным результатом, отсутствие суицидального намерения, социальная неприемлемость;</w:t>
      </w:r>
    </w:p>
    <w:p w14:paraId="029D733E" w14:textId="77777777"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чувство напряжения или тревоги, предшествующие акту, и чувства облегчения или беспокойства после акта самоповреждения.</w:t>
      </w:r>
    </w:p>
    <w:p w14:paraId="6D5AD3FB" w14:textId="77777777"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color w:val="000000"/>
          <w:sz w:val="28"/>
          <w:szCs w:val="28"/>
          <w:lang w:eastAsia="ru-RU"/>
        </w:rPr>
        <w:t>Самоповреждающее поведение</w:t>
      </w:r>
      <w:r w:rsidRPr="00B05EA2">
        <w:rPr>
          <w:rFonts w:ascii="Times New Roman" w:eastAsia="Times New Roman" w:hAnsi="Times New Roman" w:cs="Times New Roman"/>
          <w:b/>
          <w:color w:val="000000"/>
          <w:sz w:val="28"/>
          <w:szCs w:val="28"/>
          <w:lang w:eastAsia="ru-RU"/>
        </w:rPr>
        <w:t xml:space="preserve"> </w:t>
      </w:r>
      <w:r w:rsidRPr="00B05EA2">
        <w:rPr>
          <w:rFonts w:ascii="Times New Roman" w:eastAsia="Times New Roman" w:hAnsi="Times New Roman" w:cs="Times New Roman"/>
          <w:color w:val="000000"/>
          <w:sz w:val="28"/>
          <w:szCs w:val="28"/>
          <w:lang w:eastAsia="ru-RU"/>
        </w:rPr>
        <w:t>включает в себя:</w:t>
      </w:r>
      <w:r w:rsidRPr="00B05EA2">
        <w:rPr>
          <w:rFonts w:ascii="Times New Roman" w:eastAsia="Times New Roman" w:hAnsi="Times New Roman" w:cs="Times New Roman"/>
          <w:b/>
          <w:color w:val="000000"/>
          <w:sz w:val="28"/>
          <w:szCs w:val="28"/>
          <w:lang w:eastAsia="ru-RU"/>
        </w:rPr>
        <w:t xml:space="preserve"> </w:t>
      </w:r>
    </w:p>
    <w:p w14:paraId="508348CF" w14:textId="2F048A98"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t>- психологический компонент</w:t>
      </w:r>
      <w:r w:rsidRPr="00B05EA2">
        <w:rPr>
          <w:rFonts w:ascii="Times New Roman" w:eastAsia="Times New Roman" w:hAnsi="Times New Roman" w:cs="Times New Roman"/>
          <w:color w:val="000000"/>
          <w:sz w:val="28"/>
          <w:szCs w:val="28"/>
          <w:lang w:eastAsia="ru-RU"/>
        </w:rPr>
        <w:t xml:space="preserve"> - психологическое неблагополучие индивидуума и его стремление это неблагополучие преодолеть; форма ответа </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на беспокоящие психологические симптомы или события окружающего мира</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w:t>
      </w:r>
    </w:p>
    <w:p w14:paraId="578D0B15" w14:textId="77777777"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физический компонент</w:t>
      </w:r>
      <w:r w:rsidRPr="00B05EA2">
        <w:rPr>
          <w:rFonts w:ascii="Times New Roman" w:eastAsia="Times New Roman" w:hAnsi="Times New Roman" w:cs="Times New Roman"/>
          <w:color w:val="000000"/>
          <w:sz w:val="28"/>
          <w:szCs w:val="28"/>
          <w:lang w:eastAsia="ru-RU"/>
        </w:rPr>
        <w:t xml:space="preserve"> - физическая травматизация; вред, причиняемый собственному телу, включая акты удаления, разрушения, обезображивания или повреждения части тела независимо от явных или скрытых намерений - повреждение тканей и органов тела; причинение вреда телу посредством нарушений пищевого поведения (анорексия и булимия), татуировок, пирсинга, ряда навязчивых действий (обкусывание ногтей и губ, выдергивание волос, щипание кожи), вывихов суставов пальцев, а также других форм несмертельного повреждения (кусание рук и других частей тела, царапанье кожи, расчесывание ран, язв, швов, родимых пятен, самопорезы, перфорация частей тела с помещением в отверстие инородных предметов, удары кулаком и головой о предметы и самоизбиение (чаще – кулаком, проводом), уколы (булавками, гвоздями, проволокой, ручкой), самоожоги (чаще – сигаретой), неполное самоудушение злоупотребление алкоголем, лекарственными средствами и наркотиками (с отравлением и передозировкой без суицидального намерения), глотание коррозийных химикалий, батареек, булавок;</w:t>
      </w:r>
    </w:p>
    <w:p w14:paraId="58EF1552" w14:textId="77777777"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b/>
          <w:color w:val="000000"/>
          <w:sz w:val="28"/>
          <w:szCs w:val="28"/>
          <w:lang w:eastAsia="ru-RU"/>
        </w:rPr>
        <w:t>скрытые формы</w:t>
      </w:r>
      <w:r w:rsidRPr="00B05EA2">
        <w:rPr>
          <w:rFonts w:ascii="Times New Roman" w:eastAsia="Times New Roman" w:hAnsi="Times New Roman" w:cs="Times New Roman"/>
          <w:color w:val="000000"/>
          <w:sz w:val="28"/>
          <w:szCs w:val="28"/>
          <w:lang w:eastAsia="ru-RU"/>
        </w:rPr>
        <w:t xml:space="preserve"> - поведение, связанное с пренебрежением </w:t>
      </w:r>
      <w:r w:rsidRPr="00B05EA2">
        <w:rPr>
          <w:rFonts w:ascii="Times New Roman" w:eastAsia="Times New Roman" w:hAnsi="Times New Roman" w:cs="Times New Roman"/>
          <w:color w:val="000000"/>
          <w:sz w:val="28"/>
          <w:szCs w:val="28"/>
          <w:lang w:eastAsia="ru-RU"/>
        </w:rPr>
        <w:lastRenderedPageBreak/>
        <w:t>опасностью, повышенным риском, стремлением к возбуждающим переживаниям или с избеганием депрессии.</w:t>
      </w:r>
    </w:p>
    <w:p w14:paraId="6711CBD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color w:val="000000"/>
          <w:sz w:val="28"/>
          <w:szCs w:val="28"/>
          <w:lang w:eastAsia="ru-RU"/>
        </w:rPr>
        <w:t>*Терминология:</w:t>
      </w:r>
    </w:p>
    <w:p w14:paraId="30C519B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color w:val="000000"/>
          <w:sz w:val="28"/>
          <w:szCs w:val="28"/>
          <w:lang w:eastAsia="ru-RU"/>
        </w:rPr>
        <w:t>Самоповреждение</w:t>
      </w:r>
      <w:r w:rsidRPr="00B05EA2">
        <w:rPr>
          <w:rFonts w:ascii="Times New Roman" w:eastAsia="Times New Roman" w:hAnsi="Times New Roman" w:cs="Times New Roman"/>
          <w:color w:val="000000"/>
          <w:sz w:val="28"/>
          <w:szCs w:val="28"/>
          <w:lang w:eastAsia="ru-RU"/>
        </w:rPr>
        <w:t xml:space="preserve"> - попытка самоисцеления, когда локальное саморазрушение, будучи формой частичного суицида, предотвращает тотальный суицид.</w:t>
      </w:r>
    </w:p>
    <w:p w14:paraId="147981C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 нарушение волевого контроля, определенный синдром, благодаря которому акты самоповреждения становятся повторяющимися ответами на беспокоящие психологические симптомы или события окружающего мира; это поведение, которое связано с нанесением человеком себе физических повреждений без суицидального намерения, которые видно дольше нескольких минут.</w:t>
      </w:r>
    </w:p>
    <w:p w14:paraId="1474EE37" w14:textId="77777777"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Парасуицид</w:t>
      </w:r>
      <w:r w:rsidRPr="00B05EA2">
        <w:rPr>
          <w:rFonts w:ascii="Times New Roman" w:eastAsia="Times New Roman" w:hAnsi="Times New Roman" w:cs="Times New Roman"/>
          <w:sz w:val="28"/>
          <w:szCs w:val="28"/>
          <w:lang w:eastAsia="ru-RU"/>
        </w:rPr>
        <w:t xml:space="preserve"> - поведение, имитирующее суицидальное, но без намерения убить себя.</w:t>
      </w:r>
    </w:p>
    <w:p w14:paraId="64E36090"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05EA2">
        <w:rPr>
          <w:rFonts w:ascii="Times New Roman" w:eastAsia="Times New Roman" w:hAnsi="Times New Roman" w:cs="Times New Roman"/>
          <w:b/>
          <w:bCs/>
          <w:color w:val="000000"/>
          <w:sz w:val="28"/>
          <w:szCs w:val="28"/>
          <w:shd w:val="clear" w:color="auto" w:fill="FFFFFF"/>
          <w:lang w:eastAsia="ru-RU"/>
        </w:rPr>
        <w:t>Самоубийство</w:t>
      </w:r>
      <w:r w:rsidRPr="00B05EA2">
        <w:rPr>
          <w:rFonts w:ascii="Times New Roman" w:eastAsia="Times New Roman" w:hAnsi="Times New Roman" w:cs="Times New Roman"/>
          <w:color w:val="000000"/>
          <w:sz w:val="28"/>
          <w:szCs w:val="28"/>
          <w:shd w:val="clear" w:color="auto" w:fill="FFFFFF"/>
          <w:lang w:eastAsia="ru-RU"/>
        </w:rPr>
        <w:t xml:space="preserve">, </w:t>
      </w:r>
      <w:r w:rsidRPr="00B05EA2">
        <w:rPr>
          <w:rFonts w:ascii="Times New Roman" w:eastAsia="Times New Roman" w:hAnsi="Times New Roman" w:cs="Times New Roman"/>
          <w:b/>
          <w:bCs/>
          <w:color w:val="000000"/>
          <w:sz w:val="28"/>
          <w:szCs w:val="28"/>
          <w:shd w:val="clear" w:color="auto" w:fill="FFFFFF"/>
          <w:lang w:eastAsia="ru-RU"/>
        </w:rPr>
        <w:t>суицид</w:t>
      </w:r>
      <w:r w:rsidRPr="00B05EA2">
        <w:rPr>
          <w:rFonts w:ascii="Times New Roman" w:eastAsia="Times New Roman" w:hAnsi="Times New Roman" w:cs="Times New Roman"/>
          <w:color w:val="000000"/>
          <w:sz w:val="28"/>
          <w:szCs w:val="28"/>
          <w:shd w:val="clear" w:color="auto" w:fill="FFFFFF"/>
          <w:lang w:eastAsia="ru-RU"/>
        </w:rPr>
        <w:t xml:space="preserve"> - преднамеренное лишение себя жизни, как правило, самостоятельное и добровольное. </w:t>
      </w:r>
    </w:p>
    <w:p w14:paraId="01FC5114"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Суицидальное поведение -</w:t>
      </w:r>
      <w:r w:rsidRPr="00B05EA2">
        <w:rPr>
          <w:rFonts w:ascii="Times New Roman" w:eastAsia="Times New Roman" w:hAnsi="Times New Roman" w:cs="Times New Roman"/>
          <w:color w:val="000000"/>
          <w:sz w:val="28"/>
          <w:szCs w:val="28"/>
          <w:lang w:eastAsia="ru-RU"/>
        </w:rPr>
        <w:t xml:space="preserve"> понятие более широкое и помимо суицида включает в себя:</w:t>
      </w:r>
    </w:p>
    <w:p w14:paraId="47BF1ACC"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покушения - все суицидальные акты, не завершившиеся летально по причине, не зависящей от суицидента (обрыв веревки, своевременно проведенные реанимационные мероприятия)</w:t>
      </w:r>
    </w:p>
    <w:p w14:paraId="0973D63D"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попытки - это демонстративно-установочные действия, при которых суицидент чаще всего знает о безопасности применяемого им при попытке акта</w:t>
      </w:r>
    </w:p>
    <w:p w14:paraId="3BEE8946" w14:textId="77777777"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проявления - мысли, высказывания, намеки, не сопровождающиеся, какими-либо действиями, направленными на лишение себя жизни.</w:t>
      </w:r>
    </w:p>
    <w:p w14:paraId="4915153A" w14:textId="77777777" w:rsidR="00B05EA2" w:rsidRPr="00B05EA2" w:rsidRDefault="00B05EA2" w:rsidP="00B05EA2">
      <w:pPr>
        <w:widowControl w:val="0"/>
        <w:spacing w:after="0" w:line="360" w:lineRule="auto"/>
        <w:ind w:firstLine="709"/>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Структура теста, процедура проведения</w:t>
      </w:r>
    </w:p>
    <w:p w14:paraId="48DC20E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Решение данной задачи осуществляется ответами на вопросы теста. Испытуемому предлагается выразить свое отношение по каждому из </w:t>
      </w:r>
      <w:r w:rsidRPr="00B05EA2">
        <w:rPr>
          <w:rFonts w:ascii="Times New Roman" w:eastAsia="Times New Roman" w:hAnsi="Times New Roman" w:cs="Times New Roman"/>
          <w:sz w:val="28"/>
          <w:szCs w:val="28"/>
          <w:lang w:eastAsia="ru-RU"/>
        </w:rPr>
        <w:lastRenderedPageBreak/>
        <w:t xml:space="preserve">указанных вопросов, которые даны в доступной форме и обращены лично, выбрав один из трех возможных предлагаемых вариантов ответов, который более всего свойственен на настоящее время, и отметить его в бланке. Экспериментаторам нельзя допускать пропуск вопросов, так как это не позволит получить достоверный результат (приложение 2). </w:t>
      </w:r>
    </w:p>
    <w:p w14:paraId="3FE6CE54" w14:textId="2D054BE6"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При обработке бланков, каждый ответ оценивается в количестве от 2 до 0 баллов;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да</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- 2 балла,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иногда</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- 1 балл,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нет</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- 0 баллов. Максимально по каждой шкале испытуемый может получить 30 баллов. Интерпретация полученных результатов основана на том, что более высокая суммарная оценка (в баллах) по шкале указывает на более высокую степень социально-психологической дезадаптации: значения от 21 до 30 баллов оцениваются как выраженная социально-психологическая дезадаптация, от 11 до 20 – легкая степень социально-психологической дезадаптации, от 0 до 10 – отсутствие признаков социально-психологической дезадаптации (приложение 3).</w:t>
      </w:r>
    </w:p>
    <w:p w14:paraId="14863DE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Разработанный способ оценки степени социально-психологической дезадаптации вследствие выраженности девиантного поведения у подростков позволяет не только объективизировать картину поведенческой дезадаптации, но и посмотреть, какие из видов поведения нарушены.</w:t>
      </w:r>
    </w:p>
    <w:p w14:paraId="7D01115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Апробация</w:t>
      </w:r>
    </w:p>
    <w:p w14:paraId="2D033BA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Апробация и стандартизация методики была проведена на выборке подростков разного возраста и пола, с разным жизненным опытом, разной степенью выраженности девиаций в поведении. В исследовании участвовали 1919 человек, как имеющих, так и не имеющих ранее зафиксированных видов изучаемого поведения, учащихся общеобразовательных учреждений г. Архангельска и Архангельской области. </w:t>
      </w:r>
    </w:p>
    <w:p w14:paraId="70154C7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На основании результатов исследования выявлены идентичные тенденции распространенности разных форм поведенческих отклонений не зависимо от пола и возраста. Более всего представлена направленность на социально предпочитаемое поведение среди сверстников или значимых взрослых, родителей, что является проявлением возрастных особенностей. </w:t>
      </w:r>
      <w:r w:rsidRPr="00B05EA2">
        <w:rPr>
          <w:rFonts w:ascii="Times New Roman" w:eastAsia="Times New Roman" w:hAnsi="Times New Roman" w:cs="Times New Roman"/>
          <w:sz w:val="28"/>
          <w:szCs w:val="28"/>
          <w:lang w:eastAsia="ru-RU"/>
        </w:rPr>
        <w:lastRenderedPageBreak/>
        <w:t xml:space="preserve">На втором месте находится </w:t>
      </w:r>
      <w:r w:rsidRPr="00B05EA2">
        <w:rPr>
          <w:rFonts w:ascii="Times New Roman" w:eastAsia="Times New Roman" w:hAnsi="Times New Roman" w:cs="Times New Roman"/>
          <w:color w:val="000000"/>
          <w:spacing w:val="-4"/>
          <w:sz w:val="28"/>
          <w:szCs w:val="28"/>
          <w:lang w:eastAsia="ru-RU"/>
        </w:rPr>
        <w:t xml:space="preserve">аутоагрессивное поведение с </w:t>
      </w:r>
      <w:r w:rsidRPr="00B05EA2">
        <w:rPr>
          <w:rFonts w:ascii="Times New Roman" w:eastAsia="Times New Roman" w:hAnsi="Times New Roman" w:cs="Times New Roman"/>
          <w:sz w:val="28"/>
          <w:szCs w:val="28"/>
          <w:lang w:eastAsia="ru-RU"/>
        </w:rPr>
        <w:t xml:space="preserve">причинением вреда самому себе, которое чаще проявляется в виде демонстративного суицида и угроз в адрес родителей. На третьем месте - делинквентное поведение - правонарушительные или противоправные действия, не несущие за собой уголовной ответственности. Далее следует проявление агрессивного поведения, либо скрываемая потребность в </w:t>
      </w:r>
      <w:r w:rsidRPr="00B05EA2">
        <w:rPr>
          <w:rFonts w:ascii="Times New Roman" w:eastAsia="Times New Roman" w:hAnsi="Times New Roman" w:cs="Times New Roman"/>
          <w:color w:val="000000"/>
          <w:spacing w:val="-4"/>
          <w:sz w:val="28"/>
          <w:szCs w:val="28"/>
          <w:lang w:eastAsia="ru-RU"/>
        </w:rPr>
        <w:t xml:space="preserve">вербальнных или физических действиях по отношению к окружающим для снятия физического и психического напряжения, как ответная реакция на жесткие действия сверстников или взрослых. Менее всего проявляется </w:t>
      </w:r>
      <w:r w:rsidRPr="00B05EA2">
        <w:rPr>
          <w:rFonts w:ascii="Times New Roman" w:eastAsia="Times New Roman" w:hAnsi="Times New Roman" w:cs="Times New Roman"/>
          <w:sz w:val="28"/>
          <w:szCs w:val="28"/>
          <w:lang w:eastAsia="ru-RU"/>
        </w:rPr>
        <w:t xml:space="preserve">склонность к аддиктивному, зависимому поведению, использованию каких-то веществ или специфической активности с целью ухода от реальности и получения желаемых эмоций. </w:t>
      </w:r>
    </w:p>
    <w:p w14:paraId="7C234B4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Полученные в процессе исследования данные позволили установить примерные средние значения по каждой шкале теста, с учетом дифференциации по возрасту (приложение 4).</w:t>
      </w:r>
    </w:p>
    <w:p w14:paraId="710C62F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Представленный тест СДП дает возможность не только объективизировать картину поведенческой дезадаптации, но и посмотреть, какие из видов поведения нарушены; определить степень различных форм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достаточно быстро и эффективно, что способствует раннему выявлению подростков группы риска, позволяет применять адекватные методы первичной профилактики и коррекционного воздействия, планировать работу с семьей.</w:t>
      </w:r>
    </w:p>
    <w:p w14:paraId="033DC580"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p>
    <w:p w14:paraId="73CE6749"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Примеры конкретного выполнения способа</w:t>
      </w:r>
    </w:p>
    <w:p w14:paraId="505D46A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1. </w:t>
      </w:r>
      <w:r w:rsidRPr="00B05EA2">
        <w:rPr>
          <w:rFonts w:ascii="Times New Roman" w:eastAsia="Times New Roman" w:hAnsi="Times New Roman" w:cs="Times New Roman"/>
          <w:sz w:val="28"/>
          <w:szCs w:val="28"/>
          <w:lang w:eastAsia="ru-RU"/>
        </w:rPr>
        <w:t xml:space="preserve">Девочка, 12 лет. Причина обращения – повышенная нервозность, проблемы в отношениях с семьей. Ранее отклонения поведения и склонности к нарушениям не отмечены. </w:t>
      </w:r>
    </w:p>
    <w:p w14:paraId="256CF54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lastRenderedPageBreak/>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14:paraId="600B430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СОП=4,0</w:t>
      </w:r>
    </w:p>
    <w:p w14:paraId="2B16EB9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ДП=2,0</w:t>
      </w:r>
    </w:p>
    <w:p w14:paraId="2957B78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ЗП=3,0</w:t>
      </w:r>
    </w:p>
    <w:p w14:paraId="2527683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АП=4,0</w:t>
      </w:r>
    </w:p>
    <w:p w14:paraId="73D5E1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СП=14,0</w:t>
      </w:r>
    </w:p>
    <w:p w14:paraId="6F292AC3" w14:textId="62882698"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Вывод: на первый взгляд у девочки отсутствуют нарушения социально-психологической адаптации, так как по всем шкалам низкие значения - она не склонна к нарушению правил, направленной на других людей агрессии, формированию зависимости, однако по шкале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суицидальное поведение</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получен повышенный результат, что, в сочетании с низким значением по шкале склонности к социально одобряемому поведению свидетельствует о закрытости, переживаниях во внутреннем плане, возможно ровный или сниженный фон эмоциональных реакций. Это является сигналом возможных мыслей о самоповреждениях из-за неумения справляться с внешними событиями или наличия чувства вины; при отсутствии внимания со стороны взрослых – суицидальные замыслы.</w:t>
      </w:r>
    </w:p>
    <w:p w14:paraId="195A5AF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2. </w:t>
      </w:r>
      <w:r w:rsidRPr="00B05EA2">
        <w:rPr>
          <w:rFonts w:ascii="Times New Roman" w:eastAsia="Times New Roman" w:hAnsi="Times New Roman" w:cs="Times New Roman"/>
          <w:sz w:val="28"/>
          <w:szCs w:val="28"/>
          <w:lang w:eastAsia="ru-RU"/>
        </w:rPr>
        <w:t>Мальчик, 14 лет, находится в Центре временного содержания несовершеннолетних правонарушителей. По свидетельству психолога, обнаруживает делинквентное поведение, аддиктивное (курение), агрессивное (драки со сверстниками).</w:t>
      </w:r>
    </w:p>
    <w:p w14:paraId="3A60DE1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14:paraId="31351E2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СОП=15,0</w:t>
      </w:r>
    </w:p>
    <w:p w14:paraId="5DD38DE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ДП=19,0</w:t>
      </w:r>
    </w:p>
    <w:p w14:paraId="17F86DF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ЗП=22,0</w:t>
      </w:r>
    </w:p>
    <w:p w14:paraId="309EED9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4. АП=17,0</w:t>
      </w:r>
    </w:p>
    <w:p w14:paraId="5C0DFD1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СП=22,0</w:t>
      </w:r>
    </w:p>
    <w:p w14:paraId="1FB44F6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Вывод: по всем шкалам получены повышенные и высокие значения - подросток имеет выраженную склонность к зависимому и суицидальному поведению и ситуативную – к делинквентному и агрессивному поведению, что, в первую очередь, подтверждается его социальным и криминальным анамнезом, а также свидетельствует об определенных особенностях характера – экстравертированность, высокая эмоциональность, потребность в контактах, вероятность демонстрации проявлений поведенческих девиаций. Все это требует целенаправленного воздействия со стороны специалистов по ресоциализации подростка и формированию социально одобряемых установок.</w:t>
      </w:r>
    </w:p>
    <w:p w14:paraId="6355E9CB"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sz w:val="28"/>
          <w:szCs w:val="28"/>
          <w:lang w:eastAsia="ru-RU"/>
        </w:rPr>
        <w:br w:type="page"/>
      </w:r>
      <w:r w:rsidRPr="00B05EA2">
        <w:rPr>
          <w:rFonts w:ascii="Times New Roman" w:eastAsia="Times New Roman" w:hAnsi="Times New Roman" w:cs="Times New Roman"/>
          <w:b/>
          <w:color w:val="000000"/>
          <w:sz w:val="24"/>
          <w:szCs w:val="24"/>
          <w:lang w:eastAsia="ru-RU"/>
        </w:rPr>
        <w:lastRenderedPageBreak/>
        <w:t>Приложение 1</w:t>
      </w:r>
    </w:p>
    <w:p w14:paraId="71F6FB5E"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ТЕСТ СДП</w:t>
      </w:r>
    </w:p>
    <w:p w14:paraId="2B163132"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p>
    <w:p w14:paraId="0D6A224F" w14:textId="77777777" w:rsidR="00B05EA2" w:rsidRPr="00B05EA2" w:rsidRDefault="00B05EA2" w:rsidP="00B05EA2">
      <w:pPr>
        <w:widowControl w:val="0"/>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Код …………………………………                   Возраст                                    Пол</w:t>
      </w:r>
    </w:p>
    <w:p w14:paraId="3BB2EDB1" w14:textId="77777777"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ты согласен с утверждением – ДА, не согласен – НЕТ, если не уверен – ИНОГДА.</w:t>
      </w:r>
    </w:p>
    <w:tbl>
      <w:tblPr>
        <w:tblW w:w="106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712"/>
        <w:gridCol w:w="720"/>
        <w:gridCol w:w="1215"/>
        <w:gridCol w:w="825"/>
      </w:tblGrid>
      <w:tr w:rsidR="00B05EA2" w:rsidRPr="00B05EA2" w14:paraId="7C507146" w14:textId="77777777" w:rsidTr="00F27BD9">
        <w:tc>
          <w:tcPr>
            <w:tcW w:w="1135" w:type="dxa"/>
            <w:tcBorders>
              <w:top w:val="single" w:sz="4" w:space="0" w:color="auto"/>
              <w:left w:val="single" w:sz="4" w:space="0" w:color="auto"/>
              <w:bottom w:val="single" w:sz="4" w:space="0" w:color="auto"/>
              <w:right w:val="single" w:sz="4" w:space="0" w:color="auto"/>
            </w:tcBorders>
          </w:tcPr>
          <w:p w14:paraId="5A557398"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
        </w:tc>
        <w:tc>
          <w:tcPr>
            <w:tcW w:w="6712" w:type="dxa"/>
            <w:tcBorders>
              <w:top w:val="single" w:sz="4" w:space="0" w:color="auto"/>
              <w:left w:val="single" w:sz="4" w:space="0" w:color="auto"/>
              <w:bottom w:val="single" w:sz="4" w:space="0" w:color="auto"/>
              <w:right w:val="single" w:sz="4" w:space="0" w:color="auto"/>
            </w:tcBorders>
            <w:hideMark/>
          </w:tcPr>
          <w:p w14:paraId="1B407553"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ВОПРОС</w:t>
            </w:r>
          </w:p>
        </w:tc>
        <w:tc>
          <w:tcPr>
            <w:tcW w:w="720" w:type="dxa"/>
            <w:tcBorders>
              <w:top w:val="single" w:sz="4" w:space="0" w:color="auto"/>
              <w:left w:val="single" w:sz="4" w:space="0" w:color="auto"/>
              <w:bottom w:val="single" w:sz="4" w:space="0" w:color="auto"/>
              <w:right w:val="single" w:sz="4" w:space="0" w:color="auto"/>
            </w:tcBorders>
            <w:hideMark/>
          </w:tcPr>
          <w:p w14:paraId="12E1A23C"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ДДА</w:t>
            </w:r>
          </w:p>
        </w:tc>
        <w:tc>
          <w:tcPr>
            <w:tcW w:w="1215" w:type="dxa"/>
            <w:tcBorders>
              <w:top w:val="single" w:sz="4" w:space="0" w:color="auto"/>
              <w:left w:val="single" w:sz="4" w:space="0" w:color="auto"/>
              <w:bottom w:val="single" w:sz="4" w:space="0" w:color="auto"/>
              <w:right w:val="single" w:sz="4" w:space="0" w:color="auto"/>
            </w:tcBorders>
            <w:hideMark/>
          </w:tcPr>
          <w:p w14:paraId="75198A4C" w14:textId="77777777" w:rsidR="00B05EA2" w:rsidRPr="00B05EA2" w:rsidRDefault="00B05EA2" w:rsidP="00B05EA2">
            <w:pPr>
              <w:widowControl w:val="0"/>
              <w:spacing w:after="0" w:line="360" w:lineRule="auto"/>
              <w:rPr>
                <w:rFonts w:ascii="Times New Roman" w:eastAsia="Times New Roman" w:hAnsi="Times New Roman" w:cs="Times New Roman"/>
                <w:sz w:val="24"/>
                <w:szCs w:val="24"/>
                <w:lang w:eastAsia="ru-RU"/>
              </w:rPr>
            </w:pPr>
          </w:p>
          <w:p w14:paraId="6FDB6FC8" w14:textId="77777777" w:rsidR="00B05EA2" w:rsidRPr="00B05EA2" w:rsidRDefault="00B05EA2" w:rsidP="00B05EA2">
            <w:pPr>
              <w:widowControl w:val="0"/>
              <w:spacing w:after="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w:t>
            </w:r>
          </w:p>
        </w:tc>
        <w:tc>
          <w:tcPr>
            <w:tcW w:w="825" w:type="dxa"/>
            <w:tcBorders>
              <w:top w:val="single" w:sz="4" w:space="0" w:color="auto"/>
              <w:left w:val="single" w:sz="4" w:space="0" w:color="auto"/>
              <w:bottom w:val="single" w:sz="4" w:space="0" w:color="auto"/>
              <w:right w:val="single" w:sz="4" w:space="0" w:color="auto"/>
            </w:tcBorders>
            <w:hideMark/>
          </w:tcPr>
          <w:p w14:paraId="505C3455"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ННЕТ</w:t>
            </w:r>
          </w:p>
        </w:tc>
      </w:tr>
      <w:tr w:rsidR="00B05EA2" w:rsidRPr="00B05EA2" w14:paraId="00C5F0C2"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51686D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6712" w:type="dxa"/>
            <w:tcBorders>
              <w:top w:val="single" w:sz="4" w:space="0" w:color="auto"/>
              <w:left w:val="single" w:sz="4" w:space="0" w:color="auto"/>
              <w:bottom w:val="single" w:sz="4" w:space="0" w:color="auto"/>
              <w:right w:val="single" w:sz="4" w:space="0" w:color="auto"/>
            </w:tcBorders>
            <w:hideMark/>
          </w:tcPr>
          <w:p w14:paraId="3C3EA11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сдерживаю свои обещания.</w:t>
            </w:r>
          </w:p>
        </w:tc>
        <w:tc>
          <w:tcPr>
            <w:tcW w:w="720" w:type="dxa"/>
            <w:tcBorders>
              <w:top w:val="single" w:sz="4" w:space="0" w:color="auto"/>
              <w:left w:val="single" w:sz="4" w:space="0" w:color="auto"/>
              <w:bottom w:val="single" w:sz="4" w:space="0" w:color="auto"/>
              <w:right w:val="single" w:sz="4" w:space="0" w:color="auto"/>
            </w:tcBorders>
          </w:tcPr>
          <w:p w14:paraId="49B7E7A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F3E866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CB7C32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6BF287F"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44B1EA3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6712" w:type="dxa"/>
            <w:tcBorders>
              <w:top w:val="single" w:sz="4" w:space="0" w:color="auto"/>
              <w:left w:val="single" w:sz="4" w:space="0" w:color="auto"/>
              <w:bottom w:val="single" w:sz="4" w:space="0" w:color="auto"/>
              <w:right w:val="single" w:sz="4" w:space="0" w:color="auto"/>
            </w:tcBorders>
            <w:hideMark/>
          </w:tcPr>
          <w:p w14:paraId="7872179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 меня бывают мысли, которыми я не хотел бы делиться. </w:t>
            </w:r>
          </w:p>
        </w:tc>
        <w:tc>
          <w:tcPr>
            <w:tcW w:w="720" w:type="dxa"/>
            <w:tcBorders>
              <w:top w:val="single" w:sz="4" w:space="0" w:color="auto"/>
              <w:left w:val="single" w:sz="4" w:space="0" w:color="auto"/>
              <w:bottom w:val="single" w:sz="4" w:space="0" w:color="auto"/>
              <w:right w:val="single" w:sz="4" w:space="0" w:color="auto"/>
            </w:tcBorders>
          </w:tcPr>
          <w:p w14:paraId="4C00E81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9D445D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F875B1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1953757"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E817C7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6712" w:type="dxa"/>
            <w:tcBorders>
              <w:top w:val="single" w:sz="4" w:space="0" w:color="auto"/>
              <w:left w:val="single" w:sz="4" w:space="0" w:color="auto"/>
              <w:bottom w:val="single" w:sz="4" w:space="0" w:color="auto"/>
              <w:right w:val="single" w:sz="4" w:space="0" w:color="auto"/>
            </w:tcBorders>
            <w:hideMark/>
          </w:tcPr>
          <w:p w14:paraId="38916D8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Разозлившись, я нередко выхожу из себя.</w:t>
            </w:r>
          </w:p>
        </w:tc>
        <w:tc>
          <w:tcPr>
            <w:tcW w:w="720" w:type="dxa"/>
            <w:tcBorders>
              <w:top w:val="single" w:sz="4" w:space="0" w:color="auto"/>
              <w:left w:val="single" w:sz="4" w:space="0" w:color="auto"/>
              <w:bottom w:val="single" w:sz="4" w:space="0" w:color="auto"/>
              <w:right w:val="single" w:sz="4" w:space="0" w:color="auto"/>
            </w:tcBorders>
          </w:tcPr>
          <w:p w14:paraId="3E247F2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92EFF9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B0F35F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20B27B9"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478E7C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6712" w:type="dxa"/>
            <w:tcBorders>
              <w:top w:val="single" w:sz="4" w:space="0" w:color="auto"/>
              <w:left w:val="single" w:sz="4" w:space="0" w:color="auto"/>
              <w:bottom w:val="single" w:sz="4" w:space="0" w:color="auto"/>
              <w:right w:val="single" w:sz="4" w:space="0" w:color="auto"/>
            </w:tcBorders>
            <w:hideMark/>
          </w:tcPr>
          <w:p w14:paraId="0D61DCE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сплетничаю.</w:t>
            </w:r>
          </w:p>
        </w:tc>
        <w:tc>
          <w:tcPr>
            <w:tcW w:w="720" w:type="dxa"/>
            <w:tcBorders>
              <w:top w:val="single" w:sz="4" w:space="0" w:color="auto"/>
              <w:left w:val="single" w:sz="4" w:space="0" w:color="auto"/>
              <w:bottom w:val="single" w:sz="4" w:space="0" w:color="auto"/>
              <w:right w:val="single" w:sz="4" w:space="0" w:color="auto"/>
            </w:tcBorders>
          </w:tcPr>
          <w:p w14:paraId="7E6512B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68BCD2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C4AF0F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A11F169"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0FF9E9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6712" w:type="dxa"/>
            <w:tcBorders>
              <w:top w:val="single" w:sz="4" w:space="0" w:color="auto"/>
              <w:left w:val="single" w:sz="4" w:space="0" w:color="auto"/>
              <w:bottom w:val="single" w:sz="4" w:space="0" w:color="auto"/>
              <w:right w:val="single" w:sz="4" w:space="0" w:color="auto"/>
            </w:tcBorders>
            <w:hideMark/>
          </w:tcPr>
          <w:p w14:paraId="09735A5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говорю о вещах, в которых ничего не смыслю.</w:t>
            </w:r>
          </w:p>
        </w:tc>
        <w:tc>
          <w:tcPr>
            <w:tcW w:w="720" w:type="dxa"/>
            <w:tcBorders>
              <w:top w:val="single" w:sz="4" w:space="0" w:color="auto"/>
              <w:left w:val="single" w:sz="4" w:space="0" w:color="auto"/>
              <w:bottom w:val="single" w:sz="4" w:space="0" w:color="auto"/>
              <w:right w:val="single" w:sz="4" w:space="0" w:color="auto"/>
            </w:tcBorders>
          </w:tcPr>
          <w:p w14:paraId="295DE63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255BCA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E33F38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54D8BA5"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0D6716B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6712" w:type="dxa"/>
            <w:tcBorders>
              <w:top w:val="single" w:sz="4" w:space="0" w:color="auto"/>
              <w:left w:val="single" w:sz="4" w:space="0" w:color="auto"/>
              <w:bottom w:val="single" w:sz="4" w:space="0" w:color="auto"/>
              <w:right w:val="single" w:sz="4" w:space="0" w:color="auto"/>
            </w:tcBorders>
            <w:hideMark/>
          </w:tcPr>
          <w:p w14:paraId="46DE846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говорю только правду.</w:t>
            </w:r>
          </w:p>
        </w:tc>
        <w:tc>
          <w:tcPr>
            <w:tcW w:w="720" w:type="dxa"/>
            <w:tcBorders>
              <w:top w:val="single" w:sz="4" w:space="0" w:color="auto"/>
              <w:left w:val="single" w:sz="4" w:space="0" w:color="auto"/>
              <w:bottom w:val="single" w:sz="4" w:space="0" w:color="auto"/>
              <w:right w:val="single" w:sz="4" w:space="0" w:color="auto"/>
            </w:tcBorders>
          </w:tcPr>
          <w:p w14:paraId="618B3AA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556694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F1149E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2187D7B"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AF3198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6712" w:type="dxa"/>
            <w:tcBorders>
              <w:top w:val="single" w:sz="4" w:space="0" w:color="auto"/>
              <w:left w:val="single" w:sz="4" w:space="0" w:color="auto"/>
              <w:bottom w:val="single" w:sz="4" w:space="0" w:color="auto"/>
              <w:right w:val="single" w:sz="4" w:space="0" w:color="auto"/>
            </w:tcBorders>
            <w:hideMark/>
          </w:tcPr>
          <w:p w14:paraId="0B2708B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люблю прихвастнуть.</w:t>
            </w:r>
          </w:p>
        </w:tc>
        <w:tc>
          <w:tcPr>
            <w:tcW w:w="720" w:type="dxa"/>
            <w:tcBorders>
              <w:top w:val="single" w:sz="4" w:space="0" w:color="auto"/>
              <w:left w:val="single" w:sz="4" w:space="0" w:color="auto"/>
              <w:bottom w:val="single" w:sz="4" w:space="0" w:color="auto"/>
              <w:right w:val="single" w:sz="4" w:space="0" w:color="auto"/>
            </w:tcBorders>
          </w:tcPr>
          <w:p w14:paraId="73852E1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7450BC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EE0D35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72FBC8C"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092BF7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6712" w:type="dxa"/>
            <w:tcBorders>
              <w:top w:val="single" w:sz="4" w:space="0" w:color="auto"/>
              <w:left w:val="single" w:sz="4" w:space="0" w:color="auto"/>
              <w:bottom w:val="single" w:sz="4" w:space="0" w:color="auto"/>
              <w:right w:val="single" w:sz="4" w:space="0" w:color="auto"/>
            </w:tcBorders>
            <w:hideMark/>
          </w:tcPr>
          <w:p w14:paraId="78C7DB4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опаздываю.</w:t>
            </w:r>
          </w:p>
        </w:tc>
        <w:tc>
          <w:tcPr>
            <w:tcW w:w="720" w:type="dxa"/>
            <w:tcBorders>
              <w:top w:val="single" w:sz="4" w:space="0" w:color="auto"/>
              <w:left w:val="single" w:sz="4" w:space="0" w:color="auto"/>
              <w:bottom w:val="single" w:sz="4" w:space="0" w:color="auto"/>
              <w:right w:val="single" w:sz="4" w:space="0" w:color="auto"/>
            </w:tcBorders>
          </w:tcPr>
          <w:p w14:paraId="2634CCC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29FA90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223819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1478888"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D612B4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6712" w:type="dxa"/>
            <w:tcBorders>
              <w:top w:val="single" w:sz="4" w:space="0" w:color="auto"/>
              <w:left w:val="single" w:sz="4" w:space="0" w:color="auto"/>
              <w:bottom w:val="single" w:sz="4" w:space="0" w:color="auto"/>
              <w:right w:val="single" w:sz="4" w:space="0" w:color="auto"/>
            </w:tcBorders>
            <w:hideMark/>
          </w:tcPr>
          <w:p w14:paraId="53C5927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Все свои привычки я считаю хорошими.</w:t>
            </w:r>
          </w:p>
        </w:tc>
        <w:tc>
          <w:tcPr>
            <w:tcW w:w="720" w:type="dxa"/>
            <w:tcBorders>
              <w:top w:val="single" w:sz="4" w:space="0" w:color="auto"/>
              <w:left w:val="single" w:sz="4" w:space="0" w:color="auto"/>
              <w:bottom w:val="single" w:sz="4" w:space="0" w:color="auto"/>
              <w:right w:val="single" w:sz="4" w:space="0" w:color="auto"/>
            </w:tcBorders>
          </w:tcPr>
          <w:p w14:paraId="5D90B30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32FE3B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F3EA4D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B37FAD5"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004D7F8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6712" w:type="dxa"/>
            <w:tcBorders>
              <w:top w:val="single" w:sz="4" w:space="0" w:color="auto"/>
              <w:left w:val="single" w:sz="4" w:space="0" w:color="auto"/>
              <w:bottom w:val="single" w:sz="4" w:space="0" w:color="auto"/>
              <w:right w:val="single" w:sz="4" w:space="0" w:color="auto"/>
            </w:tcBorders>
            <w:hideMark/>
          </w:tcPr>
          <w:p w14:paraId="3821573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спорю и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14:paraId="721CEE7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AF6417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43B8A5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DF32178"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5D9EB08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6712" w:type="dxa"/>
            <w:tcBorders>
              <w:top w:val="single" w:sz="4" w:space="0" w:color="auto"/>
              <w:left w:val="single" w:sz="4" w:space="0" w:color="auto"/>
              <w:bottom w:val="single" w:sz="4" w:space="0" w:color="auto"/>
              <w:right w:val="single" w:sz="4" w:space="0" w:color="auto"/>
            </w:tcBorders>
            <w:hideMark/>
          </w:tcPr>
          <w:p w14:paraId="2BE7A56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я перехожу улицу там, где мне удобно, а не там, где положено.</w:t>
            </w:r>
          </w:p>
        </w:tc>
        <w:tc>
          <w:tcPr>
            <w:tcW w:w="720" w:type="dxa"/>
            <w:tcBorders>
              <w:top w:val="single" w:sz="4" w:space="0" w:color="auto"/>
              <w:left w:val="single" w:sz="4" w:space="0" w:color="auto"/>
              <w:bottom w:val="single" w:sz="4" w:space="0" w:color="auto"/>
              <w:right w:val="single" w:sz="4" w:space="0" w:color="auto"/>
            </w:tcBorders>
          </w:tcPr>
          <w:p w14:paraId="70C04EC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C9A3E1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44DF66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6EEF95A"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1357ADB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6712" w:type="dxa"/>
            <w:tcBorders>
              <w:top w:val="single" w:sz="4" w:space="0" w:color="auto"/>
              <w:left w:val="single" w:sz="4" w:space="0" w:color="auto"/>
              <w:bottom w:val="single" w:sz="4" w:space="0" w:color="auto"/>
              <w:right w:val="single" w:sz="4" w:space="0" w:color="auto"/>
            </w:tcBorders>
            <w:hideMark/>
          </w:tcPr>
          <w:p w14:paraId="25B03D5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покупаю билет в транспорте.</w:t>
            </w:r>
          </w:p>
        </w:tc>
        <w:tc>
          <w:tcPr>
            <w:tcW w:w="720" w:type="dxa"/>
            <w:tcBorders>
              <w:top w:val="single" w:sz="4" w:space="0" w:color="auto"/>
              <w:left w:val="single" w:sz="4" w:space="0" w:color="auto"/>
              <w:bottom w:val="single" w:sz="4" w:space="0" w:color="auto"/>
              <w:right w:val="single" w:sz="4" w:space="0" w:color="auto"/>
            </w:tcBorders>
          </w:tcPr>
          <w:p w14:paraId="752F0A9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8B68C6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E3589A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B3DE4FF"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78E0CD5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6712" w:type="dxa"/>
            <w:tcBorders>
              <w:top w:val="single" w:sz="4" w:space="0" w:color="auto"/>
              <w:left w:val="single" w:sz="4" w:space="0" w:color="auto"/>
              <w:bottom w:val="single" w:sz="4" w:space="0" w:color="auto"/>
              <w:right w:val="single" w:sz="4" w:space="0" w:color="auto"/>
            </w:tcBorders>
            <w:hideMark/>
          </w:tcPr>
          <w:p w14:paraId="6332155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мне хочется выругаться грубыми нецензурными словами.</w:t>
            </w:r>
          </w:p>
        </w:tc>
        <w:tc>
          <w:tcPr>
            <w:tcW w:w="720" w:type="dxa"/>
            <w:tcBorders>
              <w:top w:val="single" w:sz="4" w:space="0" w:color="auto"/>
              <w:left w:val="single" w:sz="4" w:space="0" w:color="auto"/>
              <w:bottom w:val="single" w:sz="4" w:space="0" w:color="auto"/>
              <w:right w:val="single" w:sz="4" w:space="0" w:color="auto"/>
            </w:tcBorders>
          </w:tcPr>
          <w:p w14:paraId="13696DF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EAC81E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AFF9D2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0607B9C"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086EB1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6712" w:type="dxa"/>
            <w:tcBorders>
              <w:top w:val="single" w:sz="4" w:space="0" w:color="auto"/>
              <w:left w:val="single" w:sz="4" w:space="0" w:color="auto"/>
              <w:bottom w:val="single" w:sz="4" w:space="0" w:color="auto"/>
              <w:right w:val="single" w:sz="4" w:space="0" w:color="auto"/>
            </w:tcBorders>
            <w:hideMark/>
          </w:tcPr>
          <w:p w14:paraId="72F4E29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Среди моих знакомых есть люди, которые мне не нравятся.</w:t>
            </w:r>
          </w:p>
        </w:tc>
        <w:tc>
          <w:tcPr>
            <w:tcW w:w="720" w:type="dxa"/>
            <w:tcBorders>
              <w:top w:val="single" w:sz="4" w:space="0" w:color="auto"/>
              <w:left w:val="single" w:sz="4" w:space="0" w:color="auto"/>
              <w:bottom w:val="single" w:sz="4" w:space="0" w:color="auto"/>
              <w:right w:val="single" w:sz="4" w:space="0" w:color="auto"/>
            </w:tcBorders>
          </w:tcPr>
          <w:p w14:paraId="37A6690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61893E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7EED4A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D68639C" w14:textId="77777777" w:rsidTr="00F27BD9">
        <w:tc>
          <w:tcPr>
            <w:tcW w:w="1135" w:type="dxa"/>
            <w:tcBorders>
              <w:top w:val="single" w:sz="4" w:space="0" w:color="auto"/>
              <w:left w:val="single" w:sz="4" w:space="0" w:color="auto"/>
              <w:bottom w:val="single" w:sz="6" w:space="0" w:color="auto"/>
              <w:right w:val="single" w:sz="4" w:space="0" w:color="auto"/>
            </w:tcBorders>
            <w:hideMark/>
          </w:tcPr>
          <w:p w14:paraId="3072D60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6712" w:type="dxa"/>
            <w:tcBorders>
              <w:top w:val="single" w:sz="4" w:space="0" w:color="auto"/>
              <w:left w:val="single" w:sz="4" w:space="0" w:color="auto"/>
              <w:bottom w:val="single" w:sz="6" w:space="0" w:color="auto"/>
              <w:right w:val="single" w:sz="4" w:space="0" w:color="auto"/>
            </w:tcBorders>
            <w:hideMark/>
          </w:tcPr>
          <w:p w14:paraId="4089B9E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нарушаю правил общественного поведения.</w:t>
            </w:r>
          </w:p>
        </w:tc>
        <w:tc>
          <w:tcPr>
            <w:tcW w:w="720" w:type="dxa"/>
            <w:tcBorders>
              <w:top w:val="single" w:sz="4" w:space="0" w:color="auto"/>
              <w:left w:val="single" w:sz="4" w:space="0" w:color="auto"/>
              <w:bottom w:val="single" w:sz="6" w:space="0" w:color="auto"/>
              <w:right w:val="single" w:sz="4" w:space="0" w:color="auto"/>
            </w:tcBorders>
          </w:tcPr>
          <w:p w14:paraId="7EAD102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14:paraId="5051AE7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14:paraId="689DEBB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6E185DF" w14:textId="77777777" w:rsidTr="00F27BD9">
        <w:tc>
          <w:tcPr>
            <w:tcW w:w="1135" w:type="dxa"/>
            <w:tcBorders>
              <w:top w:val="single" w:sz="6" w:space="0" w:color="auto"/>
              <w:left w:val="single" w:sz="4" w:space="0" w:color="auto"/>
              <w:bottom w:val="single" w:sz="4" w:space="0" w:color="auto"/>
              <w:right w:val="single" w:sz="4" w:space="0" w:color="auto"/>
            </w:tcBorders>
            <w:hideMark/>
          </w:tcPr>
          <w:p w14:paraId="78C21DE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6712" w:type="dxa"/>
            <w:tcBorders>
              <w:top w:val="single" w:sz="6" w:space="0" w:color="auto"/>
              <w:left w:val="single" w:sz="4" w:space="0" w:color="auto"/>
              <w:bottom w:val="single" w:sz="4" w:space="0" w:color="auto"/>
              <w:right w:val="single" w:sz="4" w:space="0" w:color="auto"/>
            </w:tcBorders>
            <w:hideMark/>
          </w:tcPr>
          <w:p w14:paraId="4A01222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хочу учиться и работать.</w:t>
            </w:r>
          </w:p>
        </w:tc>
        <w:tc>
          <w:tcPr>
            <w:tcW w:w="720" w:type="dxa"/>
            <w:tcBorders>
              <w:top w:val="single" w:sz="6" w:space="0" w:color="auto"/>
              <w:left w:val="single" w:sz="4" w:space="0" w:color="auto"/>
              <w:bottom w:val="single" w:sz="4" w:space="0" w:color="auto"/>
              <w:right w:val="single" w:sz="4" w:space="0" w:color="auto"/>
            </w:tcBorders>
          </w:tcPr>
          <w:p w14:paraId="2887C46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14:paraId="7B85760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14:paraId="4A0E04F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9888B50"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4D9857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r w:rsidRPr="00B05EA2">
              <w:rPr>
                <w:rFonts w:ascii="Times New Roman" w:eastAsia="Times New Roman" w:hAnsi="Times New Roman" w:cs="Times New Roman"/>
                <w:sz w:val="24"/>
                <w:szCs w:val="24"/>
                <w:lang w:eastAsia="ru-RU"/>
              </w:rPr>
              <w:lastRenderedPageBreak/>
              <w:t>7</w:t>
            </w:r>
          </w:p>
        </w:tc>
        <w:tc>
          <w:tcPr>
            <w:tcW w:w="6712" w:type="dxa"/>
            <w:tcBorders>
              <w:top w:val="single" w:sz="4" w:space="0" w:color="auto"/>
              <w:left w:val="single" w:sz="4" w:space="0" w:color="auto"/>
              <w:bottom w:val="single" w:sz="4" w:space="0" w:color="auto"/>
              <w:right w:val="single" w:sz="4" w:space="0" w:color="auto"/>
            </w:tcBorders>
            <w:hideMark/>
          </w:tcPr>
          <w:p w14:paraId="07E11A3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Я могу уйти из дома жить в другое место.</w:t>
            </w:r>
          </w:p>
        </w:tc>
        <w:tc>
          <w:tcPr>
            <w:tcW w:w="720" w:type="dxa"/>
            <w:tcBorders>
              <w:top w:val="single" w:sz="4" w:space="0" w:color="auto"/>
              <w:left w:val="single" w:sz="4" w:space="0" w:color="auto"/>
              <w:bottom w:val="single" w:sz="4" w:space="0" w:color="auto"/>
              <w:right w:val="single" w:sz="4" w:space="0" w:color="auto"/>
            </w:tcBorders>
          </w:tcPr>
          <w:p w14:paraId="61B690F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3E4DC7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DEA1DD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41DFC4A"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165568C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18</w:t>
            </w:r>
          </w:p>
        </w:tc>
        <w:tc>
          <w:tcPr>
            <w:tcW w:w="6712" w:type="dxa"/>
            <w:tcBorders>
              <w:top w:val="single" w:sz="4" w:space="0" w:color="auto"/>
              <w:left w:val="single" w:sz="4" w:space="0" w:color="auto"/>
              <w:bottom w:val="single" w:sz="4" w:space="0" w:color="auto"/>
              <w:right w:val="single" w:sz="4" w:space="0" w:color="auto"/>
            </w:tcBorders>
            <w:hideMark/>
          </w:tcPr>
          <w:p w14:paraId="65A1AFF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Меня забирали в полицию за плохое поведение.</w:t>
            </w:r>
          </w:p>
        </w:tc>
        <w:tc>
          <w:tcPr>
            <w:tcW w:w="720" w:type="dxa"/>
            <w:tcBorders>
              <w:top w:val="single" w:sz="4" w:space="0" w:color="auto"/>
              <w:left w:val="single" w:sz="4" w:space="0" w:color="auto"/>
              <w:bottom w:val="single" w:sz="4" w:space="0" w:color="auto"/>
              <w:right w:val="single" w:sz="4" w:space="0" w:color="auto"/>
            </w:tcBorders>
          </w:tcPr>
          <w:p w14:paraId="06E9C6B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178543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043624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88AFEB0"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0D6442B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6712" w:type="dxa"/>
            <w:tcBorders>
              <w:top w:val="single" w:sz="4" w:space="0" w:color="auto"/>
              <w:left w:val="single" w:sz="4" w:space="0" w:color="auto"/>
              <w:bottom w:val="single" w:sz="4" w:space="0" w:color="auto"/>
              <w:right w:val="single" w:sz="4" w:space="0" w:color="auto"/>
            </w:tcBorders>
            <w:hideMark/>
          </w:tcPr>
          <w:p w14:paraId="5A60BAF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взять чужое, если мне надо или очень хочется.</w:t>
            </w:r>
          </w:p>
        </w:tc>
        <w:tc>
          <w:tcPr>
            <w:tcW w:w="720" w:type="dxa"/>
            <w:tcBorders>
              <w:top w:val="single" w:sz="4" w:space="0" w:color="auto"/>
              <w:left w:val="single" w:sz="4" w:space="0" w:color="auto"/>
              <w:bottom w:val="single" w:sz="4" w:space="0" w:color="auto"/>
              <w:right w:val="single" w:sz="4" w:space="0" w:color="auto"/>
            </w:tcBorders>
          </w:tcPr>
          <w:p w14:paraId="4BF1E7C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A54B64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EE1692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8A621D2"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7598EC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6712" w:type="dxa"/>
            <w:tcBorders>
              <w:top w:val="single" w:sz="4" w:space="0" w:color="auto"/>
              <w:left w:val="single" w:sz="4" w:space="0" w:color="auto"/>
              <w:bottom w:val="single" w:sz="4" w:space="0" w:color="auto"/>
              <w:right w:val="single" w:sz="4" w:space="0" w:color="auto"/>
            </w:tcBorders>
            <w:hideMark/>
          </w:tcPr>
          <w:p w14:paraId="01C6AD1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Состою на учете в подразделении по делам несовершеннолетних.</w:t>
            </w:r>
          </w:p>
        </w:tc>
        <w:tc>
          <w:tcPr>
            <w:tcW w:w="720" w:type="dxa"/>
            <w:tcBorders>
              <w:top w:val="single" w:sz="4" w:space="0" w:color="auto"/>
              <w:left w:val="single" w:sz="4" w:space="0" w:color="auto"/>
              <w:bottom w:val="single" w:sz="4" w:space="0" w:color="auto"/>
              <w:right w:val="single" w:sz="4" w:space="0" w:color="auto"/>
            </w:tcBorders>
          </w:tcPr>
          <w:p w14:paraId="3DEB854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F63DB0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4D709F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F2D86F6"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86C4E0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6712" w:type="dxa"/>
            <w:tcBorders>
              <w:top w:val="single" w:sz="4" w:space="0" w:color="auto"/>
              <w:left w:val="single" w:sz="4" w:space="0" w:color="auto"/>
              <w:bottom w:val="single" w:sz="4" w:space="0" w:color="auto"/>
              <w:right w:val="single" w:sz="4" w:space="0" w:color="auto"/>
            </w:tcBorders>
            <w:hideMark/>
          </w:tcPr>
          <w:p w14:paraId="5DF9589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Меня часто обижают окружающие (обзывают, бьют, отбирают деньги и вещи). </w:t>
            </w:r>
          </w:p>
        </w:tc>
        <w:tc>
          <w:tcPr>
            <w:tcW w:w="720" w:type="dxa"/>
            <w:tcBorders>
              <w:top w:val="single" w:sz="4" w:space="0" w:color="auto"/>
              <w:left w:val="single" w:sz="4" w:space="0" w:color="auto"/>
              <w:bottom w:val="single" w:sz="4" w:space="0" w:color="auto"/>
              <w:right w:val="single" w:sz="4" w:space="0" w:color="auto"/>
            </w:tcBorders>
          </w:tcPr>
          <w:p w14:paraId="41C8D66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0D6DC3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DCA911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606225C"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509F502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w:t>
            </w:r>
          </w:p>
        </w:tc>
        <w:tc>
          <w:tcPr>
            <w:tcW w:w="6712" w:type="dxa"/>
            <w:tcBorders>
              <w:top w:val="single" w:sz="4" w:space="0" w:color="auto"/>
              <w:left w:val="single" w:sz="4" w:space="0" w:color="auto"/>
              <w:bottom w:val="single" w:sz="4" w:space="0" w:color="auto"/>
              <w:right w:val="single" w:sz="4" w:space="0" w:color="auto"/>
            </w:tcBorders>
            <w:hideMark/>
          </w:tcPr>
          <w:p w14:paraId="0AD2B84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судимые родственники и/или знакомые.</w:t>
            </w:r>
          </w:p>
        </w:tc>
        <w:tc>
          <w:tcPr>
            <w:tcW w:w="720" w:type="dxa"/>
            <w:tcBorders>
              <w:top w:val="single" w:sz="4" w:space="0" w:color="auto"/>
              <w:left w:val="single" w:sz="4" w:space="0" w:color="auto"/>
              <w:bottom w:val="single" w:sz="4" w:space="0" w:color="auto"/>
              <w:right w:val="single" w:sz="4" w:space="0" w:color="auto"/>
            </w:tcBorders>
          </w:tcPr>
          <w:p w14:paraId="50F3E93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84694A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6C1DB4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25C70BB"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44610F0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w:t>
            </w:r>
          </w:p>
        </w:tc>
        <w:tc>
          <w:tcPr>
            <w:tcW w:w="6712" w:type="dxa"/>
            <w:tcBorders>
              <w:top w:val="single" w:sz="4" w:space="0" w:color="auto"/>
              <w:left w:val="single" w:sz="4" w:space="0" w:color="auto"/>
              <w:bottom w:val="single" w:sz="4" w:space="0" w:color="auto"/>
              <w:right w:val="single" w:sz="4" w:space="0" w:color="auto"/>
            </w:tcBorders>
            <w:hideMark/>
          </w:tcPr>
          <w:p w14:paraId="5A8A065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бывают сильные желания, которые обязательно надо исполнить.</w:t>
            </w:r>
          </w:p>
        </w:tc>
        <w:tc>
          <w:tcPr>
            <w:tcW w:w="720" w:type="dxa"/>
            <w:tcBorders>
              <w:top w:val="single" w:sz="4" w:space="0" w:color="auto"/>
              <w:left w:val="single" w:sz="4" w:space="0" w:color="auto"/>
              <w:bottom w:val="single" w:sz="4" w:space="0" w:color="auto"/>
              <w:right w:val="single" w:sz="4" w:space="0" w:color="auto"/>
            </w:tcBorders>
          </w:tcPr>
          <w:p w14:paraId="7C22E59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1CDC5F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E3069E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9D52390"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7F5D824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w:t>
            </w:r>
          </w:p>
        </w:tc>
        <w:tc>
          <w:tcPr>
            <w:tcW w:w="6712" w:type="dxa"/>
            <w:tcBorders>
              <w:top w:val="single" w:sz="4" w:space="0" w:color="auto"/>
              <w:left w:val="single" w:sz="4" w:space="0" w:color="auto"/>
              <w:bottom w:val="single" w:sz="4" w:space="0" w:color="auto"/>
              <w:right w:val="single" w:sz="4" w:space="0" w:color="auto"/>
            </w:tcBorders>
            <w:hideMark/>
          </w:tcPr>
          <w:p w14:paraId="415C07E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отомстить, восстановить справедливость.</w:t>
            </w:r>
          </w:p>
        </w:tc>
        <w:tc>
          <w:tcPr>
            <w:tcW w:w="720" w:type="dxa"/>
            <w:tcBorders>
              <w:top w:val="single" w:sz="4" w:space="0" w:color="auto"/>
              <w:left w:val="single" w:sz="4" w:space="0" w:color="auto"/>
              <w:bottom w:val="single" w:sz="4" w:space="0" w:color="auto"/>
              <w:right w:val="single" w:sz="4" w:space="0" w:color="auto"/>
            </w:tcBorders>
          </w:tcPr>
          <w:p w14:paraId="02A7292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1E315B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FC4BEB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22BC83A"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0C1FDD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w:t>
            </w:r>
          </w:p>
        </w:tc>
        <w:tc>
          <w:tcPr>
            <w:tcW w:w="6712" w:type="dxa"/>
            <w:tcBorders>
              <w:top w:val="single" w:sz="4" w:space="0" w:color="auto"/>
              <w:left w:val="single" w:sz="4" w:space="0" w:color="auto"/>
              <w:bottom w:val="single" w:sz="4" w:space="0" w:color="auto"/>
              <w:right w:val="single" w:sz="4" w:space="0" w:color="auto"/>
            </w:tcBorders>
            <w:hideMark/>
          </w:tcPr>
          <w:p w14:paraId="4D32FEB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верю окружающим.</w:t>
            </w:r>
          </w:p>
        </w:tc>
        <w:tc>
          <w:tcPr>
            <w:tcW w:w="720" w:type="dxa"/>
            <w:tcBorders>
              <w:top w:val="single" w:sz="4" w:space="0" w:color="auto"/>
              <w:left w:val="single" w:sz="4" w:space="0" w:color="auto"/>
              <w:bottom w:val="single" w:sz="4" w:space="0" w:color="auto"/>
              <w:right w:val="single" w:sz="4" w:space="0" w:color="auto"/>
            </w:tcBorders>
          </w:tcPr>
          <w:p w14:paraId="38635AE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6A2F2E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44DA7D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EB4A36B"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14AD47F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w:t>
            </w:r>
          </w:p>
        </w:tc>
        <w:tc>
          <w:tcPr>
            <w:tcW w:w="6712" w:type="dxa"/>
            <w:tcBorders>
              <w:top w:val="single" w:sz="4" w:space="0" w:color="auto"/>
              <w:left w:val="single" w:sz="4" w:space="0" w:color="auto"/>
              <w:bottom w:val="single" w:sz="4" w:space="0" w:color="auto"/>
              <w:right w:val="single" w:sz="4" w:space="0" w:color="auto"/>
            </w:tcBorders>
            <w:hideMark/>
          </w:tcPr>
          <w:p w14:paraId="56AEA1F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Хочу быть великим и всесильным.</w:t>
            </w:r>
          </w:p>
        </w:tc>
        <w:tc>
          <w:tcPr>
            <w:tcW w:w="720" w:type="dxa"/>
            <w:tcBorders>
              <w:top w:val="single" w:sz="4" w:space="0" w:color="auto"/>
              <w:left w:val="single" w:sz="4" w:space="0" w:color="auto"/>
              <w:bottom w:val="single" w:sz="4" w:space="0" w:color="auto"/>
              <w:right w:val="single" w:sz="4" w:space="0" w:color="auto"/>
            </w:tcBorders>
          </w:tcPr>
          <w:p w14:paraId="0488C61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E244B2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163049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C941AEB"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2EE3C6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w:t>
            </w:r>
          </w:p>
        </w:tc>
        <w:tc>
          <w:tcPr>
            <w:tcW w:w="6712" w:type="dxa"/>
            <w:tcBorders>
              <w:top w:val="single" w:sz="4" w:space="0" w:color="auto"/>
              <w:left w:val="single" w:sz="4" w:space="0" w:color="auto"/>
              <w:bottom w:val="single" w:sz="4" w:space="0" w:color="auto"/>
              <w:right w:val="single" w:sz="4" w:space="0" w:color="auto"/>
            </w:tcBorders>
            <w:hideMark/>
          </w:tcPr>
          <w:p w14:paraId="2890111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отчаяние, обиду, бессильный гнев.</w:t>
            </w:r>
          </w:p>
        </w:tc>
        <w:tc>
          <w:tcPr>
            <w:tcW w:w="720" w:type="dxa"/>
            <w:tcBorders>
              <w:top w:val="single" w:sz="4" w:space="0" w:color="auto"/>
              <w:left w:val="single" w:sz="4" w:space="0" w:color="auto"/>
              <w:bottom w:val="single" w:sz="4" w:space="0" w:color="auto"/>
              <w:right w:val="single" w:sz="4" w:space="0" w:color="auto"/>
            </w:tcBorders>
          </w:tcPr>
          <w:p w14:paraId="39EB5DE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57DCDD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64DAA8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DE1106E"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18D9785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w:t>
            </w:r>
          </w:p>
        </w:tc>
        <w:tc>
          <w:tcPr>
            <w:tcW w:w="6712" w:type="dxa"/>
            <w:tcBorders>
              <w:top w:val="single" w:sz="4" w:space="0" w:color="auto"/>
              <w:left w:val="single" w:sz="4" w:space="0" w:color="auto"/>
              <w:bottom w:val="single" w:sz="4" w:space="0" w:color="auto"/>
              <w:right w:val="single" w:sz="4" w:space="0" w:color="auto"/>
            </w:tcBorders>
            <w:hideMark/>
          </w:tcPr>
          <w:p w14:paraId="69EAB30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завидую своим одноклассникам, другим людям, взрослым.</w:t>
            </w:r>
          </w:p>
        </w:tc>
        <w:tc>
          <w:tcPr>
            <w:tcW w:w="720" w:type="dxa"/>
            <w:tcBorders>
              <w:top w:val="single" w:sz="4" w:space="0" w:color="auto"/>
              <w:left w:val="single" w:sz="4" w:space="0" w:color="auto"/>
              <w:bottom w:val="single" w:sz="4" w:space="0" w:color="auto"/>
              <w:right w:val="single" w:sz="4" w:space="0" w:color="auto"/>
            </w:tcBorders>
          </w:tcPr>
          <w:p w14:paraId="6BE3762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0378E4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E592B5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B348164"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E404C0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w:t>
            </w:r>
          </w:p>
        </w:tc>
        <w:tc>
          <w:tcPr>
            <w:tcW w:w="6712" w:type="dxa"/>
            <w:tcBorders>
              <w:top w:val="single" w:sz="4" w:space="0" w:color="auto"/>
              <w:left w:val="single" w:sz="4" w:space="0" w:color="auto"/>
              <w:bottom w:val="single" w:sz="4" w:space="0" w:color="auto"/>
              <w:right w:val="single" w:sz="4" w:space="0" w:color="auto"/>
            </w:tcBorders>
            <w:hideMark/>
          </w:tcPr>
          <w:p w14:paraId="43B0F94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нельзя, но очень хочется – значит можно.</w:t>
            </w:r>
          </w:p>
        </w:tc>
        <w:tc>
          <w:tcPr>
            <w:tcW w:w="720" w:type="dxa"/>
            <w:tcBorders>
              <w:top w:val="single" w:sz="4" w:space="0" w:color="auto"/>
              <w:left w:val="single" w:sz="4" w:space="0" w:color="auto"/>
              <w:bottom w:val="single" w:sz="4" w:space="0" w:color="auto"/>
              <w:right w:val="single" w:sz="4" w:space="0" w:color="auto"/>
            </w:tcBorders>
          </w:tcPr>
          <w:p w14:paraId="775767F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F3B51E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1C2048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47AF6DF" w14:textId="77777777" w:rsidTr="00F27BD9">
        <w:tc>
          <w:tcPr>
            <w:tcW w:w="1135" w:type="dxa"/>
            <w:tcBorders>
              <w:top w:val="single" w:sz="4" w:space="0" w:color="auto"/>
              <w:left w:val="single" w:sz="4" w:space="0" w:color="auto"/>
              <w:bottom w:val="single" w:sz="6" w:space="0" w:color="auto"/>
              <w:right w:val="single" w:sz="4" w:space="0" w:color="auto"/>
            </w:tcBorders>
            <w:hideMark/>
          </w:tcPr>
          <w:p w14:paraId="4854A4B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w:t>
            </w:r>
          </w:p>
        </w:tc>
        <w:tc>
          <w:tcPr>
            <w:tcW w:w="6712" w:type="dxa"/>
            <w:tcBorders>
              <w:top w:val="single" w:sz="4" w:space="0" w:color="auto"/>
              <w:left w:val="single" w:sz="4" w:space="0" w:color="auto"/>
              <w:bottom w:val="single" w:sz="6" w:space="0" w:color="auto"/>
              <w:right w:val="single" w:sz="4" w:space="0" w:color="auto"/>
            </w:tcBorders>
            <w:hideMark/>
          </w:tcPr>
          <w:p w14:paraId="723F834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Сильным и богатым людям необязательно соблюдать все правила и законы.</w:t>
            </w:r>
          </w:p>
        </w:tc>
        <w:tc>
          <w:tcPr>
            <w:tcW w:w="720" w:type="dxa"/>
            <w:tcBorders>
              <w:top w:val="single" w:sz="4" w:space="0" w:color="auto"/>
              <w:left w:val="single" w:sz="4" w:space="0" w:color="auto"/>
              <w:bottom w:val="single" w:sz="6" w:space="0" w:color="auto"/>
              <w:right w:val="single" w:sz="4" w:space="0" w:color="auto"/>
            </w:tcBorders>
          </w:tcPr>
          <w:p w14:paraId="099B23B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14:paraId="1FB6DC4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14:paraId="452E839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4ADAB56" w14:textId="77777777" w:rsidTr="00F27BD9">
        <w:tc>
          <w:tcPr>
            <w:tcW w:w="1135" w:type="dxa"/>
            <w:tcBorders>
              <w:top w:val="single" w:sz="6" w:space="0" w:color="auto"/>
              <w:left w:val="single" w:sz="4" w:space="0" w:color="auto"/>
              <w:bottom w:val="single" w:sz="4" w:space="0" w:color="auto"/>
              <w:right w:val="single" w:sz="4" w:space="0" w:color="auto"/>
            </w:tcBorders>
            <w:hideMark/>
          </w:tcPr>
          <w:p w14:paraId="1C5D99A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31</w:t>
            </w:r>
          </w:p>
        </w:tc>
        <w:tc>
          <w:tcPr>
            <w:tcW w:w="6712" w:type="dxa"/>
            <w:tcBorders>
              <w:top w:val="single" w:sz="6" w:space="0" w:color="auto"/>
              <w:left w:val="single" w:sz="4" w:space="0" w:color="auto"/>
              <w:bottom w:val="single" w:sz="4" w:space="0" w:color="auto"/>
              <w:right w:val="single" w:sz="4" w:space="0" w:color="auto"/>
            </w:tcBorders>
            <w:hideMark/>
          </w:tcPr>
          <w:p w14:paraId="4DDBC6C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курю.</w:t>
            </w:r>
          </w:p>
        </w:tc>
        <w:tc>
          <w:tcPr>
            <w:tcW w:w="720" w:type="dxa"/>
            <w:tcBorders>
              <w:top w:val="single" w:sz="6" w:space="0" w:color="auto"/>
              <w:left w:val="single" w:sz="4" w:space="0" w:color="auto"/>
              <w:bottom w:val="single" w:sz="4" w:space="0" w:color="auto"/>
              <w:right w:val="single" w:sz="4" w:space="0" w:color="auto"/>
            </w:tcBorders>
          </w:tcPr>
          <w:p w14:paraId="03657B7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14:paraId="673F30E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14:paraId="7E447E4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3715BBD"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592BC9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w:t>
            </w:r>
          </w:p>
        </w:tc>
        <w:tc>
          <w:tcPr>
            <w:tcW w:w="6712" w:type="dxa"/>
            <w:tcBorders>
              <w:top w:val="single" w:sz="4" w:space="0" w:color="auto"/>
              <w:left w:val="single" w:sz="4" w:space="0" w:color="auto"/>
              <w:bottom w:val="single" w:sz="4" w:space="0" w:color="auto"/>
              <w:right w:val="single" w:sz="4" w:space="0" w:color="auto"/>
            </w:tcBorders>
            <w:hideMark/>
          </w:tcPr>
          <w:p w14:paraId="595A999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употребляю пиво и/или другие спиртные напитки.</w:t>
            </w:r>
          </w:p>
        </w:tc>
        <w:tc>
          <w:tcPr>
            <w:tcW w:w="720" w:type="dxa"/>
            <w:tcBorders>
              <w:top w:val="single" w:sz="4" w:space="0" w:color="auto"/>
              <w:left w:val="single" w:sz="4" w:space="0" w:color="auto"/>
              <w:bottom w:val="single" w:sz="4" w:space="0" w:color="auto"/>
              <w:right w:val="single" w:sz="4" w:space="0" w:color="auto"/>
            </w:tcBorders>
          </w:tcPr>
          <w:p w14:paraId="03C4204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6175AD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90517D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6014F82"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5ED9556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w:t>
            </w:r>
          </w:p>
        </w:tc>
        <w:tc>
          <w:tcPr>
            <w:tcW w:w="6712" w:type="dxa"/>
            <w:tcBorders>
              <w:top w:val="single" w:sz="4" w:space="0" w:color="auto"/>
              <w:left w:val="single" w:sz="4" w:space="0" w:color="auto"/>
              <w:bottom w:val="single" w:sz="4" w:space="0" w:color="auto"/>
              <w:right w:val="single" w:sz="4" w:space="0" w:color="auto"/>
            </w:tcBorders>
            <w:hideMark/>
          </w:tcPr>
          <w:p w14:paraId="52AF028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нюхал клей, растворители, пробовал наркотики, курительные смеси.</w:t>
            </w:r>
          </w:p>
        </w:tc>
        <w:tc>
          <w:tcPr>
            <w:tcW w:w="720" w:type="dxa"/>
            <w:tcBorders>
              <w:top w:val="single" w:sz="4" w:space="0" w:color="auto"/>
              <w:left w:val="single" w:sz="4" w:space="0" w:color="auto"/>
              <w:bottom w:val="single" w:sz="4" w:space="0" w:color="auto"/>
              <w:right w:val="single" w:sz="4" w:space="0" w:color="auto"/>
            </w:tcBorders>
          </w:tcPr>
          <w:p w14:paraId="1EFFC26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4D2352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F4DC81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D88FDD5"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7B53D0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r w:rsidRPr="00B05EA2">
              <w:rPr>
                <w:rFonts w:ascii="Times New Roman" w:eastAsia="Times New Roman" w:hAnsi="Times New Roman" w:cs="Times New Roman"/>
                <w:sz w:val="24"/>
                <w:szCs w:val="24"/>
                <w:lang w:eastAsia="ru-RU"/>
              </w:rPr>
              <w:lastRenderedPageBreak/>
              <w:t>4</w:t>
            </w:r>
          </w:p>
        </w:tc>
        <w:tc>
          <w:tcPr>
            <w:tcW w:w="6712" w:type="dxa"/>
            <w:tcBorders>
              <w:top w:val="single" w:sz="4" w:space="0" w:color="auto"/>
              <w:left w:val="single" w:sz="4" w:space="0" w:color="auto"/>
              <w:bottom w:val="single" w:sz="4" w:space="0" w:color="auto"/>
              <w:right w:val="single" w:sz="4" w:space="0" w:color="auto"/>
            </w:tcBorders>
            <w:hideMark/>
          </w:tcPr>
          <w:p w14:paraId="5963067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Мои родители злоупотребляют спиртным.</w:t>
            </w:r>
          </w:p>
        </w:tc>
        <w:tc>
          <w:tcPr>
            <w:tcW w:w="720" w:type="dxa"/>
            <w:tcBorders>
              <w:top w:val="single" w:sz="4" w:space="0" w:color="auto"/>
              <w:left w:val="single" w:sz="4" w:space="0" w:color="auto"/>
              <w:bottom w:val="single" w:sz="4" w:space="0" w:color="auto"/>
              <w:right w:val="single" w:sz="4" w:space="0" w:color="auto"/>
            </w:tcBorders>
          </w:tcPr>
          <w:p w14:paraId="46FB72F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776845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8BFB4D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9DEF548"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1B7EC5E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35</w:t>
            </w:r>
          </w:p>
        </w:tc>
        <w:tc>
          <w:tcPr>
            <w:tcW w:w="6712" w:type="dxa"/>
            <w:tcBorders>
              <w:top w:val="single" w:sz="4" w:space="0" w:color="auto"/>
              <w:left w:val="single" w:sz="4" w:space="0" w:color="auto"/>
              <w:bottom w:val="single" w:sz="4" w:space="0" w:color="auto"/>
              <w:right w:val="single" w:sz="4" w:space="0" w:color="auto"/>
            </w:tcBorders>
            <w:hideMark/>
          </w:tcPr>
          <w:p w14:paraId="697AC32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друзья курят, употребляют спиртное.</w:t>
            </w:r>
          </w:p>
        </w:tc>
        <w:tc>
          <w:tcPr>
            <w:tcW w:w="720" w:type="dxa"/>
            <w:tcBorders>
              <w:top w:val="single" w:sz="4" w:space="0" w:color="auto"/>
              <w:left w:val="single" w:sz="4" w:space="0" w:color="auto"/>
              <w:bottom w:val="single" w:sz="4" w:space="0" w:color="auto"/>
              <w:right w:val="single" w:sz="4" w:space="0" w:color="auto"/>
            </w:tcBorders>
          </w:tcPr>
          <w:p w14:paraId="259D644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21D62C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C62EB0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78A7397"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5974BC8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36</w:t>
            </w:r>
          </w:p>
        </w:tc>
        <w:tc>
          <w:tcPr>
            <w:tcW w:w="6712" w:type="dxa"/>
            <w:tcBorders>
              <w:top w:val="single" w:sz="4" w:space="0" w:color="auto"/>
              <w:left w:val="single" w:sz="4" w:space="0" w:color="auto"/>
              <w:bottom w:val="single" w:sz="4" w:space="0" w:color="auto"/>
              <w:right w:val="single" w:sz="4" w:space="0" w:color="auto"/>
            </w:tcBorders>
            <w:hideMark/>
          </w:tcPr>
          <w:p w14:paraId="6E7133B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Люди пьют за компанию, для поддержания хорошего настроения</w:t>
            </w:r>
          </w:p>
        </w:tc>
        <w:tc>
          <w:tcPr>
            <w:tcW w:w="720" w:type="dxa"/>
            <w:tcBorders>
              <w:top w:val="single" w:sz="4" w:space="0" w:color="auto"/>
              <w:left w:val="single" w:sz="4" w:space="0" w:color="auto"/>
              <w:bottom w:val="single" w:sz="4" w:space="0" w:color="auto"/>
              <w:right w:val="single" w:sz="4" w:space="0" w:color="auto"/>
            </w:tcBorders>
          </w:tcPr>
          <w:p w14:paraId="07D93DC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4230C5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F9CA59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EB4CCA1"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158155D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37</w:t>
            </w:r>
          </w:p>
        </w:tc>
        <w:tc>
          <w:tcPr>
            <w:tcW w:w="6712" w:type="dxa"/>
            <w:tcBorders>
              <w:top w:val="single" w:sz="4" w:space="0" w:color="auto"/>
              <w:left w:val="single" w:sz="4" w:space="0" w:color="auto"/>
              <w:bottom w:val="single" w:sz="4" w:space="0" w:color="auto"/>
              <w:right w:val="single" w:sz="4" w:space="0" w:color="auto"/>
            </w:tcBorders>
            <w:hideMark/>
          </w:tcPr>
          <w:p w14:paraId="1DC7588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Пить и курить – это признаки взрослости.</w:t>
            </w:r>
          </w:p>
        </w:tc>
        <w:tc>
          <w:tcPr>
            <w:tcW w:w="720" w:type="dxa"/>
            <w:tcBorders>
              <w:top w:val="single" w:sz="4" w:space="0" w:color="auto"/>
              <w:left w:val="single" w:sz="4" w:space="0" w:color="auto"/>
              <w:bottom w:val="single" w:sz="4" w:space="0" w:color="auto"/>
              <w:right w:val="single" w:sz="4" w:space="0" w:color="auto"/>
            </w:tcBorders>
          </w:tcPr>
          <w:p w14:paraId="039CD03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1ECDA9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68BDD4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D84316D"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191AFC2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w:t>
            </w:r>
          </w:p>
        </w:tc>
        <w:tc>
          <w:tcPr>
            <w:tcW w:w="6712" w:type="dxa"/>
            <w:tcBorders>
              <w:top w:val="single" w:sz="4" w:space="0" w:color="auto"/>
              <w:left w:val="single" w:sz="4" w:space="0" w:color="auto"/>
              <w:bottom w:val="single" w:sz="4" w:space="0" w:color="auto"/>
              <w:right w:val="single" w:sz="4" w:space="0" w:color="auto"/>
            </w:tcBorders>
            <w:hideMark/>
          </w:tcPr>
          <w:p w14:paraId="3B49335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пью/курю из-за проблем в семье, школе, от одиночества.</w:t>
            </w:r>
          </w:p>
        </w:tc>
        <w:tc>
          <w:tcPr>
            <w:tcW w:w="720" w:type="dxa"/>
            <w:tcBorders>
              <w:top w:val="single" w:sz="4" w:space="0" w:color="auto"/>
              <w:left w:val="single" w:sz="4" w:space="0" w:color="auto"/>
              <w:bottom w:val="single" w:sz="4" w:space="0" w:color="auto"/>
              <w:right w:val="single" w:sz="4" w:space="0" w:color="auto"/>
            </w:tcBorders>
          </w:tcPr>
          <w:p w14:paraId="0242BCF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558F47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0A7B98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FE35D41"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368F8D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w:t>
            </w:r>
          </w:p>
        </w:tc>
        <w:tc>
          <w:tcPr>
            <w:tcW w:w="6712" w:type="dxa"/>
            <w:tcBorders>
              <w:top w:val="single" w:sz="4" w:space="0" w:color="auto"/>
              <w:left w:val="single" w:sz="4" w:space="0" w:color="auto"/>
              <w:bottom w:val="single" w:sz="4" w:space="0" w:color="auto"/>
              <w:right w:val="single" w:sz="4" w:space="0" w:color="auto"/>
            </w:tcBorders>
            <w:hideMark/>
          </w:tcPr>
          <w:p w14:paraId="4D1F2C9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Дети и взрослые пьют и курят, потому что это модно и доступно.</w:t>
            </w:r>
          </w:p>
        </w:tc>
        <w:tc>
          <w:tcPr>
            <w:tcW w:w="720" w:type="dxa"/>
            <w:tcBorders>
              <w:top w:val="single" w:sz="4" w:space="0" w:color="auto"/>
              <w:left w:val="single" w:sz="4" w:space="0" w:color="auto"/>
              <w:bottom w:val="single" w:sz="4" w:space="0" w:color="auto"/>
              <w:right w:val="single" w:sz="4" w:space="0" w:color="auto"/>
            </w:tcBorders>
          </w:tcPr>
          <w:p w14:paraId="3FFD960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E72A00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E73146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3A3825D"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007D87A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40</w:t>
            </w:r>
          </w:p>
        </w:tc>
        <w:tc>
          <w:tcPr>
            <w:tcW w:w="6712" w:type="dxa"/>
            <w:tcBorders>
              <w:top w:val="single" w:sz="4" w:space="0" w:color="auto"/>
              <w:left w:val="single" w:sz="4" w:space="0" w:color="auto"/>
              <w:bottom w:val="single" w:sz="4" w:space="0" w:color="auto"/>
              <w:right w:val="single" w:sz="4" w:space="0" w:color="auto"/>
            </w:tcBorders>
            <w:hideMark/>
          </w:tcPr>
          <w:p w14:paraId="6AC9705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Дети пьют и курят из любопытства, по глупости.</w:t>
            </w:r>
          </w:p>
        </w:tc>
        <w:tc>
          <w:tcPr>
            <w:tcW w:w="720" w:type="dxa"/>
            <w:tcBorders>
              <w:top w:val="single" w:sz="4" w:space="0" w:color="auto"/>
              <w:left w:val="single" w:sz="4" w:space="0" w:color="auto"/>
              <w:bottom w:val="single" w:sz="4" w:space="0" w:color="auto"/>
              <w:right w:val="single" w:sz="4" w:space="0" w:color="auto"/>
            </w:tcBorders>
          </w:tcPr>
          <w:p w14:paraId="4CE7008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50B773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3EA03E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153EFEE"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2CD096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w:t>
            </w:r>
          </w:p>
        </w:tc>
        <w:tc>
          <w:tcPr>
            <w:tcW w:w="6712" w:type="dxa"/>
            <w:tcBorders>
              <w:top w:val="single" w:sz="4" w:space="0" w:color="auto"/>
              <w:left w:val="single" w:sz="4" w:space="0" w:color="auto"/>
              <w:bottom w:val="single" w:sz="4" w:space="0" w:color="auto"/>
              <w:right w:val="single" w:sz="4" w:space="0" w:color="auto"/>
            </w:tcBorders>
            <w:hideMark/>
          </w:tcPr>
          <w:p w14:paraId="2EEE38D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tc>
        <w:tc>
          <w:tcPr>
            <w:tcW w:w="720" w:type="dxa"/>
            <w:tcBorders>
              <w:top w:val="single" w:sz="4" w:space="0" w:color="auto"/>
              <w:left w:val="single" w:sz="4" w:space="0" w:color="auto"/>
              <w:bottom w:val="single" w:sz="4" w:space="0" w:color="auto"/>
              <w:right w:val="single" w:sz="4" w:space="0" w:color="auto"/>
            </w:tcBorders>
          </w:tcPr>
          <w:p w14:paraId="04075F1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9D76D5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88A6BB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3713AFA"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0C282EC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w:t>
            </w:r>
          </w:p>
        </w:tc>
        <w:tc>
          <w:tcPr>
            <w:tcW w:w="6712" w:type="dxa"/>
            <w:tcBorders>
              <w:top w:val="single" w:sz="4" w:space="0" w:color="auto"/>
              <w:left w:val="single" w:sz="4" w:space="0" w:color="auto"/>
              <w:bottom w:val="single" w:sz="4" w:space="0" w:color="auto"/>
              <w:right w:val="single" w:sz="4" w:space="0" w:color="auto"/>
            </w:tcBorders>
            <w:hideMark/>
          </w:tcPr>
          <w:p w14:paraId="7C96DC9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необходимы сильные переживания и чувства.</w:t>
            </w:r>
          </w:p>
        </w:tc>
        <w:tc>
          <w:tcPr>
            <w:tcW w:w="720" w:type="dxa"/>
            <w:tcBorders>
              <w:top w:val="single" w:sz="4" w:space="0" w:color="auto"/>
              <w:left w:val="single" w:sz="4" w:space="0" w:color="auto"/>
              <w:bottom w:val="single" w:sz="4" w:space="0" w:color="auto"/>
              <w:right w:val="single" w:sz="4" w:space="0" w:color="auto"/>
            </w:tcBorders>
          </w:tcPr>
          <w:p w14:paraId="429A35F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115D69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DD65B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B691DEB"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79F0567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43</w:t>
            </w:r>
          </w:p>
        </w:tc>
        <w:tc>
          <w:tcPr>
            <w:tcW w:w="6712" w:type="dxa"/>
            <w:tcBorders>
              <w:top w:val="single" w:sz="4" w:space="0" w:color="auto"/>
              <w:left w:val="single" w:sz="4" w:space="0" w:color="auto"/>
              <w:bottom w:val="single" w:sz="4" w:space="0" w:color="auto"/>
              <w:right w:val="single" w:sz="4" w:space="0" w:color="auto"/>
            </w:tcBorders>
            <w:hideMark/>
          </w:tcPr>
          <w:p w14:paraId="1431342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хотел бы попробовать спиртное, сигареты, наркотики, если бы этого никто не узнал.</w:t>
            </w:r>
          </w:p>
        </w:tc>
        <w:tc>
          <w:tcPr>
            <w:tcW w:w="720" w:type="dxa"/>
            <w:tcBorders>
              <w:top w:val="single" w:sz="4" w:space="0" w:color="auto"/>
              <w:left w:val="single" w:sz="4" w:space="0" w:color="auto"/>
              <w:bottom w:val="single" w:sz="4" w:space="0" w:color="auto"/>
              <w:right w:val="single" w:sz="4" w:space="0" w:color="auto"/>
            </w:tcBorders>
          </w:tcPr>
          <w:p w14:paraId="3EAA5C7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8A9FFB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CC4226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78A60D5"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7AAD78F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w:t>
            </w:r>
          </w:p>
        </w:tc>
        <w:tc>
          <w:tcPr>
            <w:tcW w:w="6712" w:type="dxa"/>
            <w:tcBorders>
              <w:top w:val="single" w:sz="4" w:space="0" w:color="auto"/>
              <w:left w:val="single" w:sz="4" w:space="0" w:color="auto"/>
              <w:bottom w:val="single" w:sz="4" w:space="0" w:color="auto"/>
              <w:right w:val="single" w:sz="4" w:space="0" w:color="auto"/>
            </w:tcBorders>
            <w:hideMark/>
          </w:tcPr>
          <w:p w14:paraId="6C0594B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Вредное воздействие на человека алкоголя и табака сильно преувеличивают.</w:t>
            </w:r>
          </w:p>
        </w:tc>
        <w:tc>
          <w:tcPr>
            <w:tcW w:w="720" w:type="dxa"/>
            <w:tcBorders>
              <w:top w:val="single" w:sz="4" w:space="0" w:color="auto"/>
              <w:left w:val="single" w:sz="4" w:space="0" w:color="auto"/>
              <w:bottom w:val="single" w:sz="4" w:space="0" w:color="auto"/>
              <w:right w:val="single" w:sz="4" w:space="0" w:color="auto"/>
            </w:tcBorders>
          </w:tcPr>
          <w:p w14:paraId="2D26D7F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638147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0751A9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91F77F2" w14:textId="77777777" w:rsidTr="00F27BD9">
        <w:tc>
          <w:tcPr>
            <w:tcW w:w="1135" w:type="dxa"/>
            <w:tcBorders>
              <w:top w:val="single" w:sz="4" w:space="0" w:color="auto"/>
              <w:left w:val="single" w:sz="4" w:space="0" w:color="auto"/>
              <w:bottom w:val="single" w:sz="6" w:space="0" w:color="auto"/>
              <w:right w:val="single" w:sz="4" w:space="0" w:color="auto"/>
            </w:tcBorders>
            <w:hideMark/>
          </w:tcPr>
          <w:p w14:paraId="72B1B1F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w:t>
            </w:r>
          </w:p>
        </w:tc>
        <w:tc>
          <w:tcPr>
            <w:tcW w:w="6712" w:type="dxa"/>
            <w:tcBorders>
              <w:top w:val="single" w:sz="4" w:space="0" w:color="auto"/>
              <w:left w:val="single" w:sz="4" w:space="0" w:color="auto"/>
              <w:bottom w:val="single" w:sz="6" w:space="0" w:color="auto"/>
              <w:right w:val="single" w:sz="4" w:space="0" w:color="auto"/>
            </w:tcBorders>
            <w:hideMark/>
          </w:tcPr>
          <w:p w14:paraId="2604D10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в моей компании будет принято, то и я буду курить и пить пиво.</w:t>
            </w:r>
          </w:p>
        </w:tc>
        <w:tc>
          <w:tcPr>
            <w:tcW w:w="720" w:type="dxa"/>
            <w:tcBorders>
              <w:top w:val="single" w:sz="4" w:space="0" w:color="auto"/>
              <w:left w:val="single" w:sz="4" w:space="0" w:color="auto"/>
              <w:bottom w:val="single" w:sz="6" w:space="0" w:color="auto"/>
              <w:right w:val="single" w:sz="4" w:space="0" w:color="auto"/>
            </w:tcBorders>
          </w:tcPr>
          <w:p w14:paraId="21D3EF4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14:paraId="5A8E782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14:paraId="26A4BE2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5E1A899" w14:textId="77777777" w:rsidTr="00F27BD9">
        <w:tc>
          <w:tcPr>
            <w:tcW w:w="1135" w:type="dxa"/>
            <w:tcBorders>
              <w:top w:val="single" w:sz="6" w:space="0" w:color="auto"/>
              <w:left w:val="single" w:sz="4" w:space="0" w:color="auto"/>
              <w:bottom w:val="single" w:sz="4" w:space="0" w:color="auto"/>
              <w:right w:val="single" w:sz="4" w:space="0" w:color="auto"/>
            </w:tcBorders>
            <w:hideMark/>
          </w:tcPr>
          <w:p w14:paraId="674944F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w:t>
            </w:r>
          </w:p>
        </w:tc>
        <w:tc>
          <w:tcPr>
            <w:tcW w:w="6712" w:type="dxa"/>
            <w:tcBorders>
              <w:top w:val="single" w:sz="6" w:space="0" w:color="auto"/>
              <w:left w:val="single" w:sz="4" w:space="0" w:color="auto"/>
              <w:bottom w:val="single" w:sz="4" w:space="0" w:color="auto"/>
              <w:right w:val="single" w:sz="4" w:space="0" w:color="auto"/>
            </w:tcBorders>
            <w:hideMark/>
          </w:tcPr>
          <w:p w14:paraId="00E7D7E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редко жалею животных, людей.</w:t>
            </w:r>
          </w:p>
        </w:tc>
        <w:tc>
          <w:tcPr>
            <w:tcW w:w="720" w:type="dxa"/>
            <w:tcBorders>
              <w:top w:val="single" w:sz="6" w:space="0" w:color="auto"/>
              <w:left w:val="single" w:sz="4" w:space="0" w:color="auto"/>
              <w:bottom w:val="single" w:sz="4" w:space="0" w:color="auto"/>
              <w:right w:val="single" w:sz="4" w:space="0" w:color="auto"/>
            </w:tcBorders>
          </w:tcPr>
          <w:p w14:paraId="5953864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14:paraId="745309D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14:paraId="30AD5D5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D3167B8"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D0DA39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w:t>
            </w:r>
          </w:p>
        </w:tc>
        <w:tc>
          <w:tcPr>
            <w:tcW w:w="6712" w:type="dxa"/>
            <w:tcBorders>
              <w:top w:val="single" w:sz="4" w:space="0" w:color="auto"/>
              <w:left w:val="single" w:sz="4" w:space="0" w:color="auto"/>
              <w:bottom w:val="single" w:sz="4" w:space="0" w:color="auto"/>
              <w:right w:val="single" w:sz="4" w:space="0" w:color="auto"/>
            </w:tcBorders>
            <w:hideMark/>
          </w:tcPr>
          <w:p w14:paraId="4F499F9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пререкаюсь или ругаюсь с учителями, одноклассниками.</w:t>
            </w:r>
          </w:p>
        </w:tc>
        <w:tc>
          <w:tcPr>
            <w:tcW w:w="720" w:type="dxa"/>
            <w:tcBorders>
              <w:top w:val="single" w:sz="4" w:space="0" w:color="auto"/>
              <w:left w:val="single" w:sz="4" w:space="0" w:color="auto"/>
              <w:bottom w:val="single" w:sz="4" w:space="0" w:color="auto"/>
              <w:right w:val="single" w:sz="4" w:space="0" w:color="auto"/>
            </w:tcBorders>
          </w:tcPr>
          <w:p w14:paraId="567B2AA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E1F62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502F30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A010F4E"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B64EF6F" w14:textId="77777777"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w:t>
            </w:r>
          </w:p>
        </w:tc>
        <w:tc>
          <w:tcPr>
            <w:tcW w:w="6712" w:type="dxa"/>
            <w:tcBorders>
              <w:top w:val="single" w:sz="4" w:space="0" w:color="auto"/>
              <w:left w:val="single" w:sz="4" w:space="0" w:color="auto"/>
              <w:bottom w:val="single" w:sz="4" w:space="0" w:color="auto"/>
              <w:right w:val="single" w:sz="4" w:space="0" w:color="auto"/>
            </w:tcBorders>
            <w:hideMark/>
          </w:tcPr>
          <w:p w14:paraId="1A425D41" w14:textId="77777777"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14:paraId="7F0037B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6655A2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940E79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DA0E448"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5B4E47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w:t>
            </w:r>
          </w:p>
        </w:tc>
        <w:tc>
          <w:tcPr>
            <w:tcW w:w="6712" w:type="dxa"/>
            <w:tcBorders>
              <w:top w:val="single" w:sz="4" w:space="0" w:color="auto"/>
              <w:left w:val="single" w:sz="4" w:space="0" w:color="auto"/>
              <w:bottom w:val="single" w:sz="4" w:space="0" w:color="auto"/>
              <w:right w:val="single" w:sz="4" w:space="0" w:color="auto"/>
            </w:tcBorders>
            <w:hideMark/>
          </w:tcPr>
          <w:p w14:paraId="67ACE3B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прощаю обиды.</w:t>
            </w:r>
          </w:p>
        </w:tc>
        <w:tc>
          <w:tcPr>
            <w:tcW w:w="720" w:type="dxa"/>
            <w:tcBorders>
              <w:top w:val="single" w:sz="4" w:space="0" w:color="auto"/>
              <w:left w:val="single" w:sz="4" w:space="0" w:color="auto"/>
              <w:bottom w:val="single" w:sz="4" w:space="0" w:color="auto"/>
              <w:right w:val="single" w:sz="4" w:space="0" w:color="auto"/>
            </w:tcBorders>
          </w:tcPr>
          <w:p w14:paraId="6EA80E4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038F29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3BE7BD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966F914"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4062727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50</w:t>
            </w:r>
          </w:p>
        </w:tc>
        <w:tc>
          <w:tcPr>
            <w:tcW w:w="6712" w:type="dxa"/>
            <w:tcBorders>
              <w:top w:val="single" w:sz="4" w:space="0" w:color="auto"/>
              <w:left w:val="single" w:sz="4" w:space="0" w:color="auto"/>
              <w:bottom w:val="single" w:sz="4" w:space="0" w:color="auto"/>
              <w:right w:val="single" w:sz="4" w:space="0" w:color="auto"/>
            </w:tcBorders>
            <w:hideMark/>
          </w:tcPr>
          <w:p w14:paraId="1BCD8CE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у меня плохое настроение, то я испорчу его еще кому-нибудь.</w:t>
            </w:r>
          </w:p>
        </w:tc>
        <w:tc>
          <w:tcPr>
            <w:tcW w:w="720" w:type="dxa"/>
            <w:tcBorders>
              <w:top w:val="single" w:sz="4" w:space="0" w:color="auto"/>
              <w:left w:val="single" w:sz="4" w:space="0" w:color="auto"/>
              <w:bottom w:val="single" w:sz="4" w:space="0" w:color="auto"/>
              <w:right w:val="single" w:sz="4" w:space="0" w:color="auto"/>
            </w:tcBorders>
          </w:tcPr>
          <w:p w14:paraId="37A26B2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CF69C9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BE19D9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4C13716"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E6E449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r w:rsidRPr="00B05EA2">
              <w:rPr>
                <w:rFonts w:ascii="Times New Roman" w:eastAsia="Times New Roman" w:hAnsi="Times New Roman" w:cs="Times New Roman"/>
                <w:sz w:val="24"/>
                <w:szCs w:val="24"/>
                <w:lang w:eastAsia="ru-RU"/>
              </w:rPr>
              <w:lastRenderedPageBreak/>
              <w:t>1</w:t>
            </w:r>
          </w:p>
        </w:tc>
        <w:tc>
          <w:tcPr>
            <w:tcW w:w="6712" w:type="dxa"/>
            <w:tcBorders>
              <w:top w:val="single" w:sz="4" w:space="0" w:color="auto"/>
              <w:left w:val="single" w:sz="4" w:space="0" w:color="auto"/>
              <w:bottom w:val="single" w:sz="4" w:space="0" w:color="auto"/>
              <w:right w:val="single" w:sz="4" w:space="0" w:color="auto"/>
            </w:tcBorders>
            <w:hideMark/>
          </w:tcPr>
          <w:p w14:paraId="174A23E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Люблю посплетничать.</w:t>
            </w:r>
          </w:p>
        </w:tc>
        <w:tc>
          <w:tcPr>
            <w:tcW w:w="720" w:type="dxa"/>
            <w:tcBorders>
              <w:top w:val="single" w:sz="4" w:space="0" w:color="auto"/>
              <w:left w:val="single" w:sz="4" w:space="0" w:color="auto"/>
              <w:bottom w:val="single" w:sz="4" w:space="0" w:color="auto"/>
              <w:right w:val="single" w:sz="4" w:space="0" w:color="auto"/>
            </w:tcBorders>
          </w:tcPr>
          <w:p w14:paraId="1250470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CC1F04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72A81C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30D236F"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36B1CA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52</w:t>
            </w:r>
          </w:p>
        </w:tc>
        <w:tc>
          <w:tcPr>
            <w:tcW w:w="6712" w:type="dxa"/>
            <w:tcBorders>
              <w:top w:val="single" w:sz="4" w:space="0" w:color="auto"/>
              <w:left w:val="single" w:sz="4" w:space="0" w:color="auto"/>
              <w:bottom w:val="single" w:sz="4" w:space="0" w:color="auto"/>
              <w:right w:val="single" w:sz="4" w:space="0" w:color="auto"/>
            </w:tcBorders>
            <w:hideMark/>
          </w:tcPr>
          <w:p w14:paraId="5F36644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чтобы мне подчинялись.</w:t>
            </w:r>
          </w:p>
        </w:tc>
        <w:tc>
          <w:tcPr>
            <w:tcW w:w="720" w:type="dxa"/>
            <w:tcBorders>
              <w:top w:val="single" w:sz="4" w:space="0" w:color="auto"/>
              <w:left w:val="single" w:sz="4" w:space="0" w:color="auto"/>
              <w:bottom w:val="single" w:sz="4" w:space="0" w:color="auto"/>
              <w:right w:val="single" w:sz="4" w:space="0" w:color="auto"/>
            </w:tcBorders>
          </w:tcPr>
          <w:p w14:paraId="44B26B3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BC8BC6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EF0B2E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F449122"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0A15446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w:t>
            </w:r>
          </w:p>
        </w:tc>
        <w:tc>
          <w:tcPr>
            <w:tcW w:w="6712" w:type="dxa"/>
            <w:tcBorders>
              <w:top w:val="single" w:sz="4" w:space="0" w:color="auto"/>
              <w:left w:val="single" w:sz="4" w:space="0" w:color="auto"/>
              <w:bottom w:val="single" w:sz="4" w:space="0" w:color="auto"/>
              <w:right w:val="single" w:sz="4" w:space="0" w:color="auto"/>
            </w:tcBorders>
            <w:hideMark/>
          </w:tcPr>
          <w:p w14:paraId="6CEDC62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Предпочитаю споры решать дракой, а не словами.</w:t>
            </w:r>
          </w:p>
        </w:tc>
        <w:tc>
          <w:tcPr>
            <w:tcW w:w="720" w:type="dxa"/>
            <w:tcBorders>
              <w:top w:val="single" w:sz="4" w:space="0" w:color="auto"/>
              <w:left w:val="single" w:sz="4" w:space="0" w:color="auto"/>
              <w:bottom w:val="single" w:sz="4" w:space="0" w:color="auto"/>
              <w:right w:val="single" w:sz="4" w:space="0" w:color="auto"/>
            </w:tcBorders>
          </w:tcPr>
          <w:p w14:paraId="78D8DDB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32BE1A2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1FD58C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78DA453"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748084F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w:t>
            </w:r>
          </w:p>
        </w:tc>
        <w:tc>
          <w:tcPr>
            <w:tcW w:w="6712" w:type="dxa"/>
            <w:tcBorders>
              <w:top w:val="single" w:sz="4" w:space="0" w:color="auto"/>
              <w:left w:val="single" w:sz="4" w:space="0" w:color="auto"/>
              <w:bottom w:val="single" w:sz="4" w:space="0" w:color="auto"/>
              <w:right w:val="single" w:sz="4" w:space="0" w:color="auto"/>
            </w:tcBorders>
            <w:hideMark/>
          </w:tcPr>
          <w:p w14:paraId="0179D9B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 компанию с друзьями могу что-нибудь сломать, приставать к посторонним.</w:t>
            </w:r>
          </w:p>
        </w:tc>
        <w:tc>
          <w:tcPr>
            <w:tcW w:w="720" w:type="dxa"/>
            <w:tcBorders>
              <w:top w:val="single" w:sz="4" w:space="0" w:color="auto"/>
              <w:left w:val="single" w:sz="4" w:space="0" w:color="auto"/>
              <w:bottom w:val="single" w:sz="4" w:space="0" w:color="auto"/>
              <w:right w:val="single" w:sz="4" w:space="0" w:color="auto"/>
            </w:tcBorders>
          </w:tcPr>
          <w:p w14:paraId="3AA2F19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81BF89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41C950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6BF64D3"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FE5F73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w:t>
            </w:r>
          </w:p>
        </w:tc>
        <w:tc>
          <w:tcPr>
            <w:tcW w:w="6712" w:type="dxa"/>
            <w:tcBorders>
              <w:top w:val="single" w:sz="4" w:space="0" w:color="auto"/>
              <w:left w:val="single" w:sz="4" w:space="0" w:color="auto"/>
              <w:bottom w:val="single" w:sz="4" w:space="0" w:color="auto"/>
              <w:right w:val="single" w:sz="4" w:space="0" w:color="auto"/>
            </w:tcBorders>
            <w:hideMark/>
          </w:tcPr>
          <w:p w14:paraId="644ADF5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испытываю раздражение, отвращение, злость, ярость, бешенство.</w:t>
            </w:r>
          </w:p>
        </w:tc>
        <w:tc>
          <w:tcPr>
            <w:tcW w:w="720" w:type="dxa"/>
            <w:tcBorders>
              <w:top w:val="single" w:sz="4" w:space="0" w:color="auto"/>
              <w:left w:val="single" w:sz="4" w:space="0" w:color="auto"/>
              <w:bottom w:val="single" w:sz="4" w:space="0" w:color="auto"/>
              <w:right w:val="single" w:sz="4" w:space="0" w:color="auto"/>
            </w:tcBorders>
          </w:tcPr>
          <w:p w14:paraId="2767C48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2EB75C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E11AA4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612D2D3"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78BE17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6712" w:type="dxa"/>
            <w:tcBorders>
              <w:top w:val="single" w:sz="4" w:space="0" w:color="auto"/>
              <w:left w:val="single" w:sz="4" w:space="0" w:color="auto"/>
              <w:bottom w:val="single" w:sz="4" w:space="0" w:color="auto"/>
              <w:right w:val="single" w:sz="4" w:space="0" w:color="auto"/>
            </w:tcBorders>
            <w:hideMark/>
          </w:tcPr>
          <w:p w14:paraId="3C55AB4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что-то сломать, громко хлопнуть дверью, покричать, поругаться или подраться.</w:t>
            </w:r>
          </w:p>
        </w:tc>
        <w:tc>
          <w:tcPr>
            <w:tcW w:w="720" w:type="dxa"/>
            <w:tcBorders>
              <w:top w:val="single" w:sz="4" w:space="0" w:color="auto"/>
              <w:left w:val="single" w:sz="4" w:space="0" w:color="auto"/>
              <w:bottom w:val="single" w:sz="4" w:space="0" w:color="auto"/>
              <w:right w:val="single" w:sz="4" w:space="0" w:color="auto"/>
            </w:tcBorders>
          </w:tcPr>
          <w:p w14:paraId="3D99D30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142CCB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AB4D3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73B2566"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2B2ECEB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w:t>
            </w:r>
          </w:p>
        </w:tc>
        <w:tc>
          <w:tcPr>
            <w:tcW w:w="6712" w:type="dxa"/>
            <w:tcBorders>
              <w:top w:val="single" w:sz="4" w:space="0" w:color="auto"/>
              <w:left w:val="single" w:sz="4" w:space="0" w:color="auto"/>
              <w:bottom w:val="single" w:sz="4" w:space="0" w:color="auto"/>
              <w:right w:val="single" w:sz="4" w:space="0" w:color="auto"/>
            </w:tcBorders>
            <w:hideMark/>
          </w:tcPr>
          <w:p w14:paraId="3DBCB85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порыве гнева я могу накричать или ударить кого-то.</w:t>
            </w:r>
          </w:p>
        </w:tc>
        <w:tc>
          <w:tcPr>
            <w:tcW w:w="720" w:type="dxa"/>
            <w:tcBorders>
              <w:top w:val="single" w:sz="4" w:space="0" w:color="auto"/>
              <w:left w:val="single" w:sz="4" w:space="0" w:color="auto"/>
              <w:bottom w:val="single" w:sz="4" w:space="0" w:color="auto"/>
              <w:right w:val="single" w:sz="4" w:space="0" w:color="auto"/>
            </w:tcBorders>
          </w:tcPr>
          <w:p w14:paraId="0BF9B3F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57A891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8EAEAB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A36D025"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316BFB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58</w:t>
            </w:r>
          </w:p>
        </w:tc>
        <w:tc>
          <w:tcPr>
            <w:tcW w:w="6712" w:type="dxa"/>
            <w:tcBorders>
              <w:top w:val="single" w:sz="4" w:space="0" w:color="auto"/>
              <w:left w:val="single" w:sz="4" w:space="0" w:color="auto"/>
              <w:bottom w:val="single" w:sz="4" w:space="0" w:color="auto"/>
              <w:right w:val="single" w:sz="4" w:space="0" w:color="auto"/>
            </w:tcBorders>
            <w:hideMark/>
          </w:tcPr>
          <w:p w14:paraId="0AC61E3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охотно бы участвовал в</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каких-нибудь</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боевых действиях.</w:t>
            </w:r>
          </w:p>
        </w:tc>
        <w:tc>
          <w:tcPr>
            <w:tcW w:w="720" w:type="dxa"/>
            <w:tcBorders>
              <w:top w:val="single" w:sz="4" w:space="0" w:color="auto"/>
              <w:left w:val="single" w:sz="4" w:space="0" w:color="auto"/>
              <w:bottom w:val="single" w:sz="4" w:space="0" w:color="auto"/>
              <w:right w:val="single" w:sz="4" w:space="0" w:color="auto"/>
            </w:tcBorders>
          </w:tcPr>
          <w:p w14:paraId="6D81B6B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244B4DB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7F0569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A14A1F9"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03DC0DD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w:t>
            </w:r>
          </w:p>
        </w:tc>
        <w:tc>
          <w:tcPr>
            <w:tcW w:w="6712" w:type="dxa"/>
            <w:tcBorders>
              <w:top w:val="single" w:sz="4" w:space="0" w:color="auto"/>
              <w:left w:val="single" w:sz="4" w:space="0" w:color="auto"/>
              <w:bottom w:val="single" w:sz="4" w:space="0" w:color="auto"/>
              <w:right w:val="single" w:sz="4" w:space="0" w:color="auto"/>
            </w:tcBorders>
            <w:hideMark/>
          </w:tcPr>
          <w:p w14:paraId="2C0C726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Могу нарочно испортить чужую вещь, если мне что-то не нравится.</w:t>
            </w:r>
          </w:p>
        </w:tc>
        <w:tc>
          <w:tcPr>
            <w:tcW w:w="720" w:type="dxa"/>
            <w:tcBorders>
              <w:top w:val="single" w:sz="4" w:space="0" w:color="auto"/>
              <w:left w:val="single" w:sz="4" w:space="0" w:color="auto"/>
              <w:bottom w:val="single" w:sz="4" w:space="0" w:color="auto"/>
              <w:right w:val="single" w:sz="4" w:space="0" w:color="auto"/>
            </w:tcBorders>
          </w:tcPr>
          <w:p w14:paraId="748DF68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0538088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1AB778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A174ED2" w14:textId="77777777" w:rsidTr="00F27BD9">
        <w:tc>
          <w:tcPr>
            <w:tcW w:w="1135" w:type="dxa"/>
            <w:tcBorders>
              <w:top w:val="single" w:sz="4" w:space="0" w:color="auto"/>
              <w:left w:val="single" w:sz="4" w:space="0" w:color="auto"/>
              <w:bottom w:val="single" w:sz="6" w:space="0" w:color="auto"/>
              <w:right w:val="single" w:sz="4" w:space="0" w:color="auto"/>
            </w:tcBorders>
            <w:hideMark/>
          </w:tcPr>
          <w:p w14:paraId="4496AEF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60</w:t>
            </w:r>
          </w:p>
        </w:tc>
        <w:tc>
          <w:tcPr>
            <w:tcW w:w="6712" w:type="dxa"/>
            <w:tcBorders>
              <w:top w:val="single" w:sz="4" w:space="0" w:color="auto"/>
              <w:left w:val="single" w:sz="4" w:space="0" w:color="auto"/>
              <w:bottom w:val="single" w:sz="6" w:space="0" w:color="auto"/>
              <w:right w:val="single" w:sz="4" w:space="0" w:color="auto"/>
            </w:tcBorders>
            <w:hideMark/>
          </w:tcPr>
          <w:p w14:paraId="63C213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хочу быть взрослым и сильным.</w:t>
            </w:r>
          </w:p>
        </w:tc>
        <w:tc>
          <w:tcPr>
            <w:tcW w:w="720" w:type="dxa"/>
            <w:tcBorders>
              <w:top w:val="single" w:sz="4" w:space="0" w:color="auto"/>
              <w:left w:val="single" w:sz="4" w:space="0" w:color="auto"/>
              <w:bottom w:val="single" w:sz="6" w:space="0" w:color="auto"/>
              <w:right w:val="single" w:sz="4" w:space="0" w:color="auto"/>
            </w:tcBorders>
          </w:tcPr>
          <w:p w14:paraId="2763346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14:paraId="23DDD4C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14:paraId="1038476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856CBC5" w14:textId="77777777" w:rsidTr="00F27BD9">
        <w:tc>
          <w:tcPr>
            <w:tcW w:w="1135" w:type="dxa"/>
            <w:tcBorders>
              <w:top w:val="single" w:sz="6" w:space="0" w:color="auto"/>
              <w:left w:val="single" w:sz="4" w:space="0" w:color="auto"/>
              <w:bottom w:val="single" w:sz="4" w:space="0" w:color="auto"/>
              <w:right w:val="single" w:sz="4" w:space="0" w:color="auto"/>
            </w:tcBorders>
            <w:hideMark/>
          </w:tcPr>
          <w:p w14:paraId="4B37AE6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w:t>
            </w:r>
          </w:p>
        </w:tc>
        <w:tc>
          <w:tcPr>
            <w:tcW w:w="6712" w:type="dxa"/>
            <w:tcBorders>
              <w:top w:val="single" w:sz="6" w:space="0" w:color="auto"/>
              <w:left w:val="single" w:sz="4" w:space="0" w:color="auto"/>
              <w:bottom w:val="single" w:sz="4" w:space="0" w:color="auto"/>
              <w:right w:val="single" w:sz="4" w:space="0" w:color="auto"/>
            </w:tcBorders>
            <w:hideMark/>
          </w:tcPr>
          <w:p w14:paraId="322B40C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меня никто не понимает, мной никто не интересуется.</w:t>
            </w:r>
          </w:p>
        </w:tc>
        <w:tc>
          <w:tcPr>
            <w:tcW w:w="720" w:type="dxa"/>
            <w:tcBorders>
              <w:top w:val="single" w:sz="6" w:space="0" w:color="auto"/>
              <w:left w:val="single" w:sz="4" w:space="0" w:color="auto"/>
              <w:bottom w:val="single" w:sz="4" w:space="0" w:color="auto"/>
              <w:right w:val="single" w:sz="4" w:space="0" w:color="auto"/>
            </w:tcBorders>
          </w:tcPr>
          <w:p w14:paraId="4061AA9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14:paraId="7DDA9D4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14:paraId="46D083A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638F1EE"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44D4305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w:t>
            </w:r>
          </w:p>
        </w:tc>
        <w:tc>
          <w:tcPr>
            <w:tcW w:w="6712" w:type="dxa"/>
            <w:tcBorders>
              <w:top w:val="single" w:sz="4" w:space="0" w:color="auto"/>
              <w:left w:val="single" w:sz="4" w:space="0" w:color="auto"/>
              <w:bottom w:val="single" w:sz="4" w:space="0" w:color="auto"/>
              <w:right w:val="single" w:sz="4" w:space="0" w:color="auto"/>
            </w:tcBorders>
            <w:hideMark/>
          </w:tcPr>
          <w:p w14:paraId="1B4E4E8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от меня ничего не зависит, безнадежность, беспомощность.</w:t>
            </w:r>
          </w:p>
        </w:tc>
        <w:tc>
          <w:tcPr>
            <w:tcW w:w="720" w:type="dxa"/>
            <w:tcBorders>
              <w:top w:val="single" w:sz="4" w:space="0" w:color="auto"/>
              <w:left w:val="single" w:sz="4" w:space="0" w:color="auto"/>
              <w:bottom w:val="single" w:sz="4" w:space="0" w:color="auto"/>
              <w:right w:val="single" w:sz="4" w:space="0" w:color="auto"/>
            </w:tcBorders>
          </w:tcPr>
          <w:p w14:paraId="2628106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A09F41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1AE60AC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5A91B36"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51A5E55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w:t>
            </w:r>
          </w:p>
        </w:tc>
        <w:tc>
          <w:tcPr>
            <w:tcW w:w="6712" w:type="dxa"/>
            <w:tcBorders>
              <w:top w:val="single" w:sz="4" w:space="0" w:color="auto"/>
              <w:left w:val="single" w:sz="4" w:space="0" w:color="auto"/>
              <w:bottom w:val="single" w:sz="4" w:space="0" w:color="auto"/>
              <w:right w:val="single" w:sz="4" w:space="0" w:color="auto"/>
            </w:tcBorders>
            <w:hideMark/>
          </w:tcPr>
          <w:p w14:paraId="645B348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причинить себе боль.</w:t>
            </w:r>
          </w:p>
        </w:tc>
        <w:tc>
          <w:tcPr>
            <w:tcW w:w="720" w:type="dxa"/>
            <w:tcBorders>
              <w:top w:val="single" w:sz="4" w:space="0" w:color="auto"/>
              <w:left w:val="single" w:sz="4" w:space="0" w:color="auto"/>
              <w:bottom w:val="single" w:sz="4" w:space="0" w:color="auto"/>
              <w:right w:val="single" w:sz="4" w:space="0" w:color="auto"/>
            </w:tcBorders>
          </w:tcPr>
          <w:p w14:paraId="19FC2D8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A6AD31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F3093F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4C934826"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385AE2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64</w:t>
            </w:r>
          </w:p>
        </w:tc>
        <w:tc>
          <w:tcPr>
            <w:tcW w:w="6712" w:type="dxa"/>
            <w:tcBorders>
              <w:top w:val="single" w:sz="4" w:space="0" w:color="auto"/>
              <w:left w:val="single" w:sz="4" w:space="0" w:color="auto"/>
              <w:bottom w:val="single" w:sz="4" w:space="0" w:color="auto"/>
              <w:right w:val="single" w:sz="4" w:space="0" w:color="auto"/>
            </w:tcBorders>
            <w:hideMark/>
          </w:tcPr>
          <w:p w14:paraId="2A77B9B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 взялся за опасное для жизни дело, если бы</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за это хорошо заплатили.</w:t>
            </w:r>
          </w:p>
        </w:tc>
        <w:tc>
          <w:tcPr>
            <w:tcW w:w="720" w:type="dxa"/>
            <w:tcBorders>
              <w:top w:val="single" w:sz="4" w:space="0" w:color="auto"/>
              <w:left w:val="single" w:sz="4" w:space="0" w:color="auto"/>
              <w:bottom w:val="single" w:sz="4" w:space="0" w:color="auto"/>
              <w:right w:val="single" w:sz="4" w:space="0" w:color="auto"/>
            </w:tcBorders>
          </w:tcPr>
          <w:p w14:paraId="4E1D1C6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DD7F46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0C83B2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00907AA"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4943BE2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65</w:t>
            </w:r>
          </w:p>
        </w:tc>
        <w:tc>
          <w:tcPr>
            <w:tcW w:w="6712" w:type="dxa"/>
            <w:tcBorders>
              <w:top w:val="single" w:sz="4" w:space="0" w:color="auto"/>
              <w:left w:val="single" w:sz="4" w:space="0" w:color="auto"/>
              <w:bottom w:val="single" w:sz="4" w:space="0" w:color="auto"/>
              <w:right w:val="single" w:sz="4" w:space="0" w:color="auto"/>
            </w:tcBorders>
            <w:hideMark/>
          </w:tcPr>
          <w:p w14:paraId="46E2008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Было бы лучше, если бы я умер.</w:t>
            </w:r>
          </w:p>
        </w:tc>
        <w:tc>
          <w:tcPr>
            <w:tcW w:w="720" w:type="dxa"/>
            <w:tcBorders>
              <w:top w:val="single" w:sz="4" w:space="0" w:color="auto"/>
              <w:left w:val="single" w:sz="4" w:space="0" w:color="auto"/>
              <w:bottom w:val="single" w:sz="4" w:space="0" w:color="auto"/>
              <w:right w:val="single" w:sz="4" w:space="0" w:color="auto"/>
            </w:tcBorders>
          </w:tcPr>
          <w:p w14:paraId="673A531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393823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CF72311"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301DD700"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7577B8F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w:t>
            </w:r>
          </w:p>
        </w:tc>
        <w:tc>
          <w:tcPr>
            <w:tcW w:w="6712" w:type="dxa"/>
            <w:tcBorders>
              <w:top w:val="single" w:sz="4" w:space="0" w:color="auto"/>
              <w:left w:val="single" w:sz="4" w:space="0" w:color="auto"/>
              <w:bottom w:val="single" w:sz="4" w:space="0" w:color="auto"/>
              <w:right w:val="single" w:sz="4" w:space="0" w:color="auto"/>
            </w:tcBorders>
            <w:hideMark/>
          </w:tcPr>
          <w:p w14:paraId="0D00662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чувство вины перед окружающими, родителями.</w:t>
            </w:r>
          </w:p>
        </w:tc>
        <w:tc>
          <w:tcPr>
            <w:tcW w:w="720" w:type="dxa"/>
            <w:tcBorders>
              <w:top w:val="single" w:sz="4" w:space="0" w:color="auto"/>
              <w:left w:val="single" w:sz="4" w:space="0" w:color="auto"/>
              <w:bottom w:val="single" w:sz="4" w:space="0" w:color="auto"/>
              <w:right w:val="single" w:sz="4" w:space="0" w:color="auto"/>
            </w:tcBorders>
          </w:tcPr>
          <w:p w14:paraId="635CB0A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5F2BF0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C96614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0CCC8F8D"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03CDF37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6712" w:type="dxa"/>
            <w:tcBorders>
              <w:top w:val="single" w:sz="4" w:space="0" w:color="auto"/>
              <w:left w:val="single" w:sz="4" w:space="0" w:color="auto"/>
              <w:bottom w:val="single" w:sz="4" w:space="0" w:color="auto"/>
              <w:right w:val="single" w:sz="4" w:space="0" w:color="auto"/>
            </w:tcBorders>
            <w:hideMark/>
          </w:tcPr>
          <w:p w14:paraId="0F02F01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люблю решать проблемы сам.</w:t>
            </w:r>
          </w:p>
        </w:tc>
        <w:tc>
          <w:tcPr>
            <w:tcW w:w="720" w:type="dxa"/>
            <w:tcBorders>
              <w:top w:val="single" w:sz="4" w:space="0" w:color="auto"/>
              <w:left w:val="single" w:sz="4" w:space="0" w:color="auto"/>
              <w:bottom w:val="single" w:sz="4" w:space="0" w:color="auto"/>
              <w:right w:val="single" w:sz="4" w:space="0" w:color="auto"/>
            </w:tcBorders>
          </w:tcPr>
          <w:p w14:paraId="7EC212A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652582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00C8EB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73B9DB6"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1EABD21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r w:rsidRPr="00B05EA2">
              <w:rPr>
                <w:rFonts w:ascii="Times New Roman" w:eastAsia="Times New Roman" w:hAnsi="Times New Roman" w:cs="Times New Roman"/>
                <w:sz w:val="24"/>
                <w:szCs w:val="24"/>
                <w:lang w:eastAsia="ru-RU"/>
              </w:rPr>
              <w:lastRenderedPageBreak/>
              <w:t>8</w:t>
            </w:r>
          </w:p>
        </w:tc>
        <w:tc>
          <w:tcPr>
            <w:tcW w:w="6712" w:type="dxa"/>
            <w:tcBorders>
              <w:top w:val="single" w:sz="4" w:space="0" w:color="auto"/>
              <w:left w:val="single" w:sz="4" w:space="0" w:color="auto"/>
              <w:bottom w:val="single" w:sz="4" w:space="0" w:color="auto"/>
              <w:right w:val="single" w:sz="4" w:space="0" w:color="auto"/>
            </w:tcBorders>
            <w:hideMark/>
          </w:tcPr>
          <w:p w14:paraId="40A87DB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У меня есть желания, которые никак не могут </w:t>
            </w:r>
            <w:r w:rsidRPr="00B05EA2">
              <w:rPr>
                <w:rFonts w:ascii="Times New Roman" w:eastAsia="Times New Roman" w:hAnsi="Times New Roman" w:cs="Times New Roman"/>
                <w:sz w:val="24"/>
                <w:szCs w:val="24"/>
                <w:lang w:eastAsia="ru-RU"/>
              </w:rPr>
              <w:lastRenderedPageBreak/>
              <w:t>исполниться.</w:t>
            </w:r>
          </w:p>
        </w:tc>
        <w:tc>
          <w:tcPr>
            <w:tcW w:w="720" w:type="dxa"/>
            <w:tcBorders>
              <w:top w:val="single" w:sz="4" w:space="0" w:color="auto"/>
              <w:left w:val="single" w:sz="4" w:space="0" w:color="auto"/>
              <w:bottom w:val="single" w:sz="4" w:space="0" w:color="auto"/>
              <w:right w:val="single" w:sz="4" w:space="0" w:color="auto"/>
            </w:tcBorders>
          </w:tcPr>
          <w:p w14:paraId="1AEBFE3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6A84864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79204D1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2D5B2F8"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751E4E45"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69</w:t>
            </w:r>
          </w:p>
        </w:tc>
        <w:tc>
          <w:tcPr>
            <w:tcW w:w="6712" w:type="dxa"/>
            <w:tcBorders>
              <w:top w:val="single" w:sz="4" w:space="0" w:color="auto"/>
              <w:left w:val="single" w:sz="4" w:space="0" w:color="auto"/>
              <w:bottom w:val="single" w:sz="4" w:space="0" w:color="auto"/>
              <w:right w:val="single" w:sz="4" w:space="0" w:color="auto"/>
            </w:tcBorders>
            <w:hideMark/>
          </w:tcPr>
          <w:p w14:paraId="26AD904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очень хороший человек.</w:t>
            </w:r>
          </w:p>
        </w:tc>
        <w:tc>
          <w:tcPr>
            <w:tcW w:w="720" w:type="dxa"/>
            <w:tcBorders>
              <w:top w:val="single" w:sz="4" w:space="0" w:color="auto"/>
              <w:left w:val="single" w:sz="4" w:space="0" w:color="auto"/>
              <w:bottom w:val="single" w:sz="4" w:space="0" w:color="auto"/>
              <w:right w:val="single" w:sz="4" w:space="0" w:color="auto"/>
            </w:tcBorders>
          </w:tcPr>
          <w:p w14:paraId="6B8493C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826755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67147A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1CCFA79C"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B3FB8D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70</w:t>
            </w:r>
          </w:p>
        </w:tc>
        <w:tc>
          <w:tcPr>
            <w:tcW w:w="6712" w:type="dxa"/>
            <w:tcBorders>
              <w:top w:val="single" w:sz="4" w:space="0" w:color="auto"/>
              <w:left w:val="single" w:sz="4" w:space="0" w:color="auto"/>
              <w:bottom w:val="single" w:sz="4" w:space="0" w:color="auto"/>
              <w:right w:val="single" w:sz="4" w:space="0" w:color="auto"/>
            </w:tcBorders>
            <w:hideMark/>
          </w:tcPr>
          <w:p w14:paraId="06A4289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всегда понимаю, что можно делать, а что нельзя.</w:t>
            </w:r>
          </w:p>
        </w:tc>
        <w:tc>
          <w:tcPr>
            <w:tcW w:w="720" w:type="dxa"/>
            <w:tcBorders>
              <w:top w:val="single" w:sz="4" w:space="0" w:color="auto"/>
              <w:left w:val="single" w:sz="4" w:space="0" w:color="auto"/>
              <w:bottom w:val="single" w:sz="4" w:space="0" w:color="auto"/>
              <w:right w:val="single" w:sz="4" w:space="0" w:color="auto"/>
            </w:tcBorders>
          </w:tcPr>
          <w:p w14:paraId="62B6F49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FD116E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33674BB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F43A44A"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655DCB22"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w:t>
            </w:r>
          </w:p>
        </w:tc>
        <w:tc>
          <w:tcPr>
            <w:tcW w:w="6712" w:type="dxa"/>
            <w:tcBorders>
              <w:top w:val="single" w:sz="4" w:space="0" w:color="auto"/>
              <w:left w:val="single" w:sz="4" w:space="0" w:color="auto"/>
              <w:bottom w:val="single" w:sz="4" w:space="0" w:color="auto"/>
              <w:right w:val="single" w:sz="4" w:space="0" w:color="auto"/>
            </w:tcBorders>
            <w:hideMark/>
          </w:tcPr>
          <w:p w14:paraId="5A46D1C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не могу решиться на какой-либо поступок.</w:t>
            </w:r>
          </w:p>
        </w:tc>
        <w:tc>
          <w:tcPr>
            <w:tcW w:w="720" w:type="dxa"/>
            <w:tcBorders>
              <w:top w:val="single" w:sz="4" w:space="0" w:color="auto"/>
              <w:left w:val="single" w:sz="4" w:space="0" w:color="auto"/>
              <w:bottom w:val="single" w:sz="4" w:space="0" w:color="auto"/>
              <w:right w:val="single" w:sz="4" w:space="0" w:color="auto"/>
            </w:tcBorders>
          </w:tcPr>
          <w:p w14:paraId="69EADE3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725BC7C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460C41C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514078C2"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41028B8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w:t>
            </w:r>
          </w:p>
        </w:tc>
        <w:tc>
          <w:tcPr>
            <w:tcW w:w="6712" w:type="dxa"/>
            <w:tcBorders>
              <w:top w:val="single" w:sz="4" w:space="0" w:color="auto"/>
              <w:left w:val="single" w:sz="4" w:space="0" w:color="auto"/>
              <w:bottom w:val="single" w:sz="4" w:space="0" w:color="auto"/>
              <w:right w:val="single" w:sz="4" w:space="0" w:color="auto"/>
            </w:tcBorders>
            <w:hideMark/>
          </w:tcPr>
          <w:p w14:paraId="19B0131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я стою на мосту, то меня иногда так и тянет прыгнуть вниз.</w:t>
            </w:r>
          </w:p>
        </w:tc>
        <w:tc>
          <w:tcPr>
            <w:tcW w:w="720" w:type="dxa"/>
            <w:tcBorders>
              <w:top w:val="single" w:sz="4" w:space="0" w:color="auto"/>
              <w:left w:val="single" w:sz="4" w:space="0" w:color="auto"/>
              <w:bottom w:val="single" w:sz="4" w:space="0" w:color="auto"/>
              <w:right w:val="single" w:sz="4" w:space="0" w:color="auto"/>
            </w:tcBorders>
          </w:tcPr>
          <w:p w14:paraId="12D9FB2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F85DDAA"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5D95A74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6DCAD4F5"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1659C5E"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73</w:t>
            </w:r>
          </w:p>
        </w:tc>
        <w:tc>
          <w:tcPr>
            <w:tcW w:w="6712" w:type="dxa"/>
            <w:tcBorders>
              <w:top w:val="single" w:sz="4" w:space="0" w:color="auto"/>
              <w:left w:val="single" w:sz="4" w:space="0" w:color="auto"/>
              <w:bottom w:val="single" w:sz="4" w:space="0" w:color="auto"/>
              <w:right w:val="single" w:sz="4" w:space="0" w:color="auto"/>
            </w:tcBorders>
            <w:hideMark/>
          </w:tcPr>
          <w:p w14:paraId="222C9F9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нуждаюсь в теплых, доверительных отношениях.</w:t>
            </w:r>
          </w:p>
        </w:tc>
        <w:tc>
          <w:tcPr>
            <w:tcW w:w="720" w:type="dxa"/>
            <w:tcBorders>
              <w:top w:val="single" w:sz="4" w:space="0" w:color="auto"/>
              <w:left w:val="single" w:sz="4" w:space="0" w:color="auto"/>
              <w:bottom w:val="single" w:sz="4" w:space="0" w:color="auto"/>
              <w:right w:val="single" w:sz="4" w:space="0" w:color="auto"/>
            </w:tcBorders>
          </w:tcPr>
          <w:p w14:paraId="24F30460"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19FBAA4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66BFF94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75A7B66C"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1958B5B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w:t>
            </w:r>
          </w:p>
        </w:tc>
        <w:tc>
          <w:tcPr>
            <w:tcW w:w="6712" w:type="dxa"/>
            <w:tcBorders>
              <w:top w:val="single" w:sz="4" w:space="0" w:color="auto"/>
              <w:left w:val="single" w:sz="4" w:space="0" w:color="auto"/>
              <w:bottom w:val="single" w:sz="4" w:space="0" w:color="auto"/>
              <w:right w:val="single" w:sz="4" w:space="0" w:color="auto"/>
            </w:tcBorders>
            <w:hideMark/>
          </w:tcPr>
          <w:p w14:paraId="7B40DB8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Терпеть боль назло мне бывает даже приятно.</w:t>
            </w:r>
          </w:p>
        </w:tc>
        <w:tc>
          <w:tcPr>
            <w:tcW w:w="720" w:type="dxa"/>
            <w:tcBorders>
              <w:top w:val="single" w:sz="4" w:space="0" w:color="auto"/>
              <w:left w:val="single" w:sz="4" w:space="0" w:color="auto"/>
              <w:bottom w:val="single" w:sz="4" w:space="0" w:color="auto"/>
              <w:right w:val="single" w:sz="4" w:space="0" w:color="auto"/>
            </w:tcBorders>
          </w:tcPr>
          <w:p w14:paraId="02323837"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5BA340C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20F86E2F"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14:paraId="20CED53F" w14:textId="77777777" w:rsidTr="00F27BD9">
        <w:tc>
          <w:tcPr>
            <w:tcW w:w="1135" w:type="dxa"/>
            <w:tcBorders>
              <w:top w:val="single" w:sz="4" w:space="0" w:color="auto"/>
              <w:left w:val="single" w:sz="4" w:space="0" w:color="auto"/>
              <w:bottom w:val="single" w:sz="4" w:space="0" w:color="auto"/>
              <w:right w:val="single" w:sz="4" w:space="0" w:color="auto"/>
            </w:tcBorders>
            <w:hideMark/>
          </w:tcPr>
          <w:p w14:paraId="3E0E33A9"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w:t>
            </w:r>
          </w:p>
        </w:tc>
        <w:tc>
          <w:tcPr>
            <w:tcW w:w="6712" w:type="dxa"/>
            <w:tcBorders>
              <w:top w:val="single" w:sz="4" w:space="0" w:color="auto"/>
              <w:left w:val="single" w:sz="4" w:space="0" w:color="auto"/>
              <w:bottom w:val="single" w:sz="4" w:space="0" w:color="auto"/>
              <w:right w:val="single" w:sz="4" w:space="0" w:color="auto"/>
            </w:tcBorders>
            <w:hideMark/>
          </w:tcPr>
          <w:p w14:paraId="41E0BFEC"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испытываю потребность в острых ощущениях.       </w:t>
            </w:r>
          </w:p>
        </w:tc>
        <w:tc>
          <w:tcPr>
            <w:tcW w:w="720" w:type="dxa"/>
            <w:tcBorders>
              <w:top w:val="single" w:sz="4" w:space="0" w:color="auto"/>
              <w:left w:val="single" w:sz="4" w:space="0" w:color="auto"/>
              <w:bottom w:val="single" w:sz="4" w:space="0" w:color="auto"/>
              <w:right w:val="single" w:sz="4" w:space="0" w:color="auto"/>
            </w:tcBorders>
          </w:tcPr>
          <w:p w14:paraId="662F9F4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14:paraId="4BFEE2E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14:paraId="0C548068"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bl>
    <w:p w14:paraId="39D7A5F5" w14:textId="77777777"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14:paraId="21067A34"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bCs/>
          <w:sz w:val="24"/>
          <w:szCs w:val="24"/>
          <w:lang w:eastAsia="ru-RU"/>
        </w:rPr>
      </w:pPr>
    </w:p>
    <w:p w14:paraId="108ADA56"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2</w:t>
      </w:r>
    </w:p>
    <w:p w14:paraId="39E6C69F"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Инструктаж перед тестированием</w:t>
      </w:r>
    </w:p>
    <w:p w14:paraId="655E9022"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(читает ответственный за проведение тестирования, </w:t>
      </w:r>
    </w:p>
    <w:p w14:paraId="77CC6867"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специалист, проводящий диагностику)</w:t>
      </w:r>
    </w:p>
    <w:p w14:paraId="77CE2183"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p w14:paraId="39E8A696" w14:textId="56087D1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Вам предлагается ряд вопросов, которые помогут определить некоторые свойства Вашей личности. Здесь не может быть ответов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правильных</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xml:space="preserve"> и </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ошибочных</w:t>
      </w:r>
      <w:r w:rsidR="0076503C">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eastAsia="ru-RU"/>
        </w:rPr>
        <w:t>.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отметку напротив в виде любого значка (х ,</w:t>
      </w:r>
      <w:r w:rsidRPr="00B05EA2">
        <w:rPr>
          <w:rFonts w:ascii="Times New Roman" w:eastAsia="Times New Roman" w:hAnsi="Times New Roman" w:cs="Times New Roman"/>
          <w:sz w:val="24"/>
          <w:szCs w:val="24"/>
          <w:lang w:val="en-US" w:eastAsia="ru-RU"/>
        </w:rPr>
        <w:t>v</w:t>
      </w:r>
      <w:r w:rsidRPr="00B05EA2">
        <w:rPr>
          <w:rFonts w:ascii="Times New Roman" w:eastAsia="Times New Roman" w:hAnsi="Times New Roman" w:cs="Times New Roman"/>
          <w:sz w:val="24"/>
          <w:szCs w:val="24"/>
          <w:lang w:eastAsia="ru-RU"/>
        </w:rPr>
        <w:t xml:space="preserve">, + и или другая отметка). </w:t>
      </w:r>
    </w:p>
    <w:p w14:paraId="2D4B960B"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Отвечая, помните:</w:t>
      </w:r>
    </w:p>
    <w:p w14:paraId="47C7FDC3" w14:textId="77777777"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14:paraId="5E5EEC8B" w14:textId="77777777"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Старайтесь не увлекаться неопределенными ответами слишком часто.</w:t>
      </w:r>
    </w:p>
    <w:p w14:paraId="7AA56E01" w14:textId="77777777"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Обязательно отвечайте на все вопросы подряд, ничего не пропуская. Возможно, некоторые вопросы покажутся Вам не </w:t>
      </w:r>
      <w:r w:rsidRPr="00B05EA2">
        <w:rPr>
          <w:rFonts w:ascii="Times New Roman" w:eastAsia="Times New Roman" w:hAnsi="Times New Roman" w:cs="Times New Roman"/>
          <w:sz w:val="24"/>
          <w:szCs w:val="24"/>
          <w:lang w:eastAsia="ru-RU"/>
        </w:rPr>
        <w:lastRenderedPageBreak/>
        <w:t xml:space="preserve">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разглашены. </w:t>
      </w:r>
    </w:p>
    <w:p w14:paraId="377A1094"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4. Не старайтесь произвести хорошее впечатление своими ответами, они должны соответствовать действительности. </w:t>
      </w:r>
    </w:p>
    <w:p w14:paraId="60DACD1D"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p w14:paraId="44FBB916" w14:textId="77777777"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Благодарим Вас за сотрудничество!</w:t>
      </w:r>
    </w:p>
    <w:p w14:paraId="07F85BE2"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14:paraId="5DE9AD3D"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14:paraId="68A7E994"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3</w:t>
      </w:r>
    </w:p>
    <w:p w14:paraId="0CB8CC9A"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tbl>
      <w:tblPr>
        <w:tblStyle w:val="a8"/>
        <w:tblW w:w="0" w:type="auto"/>
        <w:tblLook w:val="01E0" w:firstRow="1" w:lastRow="1" w:firstColumn="1" w:lastColumn="1" w:noHBand="0" w:noVBand="0"/>
      </w:tblPr>
      <w:tblGrid>
        <w:gridCol w:w="3266"/>
        <w:gridCol w:w="953"/>
        <w:gridCol w:w="5352"/>
      </w:tblGrid>
      <w:tr w:rsidR="00B05EA2" w:rsidRPr="00B05EA2" w14:paraId="723D5555" w14:textId="77777777" w:rsidTr="00F27BD9">
        <w:tc>
          <w:tcPr>
            <w:tcW w:w="3266" w:type="dxa"/>
            <w:vMerge w:val="restart"/>
            <w:tcBorders>
              <w:top w:val="single" w:sz="4" w:space="0" w:color="auto"/>
              <w:left w:val="single" w:sz="4" w:space="0" w:color="auto"/>
              <w:bottom w:val="single" w:sz="4" w:space="0" w:color="auto"/>
              <w:right w:val="single" w:sz="4" w:space="0" w:color="auto"/>
            </w:tcBorders>
            <w:hideMark/>
          </w:tcPr>
          <w:p w14:paraId="288DF0C3" w14:textId="77777777" w:rsidR="00B05EA2" w:rsidRPr="00B05EA2" w:rsidRDefault="00B05EA2" w:rsidP="00B05EA2">
            <w:pPr>
              <w:spacing w:line="360" w:lineRule="auto"/>
              <w:ind w:firstLine="709"/>
              <w:rPr>
                <w:sz w:val="24"/>
                <w:szCs w:val="24"/>
              </w:rPr>
            </w:pPr>
            <w:r w:rsidRPr="00B05EA2">
              <w:rPr>
                <w:sz w:val="24"/>
                <w:szCs w:val="24"/>
                <w:lang w:val="en-US"/>
              </w:rPr>
              <w:t>I</w:t>
            </w:r>
            <w:r w:rsidRPr="00B05EA2">
              <w:rPr>
                <w:sz w:val="24"/>
                <w:szCs w:val="24"/>
              </w:rPr>
              <w:t xml:space="preserve"> шкала</w:t>
            </w:r>
          </w:p>
          <w:p w14:paraId="685A20E2" w14:textId="77777777" w:rsidR="00B05EA2" w:rsidRPr="00B05EA2" w:rsidRDefault="00B05EA2" w:rsidP="00B05EA2">
            <w:pPr>
              <w:spacing w:line="360" w:lineRule="auto"/>
              <w:ind w:firstLine="709"/>
              <w:rPr>
                <w:sz w:val="24"/>
                <w:szCs w:val="24"/>
              </w:rPr>
            </w:pPr>
            <w:r w:rsidRPr="00B05EA2">
              <w:rPr>
                <w:sz w:val="24"/>
                <w:szCs w:val="24"/>
              </w:rPr>
              <w:t>социально обусловленное поведение</w:t>
            </w:r>
          </w:p>
          <w:p w14:paraId="64AC7935" w14:textId="77777777" w:rsidR="00B05EA2" w:rsidRPr="00B05EA2" w:rsidRDefault="00B05EA2" w:rsidP="00B05EA2">
            <w:pPr>
              <w:spacing w:line="360" w:lineRule="auto"/>
              <w:ind w:firstLine="709"/>
              <w:rPr>
                <w:sz w:val="24"/>
                <w:szCs w:val="24"/>
              </w:rPr>
            </w:pPr>
            <w:r w:rsidRPr="00B05EA2">
              <w:rPr>
                <w:sz w:val="24"/>
                <w:szCs w:val="24"/>
              </w:rPr>
              <w:t>(СОП)</w:t>
            </w:r>
          </w:p>
        </w:tc>
        <w:tc>
          <w:tcPr>
            <w:tcW w:w="953" w:type="dxa"/>
            <w:tcBorders>
              <w:top w:val="single" w:sz="4" w:space="0" w:color="auto"/>
              <w:left w:val="single" w:sz="4" w:space="0" w:color="auto"/>
              <w:bottom w:val="single" w:sz="4" w:space="0" w:color="auto"/>
              <w:right w:val="single" w:sz="4" w:space="0" w:color="auto"/>
            </w:tcBorders>
            <w:hideMark/>
          </w:tcPr>
          <w:p w14:paraId="47B2D0CD" w14:textId="77777777" w:rsidR="00B05EA2" w:rsidRPr="00B05EA2" w:rsidRDefault="00B05EA2" w:rsidP="00B05EA2">
            <w:pPr>
              <w:spacing w:line="360" w:lineRule="auto"/>
              <w:ind w:firstLine="709"/>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14:paraId="32012D8D" w14:textId="77777777" w:rsidR="00B05EA2" w:rsidRPr="00B05EA2" w:rsidRDefault="00B05EA2" w:rsidP="00B05EA2">
            <w:pPr>
              <w:spacing w:line="360" w:lineRule="auto"/>
              <w:ind w:firstLine="709"/>
              <w:rPr>
                <w:sz w:val="24"/>
                <w:szCs w:val="24"/>
              </w:rPr>
            </w:pPr>
            <w:r w:rsidRPr="00B05EA2">
              <w:rPr>
                <w:sz w:val="24"/>
                <w:szCs w:val="24"/>
              </w:rPr>
              <w:t>отсутствие ориентации на социально обусловленное поведение, преобладает индивидуализация</w:t>
            </w:r>
          </w:p>
        </w:tc>
      </w:tr>
      <w:tr w:rsidR="00B05EA2" w:rsidRPr="00B05EA2" w14:paraId="7A2D16EC"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35FF9949"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29A865A7" w14:textId="77777777"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14:paraId="3C50933B" w14:textId="77777777" w:rsidR="00B05EA2" w:rsidRPr="00B05EA2" w:rsidRDefault="00B05EA2" w:rsidP="00B05EA2">
            <w:pPr>
              <w:spacing w:line="360" w:lineRule="auto"/>
              <w:ind w:firstLine="709"/>
              <w:rPr>
                <w:sz w:val="24"/>
                <w:szCs w:val="24"/>
              </w:rPr>
            </w:pPr>
            <w:r w:rsidRPr="00B05EA2">
              <w:rPr>
                <w:sz w:val="24"/>
                <w:szCs w:val="24"/>
              </w:rPr>
              <w:t>обнаружена ориентация на социально обусловленное поведение – подростковая реакция группирования</w:t>
            </w:r>
          </w:p>
        </w:tc>
      </w:tr>
      <w:tr w:rsidR="00B05EA2" w:rsidRPr="00B05EA2" w14:paraId="485A2534"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2ED5496E"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476ED7CD" w14:textId="77777777"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14:paraId="0259C152"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социально обусловленного поведения</w:t>
            </w:r>
          </w:p>
        </w:tc>
      </w:tr>
      <w:tr w:rsidR="00B05EA2" w:rsidRPr="00B05EA2" w14:paraId="5A491F9C" w14:textId="77777777" w:rsidTr="00F27BD9">
        <w:tc>
          <w:tcPr>
            <w:tcW w:w="3266" w:type="dxa"/>
            <w:vMerge w:val="restart"/>
            <w:tcBorders>
              <w:top w:val="single" w:sz="4" w:space="0" w:color="auto"/>
              <w:left w:val="single" w:sz="4" w:space="0" w:color="auto"/>
              <w:bottom w:val="single" w:sz="4" w:space="0" w:color="auto"/>
              <w:right w:val="single" w:sz="4" w:space="0" w:color="auto"/>
            </w:tcBorders>
            <w:hideMark/>
          </w:tcPr>
          <w:p w14:paraId="4552217F" w14:textId="77777777" w:rsidR="00B05EA2" w:rsidRPr="00B05EA2" w:rsidRDefault="00B05EA2" w:rsidP="00B05EA2">
            <w:pPr>
              <w:spacing w:line="360" w:lineRule="auto"/>
              <w:ind w:firstLine="709"/>
              <w:rPr>
                <w:sz w:val="24"/>
                <w:szCs w:val="24"/>
              </w:rPr>
            </w:pPr>
            <w:r w:rsidRPr="00B05EA2">
              <w:rPr>
                <w:sz w:val="24"/>
                <w:szCs w:val="24"/>
              </w:rPr>
              <w:t>II шкала</w:t>
            </w:r>
          </w:p>
          <w:p w14:paraId="7ADBDB4D" w14:textId="77777777" w:rsidR="00B05EA2" w:rsidRPr="00B05EA2" w:rsidRDefault="00B05EA2" w:rsidP="00B05EA2">
            <w:pPr>
              <w:spacing w:line="360" w:lineRule="auto"/>
              <w:ind w:firstLine="709"/>
              <w:rPr>
                <w:sz w:val="24"/>
                <w:szCs w:val="24"/>
              </w:rPr>
            </w:pPr>
            <w:r w:rsidRPr="00B05EA2">
              <w:rPr>
                <w:sz w:val="24"/>
                <w:szCs w:val="24"/>
              </w:rPr>
              <w:t>делинквентное поведение</w:t>
            </w:r>
          </w:p>
          <w:p w14:paraId="5F7914D4" w14:textId="77777777" w:rsidR="00B05EA2" w:rsidRPr="00B05EA2" w:rsidRDefault="00B05EA2" w:rsidP="00B05EA2">
            <w:pPr>
              <w:spacing w:line="360" w:lineRule="auto"/>
              <w:ind w:firstLine="709"/>
              <w:rPr>
                <w:sz w:val="24"/>
                <w:szCs w:val="24"/>
              </w:rPr>
            </w:pPr>
            <w:r w:rsidRPr="00B05EA2">
              <w:rPr>
                <w:sz w:val="24"/>
                <w:szCs w:val="24"/>
              </w:rPr>
              <w:t>(ДП)</w:t>
            </w:r>
          </w:p>
        </w:tc>
        <w:tc>
          <w:tcPr>
            <w:tcW w:w="953" w:type="dxa"/>
            <w:tcBorders>
              <w:top w:val="single" w:sz="4" w:space="0" w:color="auto"/>
              <w:left w:val="single" w:sz="4" w:space="0" w:color="auto"/>
              <w:bottom w:val="single" w:sz="4" w:space="0" w:color="auto"/>
              <w:right w:val="single" w:sz="4" w:space="0" w:color="auto"/>
            </w:tcBorders>
            <w:hideMark/>
          </w:tcPr>
          <w:p w14:paraId="4320EC98" w14:textId="77777777" w:rsidR="00B05EA2" w:rsidRPr="00B05EA2" w:rsidRDefault="00B05EA2" w:rsidP="00B05EA2">
            <w:pPr>
              <w:spacing w:line="360" w:lineRule="auto"/>
              <w:ind w:firstLine="709"/>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14:paraId="61216C6B" w14:textId="77777777" w:rsidR="00B05EA2" w:rsidRPr="00B05EA2" w:rsidRDefault="00B05EA2" w:rsidP="00B05EA2">
            <w:pPr>
              <w:spacing w:line="360" w:lineRule="auto"/>
              <w:ind w:firstLine="709"/>
              <w:rPr>
                <w:sz w:val="24"/>
                <w:szCs w:val="24"/>
              </w:rPr>
            </w:pPr>
            <w:r w:rsidRPr="00B05EA2">
              <w:rPr>
                <w:sz w:val="24"/>
                <w:szCs w:val="24"/>
              </w:rPr>
              <w:t>отсутствие признаков делинквентного поведения</w:t>
            </w:r>
          </w:p>
        </w:tc>
      </w:tr>
      <w:tr w:rsidR="00B05EA2" w:rsidRPr="00B05EA2" w14:paraId="52ABB3B6"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424E7C3D"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5800FE76" w14:textId="77777777"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14:paraId="392EC797" w14:textId="77777777"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делинквентному поведению</w:t>
            </w:r>
          </w:p>
        </w:tc>
      </w:tr>
      <w:tr w:rsidR="00B05EA2" w:rsidRPr="00B05EA2" w14:paraId="43916A76"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201A2E60"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2771E9E0" w14:textId="77777777"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14:paraId="5825F769"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делинквентного поведения</w:t>
            </w:r>
          </w:p>
        </w:tc>
      </w:tr>
      <w:tr w:rsidR="00B05EA2" w:rsidRPr="00B05EA2" w14:paraId="314BE55F" w14:textId="77777777" w:rsidTr="00F27BD9">
        <w:tc>
          <w:tcPr>
            <w:tcW w:w="3266" w:type="dxa"/>
            <w:vMerge w:val="restart"/>
            <w:tcBorders>
              <w:top w:val="single" w:sz="4" w:space="0" w:color="auto"/>
              <w:left w:val="single" w:sz="4" w:space="0" w:color="auto"/>
              <w:bottom w:val="single" w:sz="4" w:space="0" w:color="auto"/>
              <w:right w:val="single" w:sz="4" w:space="0" w:color="auto"/>
            </w:tcBorders>
            <w:hideMark/>
          </w:tcPr>
          <w:p w14:paraId="3CADF940" w14:textId="77777777" w:rsidR="00B05EA2" w:rsidRPr="00B05EA2" w:rsidRDefault="00B05EA2" w:rsidP="00B05EA2">
            <w:pPr>
              <w:spacing w:line="360" w:lineRule="auto"/>
              <w:ind w:firstLine="709"/>
              <w:rPr>
                <w:sz w:val="24"/>
                <w:szCs w:val="24"/>
              </w:rPr>
            </w:pPr>
            <w:r w:rsidRPr="00B05EA2">
              <w:rPr>
                <w:sz w:val="24"/>
                <w:szCs w:val="24"/>
              </w:rPr>
              <w:t>III шкала</w:t>
            </w:r>
          </w:p>
          <w:p w14:paraId="793FD18E" w14:textId="77777777" w:rsidR="00B05EA2" w:rsidRPr="00B05EA2" w:rsidRDefault="00B05EA2" w:rsidP="00B05EA2">
            <w:pPr>
              <w:spacing w:line="360" w:lineRule="auto"/>
              <w:ind w:firstLine="709"/>
              <w:rPr>
                <w:sz w:val="24"/>
                <w:szCs w:val="24"/>
              </w:rPr>
            </w:pPr>
            <w:r w:rsidRPr="00B05EA2">
              <w:rPr>
                <w:sz w:val="24"/>
                <w:szCs w:val="24"/>
              </w:rPr>
              <w:t xml:space="preserve">зависимое (аддиктивное) поведение </w:t>
            </w:r>
          </w:p>
          <w:p w14:paraId="20573577" w14:textId="77777777" w:rsidR="00B05EA2" w:rsidRPr="00B05EA2" w:rsidRDefault="00B05EA2" w:rsidP="00B05EA2">
            <w:pPr>
              <w:spacing w:line="360" w:lineRule="auto"/>
              <w:ind w:firstLine="709"/>
              <w:rPr>
                <w:sz w:val="24"/>
                <w:szCs w:val="24"/>
              </w:rPr>
            </w:pPr>
            <w:r w:rsidRPr="00B05EA2">
              <w:rPr>
                <w:sz w:val="24"/>
                <w:szCs w:val="24"/>
              </w:rPr>
              <w:t>(ЗП)</w:t>
            </w:r>
          </w:p>
        </w:tc>
        <w:tc>
          <w:tcPr>
            <w:tcW w:w="953" w:type="dxa"/>
            <w:tcBorders>
              <w:top w:val="single" w:sz="4" w:space="0" w:color="auto"/>
              <w:left w:val="single" w:sz="4" w:space="0" w:color="auto"/>
              <w:bottom w:val="single" w:sz="4" w:space="0" w:color="auto"/>
              <w:right w:val="single" w:sz="4" w:space="0" w:color="auto"/>
            </w:tcBorders>
            <w:hideMark/>
          </w:tcPr>
          <w:p w14:paraId="4CAAD9E4" w14:textId="77777777" w:rsidR="00B05EA2" w:rsidRPr="00B05EA2" w:rsidRDefault="00B05EA2" w:rsidP="00B05EA2">
            <w:pPr>
              <w:spacing w:line="360" w:lineRule="auto"/>
              <w:ind w:firstLine="709"/>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14:paraId="5175DA7E" w14:textId="77777777" w:rsidR="00B05EA2" w:rsidRPr="00B05EA2" w:rsidRDefault="00B05EA2" w:rsidP="00B05EA2">
            <w:pPr>
              <w:spacing w:line="360" w:lineRule="auto"/>
              <w:ind w:firstLine="709"/>
              <w:rPr>
                <w:sz w:val="24"/>
                <w:szCs w:val="24"/>
              </w:rPr>
            </w:pPr>
            <w:r w:rsidRPr="00B05EA2">
              <w:rPr>
                <w:sz w:val="24"/>
                <w:szCs w:val="24"/>
              </w:rPr>
              <w:t>отсутствие признаков зависимого поведения</w:t>
            </w:r>
          </w:p>
        </w:tc>
      </w:tr>
      <w:tr w:rsidR="00B05EA2" w:rsidRPr="00B05EA2" w14:paraId="4CEEEC49"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47AB3FEF"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0FC0862C" w14:textId="77777777"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14:paraId="67E8115C" w14:textId="77777777"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зависимому поведению</w:t>
            </w:r>
          </w:p>
        </w:tc>
      </w:tr>
      <w:tr w:rsidR="00B05EA2" w:rsidRPr="00B05EA2" w14:paraId="25F1EE67"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04EB7BA6"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58F33B96" w14:textId="77777777"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14:paraId="0641D0BF"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зависимого поведения</w:t>
            </w:r>
          </w:p>
        </w:tc>
      </w:tr>
      <w:tr w:rsidR="00B05EA2" w:rsidRPr="00B05EA2" w14:paraId="6C12579D" w14:textId="77777777" w:rsidTr="00F27BD9">
        <w:tc>
          <w:tcPr>
            <w:tcW w:w="3266" w:type="dxa"/>
            <w:vMerge w:val="restart"/>
            <w:tcBorders>
              <w:top w:val="single" w:sz="4" w:space="0" w:color="auto"/>
              <w:left w:val="single" w:sz="4" w:space="0" w:color="auto"/>
              <w:bottom w:val="single" w:sz="4" w:space="0" w:color="auto"/>
              <w:right w:val="single" w:sz="4" w:space="0" w:color="auto"/>
            </w:tcBorders>
            <w:hideMark/>
          </w:tcPr>
          <w:p w14:paraId="4D53B60A" w14:textId="77777777" w:rsidR="00B05EA2" w:rsidRPr="00B05EA2" w:rsidRDefault="00B05EA2" w:rsidP="00B05EA2">
            <w:pPr>
              <w:spacing w:line="360" w:lineRule="auto"/>
              <w:ind w:firstLine="709"/>
              <w:rPr>
                <w:sz w:val="24"/>
                <w:szCs w:val="24"/>
              </w:rPr>
            </w:pPr>
            <w:r w:rsidRPr="00B05EA2">
              <w:rPr>
                <w:sz w:val="24"/>
                <w:szCs w:val="24"/>
              </w:rPr>
              <w:t>IV шкала</w:t>
            </w:r>
          </w:p>
          <w:p w14:paraId="1F7B888F" w14:textId="77777777" w:rsidR="00B05EA2" w:rsidRPr="00B05EA2" w:rsidRDefault="00B05EA2" w:rsidP="00B05EA2">
            <w:pPr>
              <w:spacing w:line="360" w:lineRule="auto"/>
              <w:ind w:firstLine="709"/>
              <w:rPr>
                <w:sz w:val="24"/>
                <w:szCs w:val="24"/>
              </w:rPr>
            </w:pPr>
            <w:r w:rsidRPr="00B05EA2">
              <w:rPr>
                <w:sz w:val="24"/>
                <w:szCs w:val="24"/>
              </w:rPr>
              <w:lastRenderedPageBreak/>
              <w:t xml:space="preserve">агрессивное поведение </w:t>
            </w:r>
          </w:p>
          <w:p w14:paraId="61329124" w14:textId="77777777" w:rsidR="00B05EA2" w:rsidRPr="00B05EA2" w:rsidRDefault="00B05EA2" w:rsidP="00B05EA2">
            <w:pPr>
              <w:spacing w:line="360" w:lineRule="auto"/>
              <w:ind w:firstLine="709"/>
              <w:rPr>
                <w:sz w:val="24"/>
                <w:szCs w:val="24"/>
              </w:rPr>
            </w:pPr>
            <w:r w:rsidRPr="00B05EA2">
              <w:rPr>
                <w:sz w:val="24"/>
                <w:szCs w:val="24"/>
              </w:rPr>
              <w:t>(АП)</w:t>
            </w:r>
          </w:p>
        </w:tc>
        <w:tc>
          <w:tcPr>
            <w:tcW w:w="953" w:type="dxa"/>
            <w:tcBorders>
              <w:top w:val="single" w:sz="4" w:space="0" w:color="auto"/>
              <w:left w:val="single" w:sz="4" w:space="0" w:color="auto"/>
              <w:bottom w:val="single" w:sz="4" w:space="0" w:color="auto"/>
              <w:right w:val="single" w:sz="4" w:space="0" w:color="auto"/>
            </w:tcBorders>
            <w:hideMark/>
          </w:tcPr>
          <w:p w14:paraId="6BF6FEF2" w14:textId="77777777" w:rsidR="00B05EA2" w:rsidRPr="00B05EA2" w:rsidRDefault="00B05EA2" w:rsidP="00B05EA2">
            <w:pPr>
              <w:spacing w:line="360" w:lineRule="auto"/>
              <w:ind w:firstLine="709"/>
              <w:rPr>
                <w:sz w:val="24"/>
                <w:szCs w:val="24"/>
              </w:rPr>
            </w:pPr>
            <w:r w:rsidRPr="00B05EA2">
              <w:rPr>
                <w:sz w:val="24"/>
                <w:szCs w:val="24"/>
              </w:rPr>
              <w:lastRenderedPageBreak/>
              <w:t>0</w:t>
            </w:r>
            <w:r w:rsidRPr="00B05EA2">
              <w:rPr>
                <w:sz w:val="24"/>
                <w:szCs w:val="24"/>
              </w:rPr>
              <w:lastRenderedPageBreak/>
              <w:t>-10</w:t>
            </w:r>
          </w:p>
        </w:tc>
        <w:tc>
          <w:tcPr>
            <w:tcW w:w="5352" w:type="dxa"/>
            <w:tcBorders>
              <w:top w:val="single" w:sz="4" w:space="0" w:color="auto"/>
              <w:left w:val="single" w:sz="4" w:space="0" w:color="auto"/>
              <w:bottom w:val="single" w:sz="4" w:space="0" w:color="auto"/>
              <w:right w:val="single" w:sz="4" w:space="0" w:color="auto"/>
            </w:tcBorders>
            <w:hideMark/>
          </w:tcPr>
          <w:p w14:paraId="7D9F8731" w14:textId="77777777" w:rsidR="00B05EA2" w:rsidRPr="00B05EA2" w:rsidRDefault="00B05EA2" w:rsidP="00B05EA2">
            <w:pPr>
              <w:spacing w:line="360" w:lineRule="auto"/>
              <w:ind w:firstLine="709"/>
              <w:rPr>
                <w:sz w:val="24"/>
                <w:szCs w:val="24"/>
              </w:rPr>
            </w:pPr>
            <w:r w:rsidRPr="00B05EA2">
              <w:rPr>
                <w:sz w:val="24"/>
                <w:szCs w:val="24"/>
              </w:rPr>
              <w:lastRenderedPageBreak/>
              <w:t xml:space="preserve">отсутствие признаков агрессивного </w:t>
            </w:r>
            <w:r w:rsidRPr="00B05EA2">
              <w:rPr>
                <w:sz w:val="24"/>
                <w:szCs w:val="24"/>
              </w:rPr>
              <w:lastRenderedPageBreak/>
              <w:t>поведения</w:t>
            </w:r>
          </w:p>
        </w:tc>
      </w:tr>
      <w:tr w:rsidR="00B05EA2" w:rsidRPr="00B05EA2" w14:paraId="3BDF6385"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16B802C5"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2C4F063A" w14:textId="77777777"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14:paraId="6EAE9D8F" w14:textId="77777777"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агрессивному поведению</w:t>
            </w:r>
          </w:p>
        </w:tc>
      </w:tr>
      <w:tr w:rsidR="00B05EA2" w:rsidRPr="00B05EA2" w14:paraId="45C52C10"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03F9C6CD"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204C6604" w14:textId="77777777"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14:paraId="2DF25C21"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агрессивное поведения</w:t>
            </w:r>
          </w:p>
        </w:tc>
      </w:tr>
      <w:tr w:rsidR="00B05EA2" w:rsidRPr="00B05EA2" w14:paraId="2EDBE3B3" w14:textId="77777777" w:rsidTr="00F27BD9">
        <w:tc>
          <w:tcPr>
            <w:tcW w:w="3266" w:type="dxa"/>
            <w:vMerge w:val="restart"/>
            <w:tcBorders>
              <w:top w:val="single" w:sz="4" w:space="0" w:color="auto"/>
              <w:left w:val="single" w:sz="4" w:space="0" w:color="auto"/>
              <w:bottom w:val="single" w:sz="4" w:space="0" w:color="auto"/>
              <w:right w:val="single" w:sz="4" w:space="0" w:color="auto"/>
            </w:tcBorders>
            <w:hideMark/>
          </w:tcPr>
          <w:p w14:paraId="383845FE" w14:textId="77777777" w:rsidR="00B05EA2" w:rsidRPr="00B05EA2" w:rsidRDefault="00B05EA2" w:rsidP="00B05EA2">
            <w:pPr>
              <w:spacing w:line="360" w:lineRule="auto"/>
              <w:ind w:firstLine="709"/>
              <w:rPr>
                <w:sz w:val="24"/>
                <w:szCs w:val="24"/>
              </w:rPr>
            </w:pPr>
            <w:r w:rsidRPr="00B05EA2">
              <w:rPr>
                <w:sz w:val="24"/>
                <w:szCs w:val="24"/>
              </w:rPr>
              <w:t>V шкала</w:t>
            </w:r>
          </w:p>
          <w:p w14:paraId="61E1F57E" w14:textId="77777777" w:rsidR="00B05EA2" w:rsidRPr="00B05EA2" w:rsidRDefault="00B05EA2" w:rsidP="00B05EA2">
            <w:pPr>
              <w:spacing w:line="360" w:lineRule="auto"/>
              <w:ind w:firstLine="709"/>
              <w:rPr>
                <w:sz w:val="24"/>
                <w:szCs w:val="24"/>
              </w:rPr>
            </w:pPr>
            <w:r w:rsidRPr="00B05EA2">
              <w:rPr>
                <w:sz w:val="24"/>
                <w:szCs w:val="24"/>
              </w:rPr>
              <w:t xml:space="preserve">суицидальное (аутоагрессивное) поведение </w:t>
            </w:r>
          </w:p>
          <w:p w14:paraId="3493C2E8" w14:textId="77777777" w:rsidR="00B05EA2" w:rsidRPr="00B05EA2" w:rsidRDefault="00B05EA2" w:rsidP="00B05EA2">
            <w:pPr>
              <w:spacing w:line="360" w:lineRule="auto"/>
              <w:ind w:firstLine="709"/>
              <w:rPr>
                <w:sz w:val="24"/>
                <w:szCs w:val="24"/>
              </w:rPr>
            </w:pPr>
            <w:r w:rsidRPr="00B05EA2">
              <w:rPr>
                <w:sz w:val="24"/>
                <w:szCs w:val="24"/>
              </w:rPr>
              <w:t>(СП)</w:t>
            </w:r>
          </w:p>
        </w:tc>
        <w:tc>
          <w:tcPr>
            <w:tcW w:w="953" w:type="dxa"/>
            <w:tcBorders>
              <w:top w:val="single" w:sz="4" w:space="0" w:color="auto"/>
              <w:left w:val="single" w:sz="4" w:space="0" w:color="auto"/>
              <w:bottom w:val="single" w:sz="4" w:space="0" w:color="auto"/>
              <w:right w:val="single" w:sz="4" w:space="0" w:color="auto"/>
            </w:tcBorders>
            <w:hideMark/>
          </w:tcPr>
          <w:p w14:paraId="23A919D8" w14:textId="77777777" w:rsidR="00B05EA2" w:rsidRPr="00B05EA2" w:rsidRDefault="00B05EA2" w:rsidP="00B05EA2">
            <w:pPr>
              <w:spacing w:line="360" w:lineRule="auto"/>
              <w:ind w:firstLine="709"/>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14:paraId="29514BF6" w14:textId="77777777" w:rsidR="00B05EA2" w:rsidRPr="00B05EA2" w:rsidRDefault="00B05EA2" w:rsidP="00B05EA2">
            <w:pPr>
              <w:spacing w:line="360" w:lineRule="auto"/>
              <w:ind w:firstLine="709"/>
              <w:rPr>
                <w:sz w:val="24"/>
                <w:szCs w:val="24"/>
              </w:rPr>
            </w:pPr>
            <w:r w:rsidRPr="00B05EA2">
              <w:rPr>
                <w:sz w:val="24"/>
                <w:szCs w:val="24"/>
              </w:rPr>
              <w:t>отсутствие признаков аутоагрессивного поведения</w:t>
            </w:r>
          </w:p>
        </w:tc>
      </w:tr>
      <w:tr w:rsidR="00B05EA2" w:rsidRPr="00B05EA2" w14:paraId="55E7D6D3"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44BB20DF"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59E8D27E" w14:textId="77777777"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14:paraId="53E0108D" w14:textId="77777777"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аутоагрессивному поведению</w:t>
            </w:r>
          </w:p>
        </w:tc>
      </w:tr>
      <w:tr w:rsidR="00B05EA2" w:rsidRPr="00B05EA2" w14:paraId="7FE89BB0" w14:textId="77777777"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14:paraId="3A29422E" w14:textId="77777777"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14:paraId="5BDCBD45" w14:textId="77777777"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14:paraId="3E55E2BF" w14:textId="77777777" w:rsidR="00B05EA2" w:rsidRPr="00B05EA2" w:rsidRDefault="00B05EA2" w:rsidP="00B05EA2">
            <w:pPr>
              <w:spacing w:line="360" w:lineRule="auto"/>
              <w:ind w:firstLine="709"/>
              <w:rPr>
                <w:sz w:val="24"/>
                <w:szCs w:val="24"/>
              </w:rPr>
            </w:pPr>
            <w:r w:rsidRPr="00B05EA2">
              <w:rPr>
                <w:sz w:val="24"/>
                <w:szCs w:val="24"/>
              </w:rPr>
              <w:t>сформированная модель аутоагрессивное поведения</w:t>
            </w:r>
          </w:p>
        </w:tc>
      </w:tr>
    </w:tbl>
    <w:p w14:paraId="19A9BB22"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14:paraId="1F7CB523"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14:paraId="0E3DB285" w14:textId="77777777"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4</w:t>
      </w:r>
    </w:p>
    <w:p w14:paraId="6FF651A2"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Среднегрупповые показатели склонности подростков к отклоняющемуся поведению (</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 xml:space="preserve">), </w:t>
      </w:r>
    </w:p>
    <w:p w14:paraId="57A6B254" w14:textId="77777777"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баллах</w:t>
      </w:r>
    </w:p>
    <w:tbl>
      <w:tblPr>
        <w:tblStyle w:val="a8"/>
        <w:tblW w:w="9854" w:type="dxa"/>
        <w:tblLook w:val="01E0" w:firstRow="1" w:lastRow="1" w:firstColumn="1" w:lastColumn="1" w:noHBand="0" w:noVBand="0"/>
      </w:tblPr>
      <w:tblGrid>
        <w:gridCol w:w="2268"/>
        <w:gridCol w:w="2658"/>
        <w:gridCol w:w="2464"/>
        <w:gridCol w:w="2464"/>
      </w:tblGrid>
      <w:tr w:rsidR="00B05EA2" w:rsidRPr="00B05EA2" w14:paraId="01FFF092"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311431BC" w14:textId="77777777"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 xml:space="preserve">Показатели </w:t>
            </w:r>
          </w:p>
          <w:p w14:paraId="6EC4BE61" w14:textId="77777777"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(в баллах)</w:t>
            </w:r>
          </w:p>
        </w:tc>
        <w:tc>
          <w:tcPr>
            <w:tcW w:w="2658" w:type="dxa"/>
            <w:tcBorders>
              <w:top w:val="single" w:sz="4" w:space="0" w:color="auto"/>
              <w:left w:val="single" w:sz="4" w:space="0" w:color="auto"/>
              <w:bottom w:val="single" w:sz="4" w:space="0" w:color="auto"/>
              <w:right w:val="single" w:sz="4" w:space="0" w:color="auto"/>
            </w:tcBorders>
            <w:hideMark/>
          </w:tcPr>
          <w:p w14:paraId="0CC87B37" w14:textId="77777777" w:rsidR="00B05EA2" w:rsidRPr="00B05EA2" w:rsidRDefault="00B05EA2" w:rsidP="00B05EA2">
            <w:pPr>
              <w:spacing w:line="360" w:lineRule="auto"/>
              <w:ind w:firstLine="709"/>
              <w:jc w:val="center"/>
              <w:rPr>
                <w:sz w:val="24"/>
                <w:szCs w:val="24"/>
              </w:rPr>
            </w:pPr>
            <w:r w:rsidRPr="00B05EA2">
              <w:rPr>
                <w:sz w:val="24"/>
                <w:szCs w:val="24"/>
              </w:rPr>
              <w:t>Младшие подростки</w:t>
            </w:r>
          </w:p>
          <w:p w14:paraId="022B96B8" w14:textId="77777777" w:rsidR="00B05EA2" w:rsidRPr="00B05EA2" w:rsidRDefault="00B05EA2" w:rsidP="00B05EA2">
            <w:pPr>
              <w:spacing w:line="360" w:lineRule="auto"/>
              <w:ind w:firstLine="709"/>
              <w:jc w:val="center"/>
              <w:rPr>
                <w:sz w:val="24"/>
                <w:szCs w:val="24"/>
              </w:rPr>
            </w:pPr>
            <w:r w:rsidRPr="00B05EA2">
              <w:rPr>
                <w:sz w:val="24"/>
                <w:szCs w:val="24"/>
              </w:rPr>
              <w:t>(10-12 лет)</w:t>
            </w:r>
          </w:p>
          <w:p w14:paraId="5D41CAFD" w14:textId="77777777"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906</w:t>
            </w:r>
          </w:p>
        </w:tc>
        <w:tc>
          <w:tcPr>
            <w:tcW w:w="2464" w:type="dxa"/>
            <w:tcBorders>
              <w:top w:val="single" w:sz="4" w:space="0" w:color="auto"/>
              <w:left w:val="single" w:sz="4" w:space="0" w:color="auto"/>
              <w:bottom w:val="single" w:sz="4" w:space="0" w:color="auto"/>
              <w:right w:val="single" w:sz="4" w:space="0" w:color="auto"/>
            </w:tcBorders>
            <w:hideMark/>
          </w:tcPr>
          <w:p w14:paraId="401523F4" w14:textId="77777777" w:rsidR="00B05EA2" w:rsidRPr="00B05EA2" w:rsidRDefault="00B05EA2" w:rsidP="00B05EA2">
            <w:pPr>
              <w:spacing w:line="360" w:lineRule="auto"/>
              <w:ind w:firstLine="709"/>
              <w:jc w:val="center"/>
              <w:rPr>
                <w:sz w:val="24"/>
                <w:szCs w:val="24"/>
              </w:rPr>
            </w:pPr>
            <w:r w:rsidRPr="00B05EA2">
              <w:rPr>
                <w:sz w:val="24"/>
                <w:szCs w:val="24"/>
              </w:rPr>
              <w:t>Средние подростки</w:t>
            </w:r>
          </w:p>
          <w:p w14:paraId="06112288" w14:textId="77777777" w:rsidR="00B05EA2" w:rsidRPr="00B05EA2" w:rsidRDefault="00B05EA2" w:rsidP="00B05EA2">
            <w:pPr>
              <w:spacing w:line="360" w:lineRule="auto"/>
              <w:ind w:firstLine="709"/>
              <w:jc w:val="center"/>
              <w:rPr>
                <w:sz w:val="24"/>
                <w:szCs w:val="24"/>
              </w:rPr>
            </w:pPr>
            <w:r w:rsidRPr="00B05EA2">
              <w:rPr>
                <w:sz w:val="24"/>
                <w:szCs w:val="24"/>
              </w:rPr>
              <w:t>(13-15 лет)</w:t>
            </w:r>
          </w:p>
          <w:p w14:paraId="5A667B8B" w14:textId="77777777"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919</w:t>
            </w:r>
          </w:p>
        </w:tc>
        <w:tc>
          <w:tcPr>
            <w:tcW w:w="2464" w:type="dxa"/>
            <w:tcBorders>
              <w:top w:val="single" w:sz="4" w:space="0" w:color="auto"/>
              <w:left w:val="single" w:sz="4" w:space="0" w:color="auto"/>
              <w:bottom w:val="single" w:sz="4" w:space="0" w:color="auto"/>
              <w:right w:val="single" w:sz="4" w:space="0" w:color="auto"/>
            </w:tcBorders>
            <w:hideMark/>
          </w:tcPr>
          <w:p w14:paraId="289E6FEB" w14:textId="77777777" w:rsidR="00B05EA2" w:rsidRPr="00B05EA2" w:rsidRDefault="00B05EA2" w:rsidP="00B05EA2">
            <w:pPr>
              <w:spacing w:line="360" w:lineRule="auto"/>
              <w:ind w:firstLine="709"/>
              <w:jc w:val="center"/>
              <w:rPr>
                <w:sz w:val="24"/>
                <w:szCs w:val="24"/>
              </w:rPr>
            </w:pPr>
            <w:r w:rsidRPr="00B05EA2">
              <w:rPr>
                <w:sz w:val="24"/>
                <w:szCs w:val="24"/>
              </w:rPr>
              <w:t>Старшие подростки</w:t>
            </w:r>
          </w:p>
          <w:p w14:paraId="61385DD7" w14:textId="77777777" w:rsidR="00B05EA2" w:rsidRPr="00B05EA2" w:rsidRDefault="00B05EA2" w:rsidP="00B05EA2">
            <w:pPr>
              <w:spacing w:line="360" w:lineRule="auto"/>
              <w:ind w:firstLine="709"/>
              <w:jc w:val="center"/>
              <w:rPr>
                <w:sz w:val="24"/>
                <w:szCs w:val="24"/>
              </w:rPr>
            </w:pPr>
            <w:r w:rsidRPr="00B05EA2">
              <w:rPr>
                <w:sz w:val="24"/>
                <w:szCs w:val="24"/>
              </w:rPr>
              <w:t>(от 16 лет)</w:t>
            </w:r>
          </w:p>
          <w:p w14:paraId="4A74E848" w14:textId="77777777"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=87</w:t>
            </w:r>
          </w:p>
        </w:tc>
      </w:tr>
      <w:tr w:rsidR="00B05EA2" w:rsidRPr="00B05EA2" w14:paraId="4DB9A1CE"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52BCBF6B" w14:textId="77777777" w:rsidR="00B05EA2" w:rsidRPr="00B05EA2" w:rsidRDefault="00B05EA2" w:rsidP="00B05EA2">
            <w:pPr>
              <w:widowControl w:val="0"/>
              <w:spacing w:line="360" w:lineRule="auto"/>
              <w:ind w:firstLine="709"/>
              <w:rPr>
                <w:sz w:val="24"/>
                <w:szCs w:val="24"/>
              </w:rPr>
            </w:pPr>
            <w:r w:rsidRPr="00B05EA2">
              <w:rPr>
                <w:sz w:val="24"/>
                <w:szCs w:val="24"/>
              </w:rPr>
              <w:t>Социально желаемое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2E08566C" w14:textId="77777777" w:rsidR="00B05EA2" w:rsidRPr="00B05EA2" w:rsidRDefault="00B05EA2" w:rsidP="00B05EA2">
            <w:pPr>
              <w:spacing w:line="360" w:lineRule="auto"/>
              <w:ind w:firstLine="709"/>
              <w:jc w:val="center"/>
              <w:rPr>
                <w:sz w:val="24"/>
                <w:szCs w:val="24"/>
              </w:rPr>
            </w:pPr>
            <w:r w:rsidRPr="00B05EA2">
              <w:rPr>
                <w:sz w:val="24"/>
                <w:szCs w:val="24"/>
              </w:rPr>
              <w:t>15,44±0,18</w:t>
            </w:r>
          </w:p>
        </w:tc>
        <w:tc>
          <w:tcPr>
            <w:tcW w:w="2464" w:type="dxa"/>
            <w:tcBorders>
              <w:top w:val="single" w:sz="4" w:space="0" w:color="auto"/>
              <w:left w:val="single" w:sz="4" w:space="0" w:color="auto"/>
              <w:bottom w:val="single" w:sz="4" w:space="0" w:color="auto"/>
              <w:right w:val="single" w:sz="4" w:space="0" w:color="auto"/>
            </w:tcBorders>
            <w:hideMark/>
          </w:tcPr>
          <w:p w14:paraId="10E842F5" w14:textId="77777777" w:rsidR="00B05EA2" w:rsidRPr="00B05EA2" w:rsidRDefault="00B05EA2" w:rsidP="00B05EA2">
            <w:pPr>
              <w:spacing w:line="360" w:lineRule="auto"/>
              <w:ind w:firstLine="709"/>
              <w:jc w:val="center"/>
              <w:rPr>
                <w:sz w:val="24"/>
                <w:szCs w:val="24"/>
              </w:rPr>
            </w:pPr>
            <w:r w:rsidRPr="00B05EA2">
              <w:rPr>
                <w:sz w:val="24"/>
                <w:szCs w:val="24"/>
              </w:rPr>
              <w:t>17,28±0,18</w:t>
            </w:r>
          </w:p>
        </w:tc>
        <w:tc>
          <w:tcPr>
            <w:tcW w:w="2464" w:type="dxa"/>
            <w:tcBorders>
              <w:top w:val="single" w:sz="4" w:space="0" w:color="auto"/>
              <w:left w:val="single" w:sz="4" w:space="0" w:color="auto"/>
              <w:bottom w:val="single" w:sz="4" w:space="0" w:color="auto"/>
              <w:right w:val="single" w:sz="4" w:space="0" w:color="auto"/>
            </w:tcBorders>
            <w:hideMark/>
          </w:tcPr>
          <w:p w14:paraId="395D5CB0" w14:textId="77777777" w:rsidR="00B05EA2" w:rsidRPr="00B05EA2" w:rsidRDefault="00B05EA2" w:rsidP="00B05EA2">
            <w:pPr>
              <w:spacing w:line="360" w:lineRule="auto"/>
              <w:ind w:firstLine="709"/>
              <w:jc w:val="center"/>
              <w:rPr>
                <w:sz w:val="24"/>
                <w:szCs w:val="24"/>
              </w:rPr>
            </w:pPr>
            <w:r w:rsidRPr="00B05EA2">
              <w:rPr>
                <w:sz w:val="24"/>
                <w:szCs w:val="24"/>
              </w:rPr>
              <w:t>18,55±0,60</w:t>
            </w:r>
          </w:p>
        </w:tc>
      </w:tr>
      <w:tr w:rsidR="00B05EA2" w:rsidRPr="00B05EA2" w14:paraId="5F0EB831"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65813BD1" w14:textId="77777777" w:rsidR="00B05EA2" w:rsidRPr="00B05EA2" w:rsidRDefault="00B05EA2" w:rsidP="00B05EA2">
            <w:pPr>
              <w:widowControl w:val="0"/>
              <w:spacing w:line="360" w:lineRule="auto"/>
              <w:ind w:firstLine="709"/>
              <w:rPr>
                <w:sz w:val="24"/>
                <w:szCs w:val="24"/>
              </w:rPr>
            </w:pPr>
            <w:r w:rsidRPr="00B05EA2">
              <w:rPr>
                <w:sz w:val="24"/>
                <w:szCs w:val="24"/>
              </w:rPr>
              <w:t>Делинквентное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29E0B4EB" w14:textId="77777777" w:rsidR="00B05EA2" w:rsidRPr="00B05EA2" w:rsidRDefault="00B05EA2" w:rsidP="00B05EA2">
            <w:pPr>
              <w:spacing w:line="360" w:lineRule="auto"/>
              <w:ind w:firstLine="709"/>
              <w:jc w:val="center"/>
              <w:rPr>
                <w:sz w:val="24"/>
                <w:szCs w:val="24"/>
              </w:rPr>
            </w:pPr>
            <w:r w:rsidRPr="00B05EA2">
              <w:rPr>
                <w:sz w:val="24"/>
                <w:szCs w:val="24"/>
              </w:rPr>
              <w:t>7,63±0,21</w:t>
            </w:r>
          </w:p>
        </w:tc>
        <w:tc>
          <w:tcPr>
            <w:tcW w:w="2464" w:type="dxa"/>
            <w:tcBorders>
              <w:top w:val="single" w:sz="4" w:space="0" w:color="auto"/>
              <w:left w:val="single" w:sz="4" w:space="0" w:color="auto"/>
              <w:bottom w:val="single" w:sz="4" w:space="0" w:color="auto"/>
              <w:right w:val="single" w:sz="4" w:space="0" w:color="auto"/>
            </w:tcBorders>
            <w:hideMark/>
          </w:tcPr>
          <w:p w14:paraId="2C8955BE" w14:textId="77777777" w:rsidR="00B05EA2" w:rsidRPr="00B05EA2" w:rsidRDefault="00B05EA2" w:rsidP="00B05EA2">
            <w:pPr>
              <w:spacing w:line="360" w:lineRule="auto"/>
              <w:ind w:firstLine="709"/>
              <w:jc w:val="center"/>
              <w:rPr>
                <w:sz w:val="24"/>
                <w:szCs w:val="24"/>
              </w:rPr>
            </w:pPr>
            <w:r w:rsidRPr="00B05EA2">
              <w:rPr>
                <w:sz w:val="24"/>
                <w:szCs w:val="24"/>
              </w:rPr>
              <w:t>8,95±0,21</w:t>
            </w:r>
          </w:p>
        </w:tc>
        <w:tc>
          <w:tcPr>
            <w:tcW w:w="2464" w:type="dxa"/>
            <w:tcBorders>
              <w:top w:val="single" w:sz="4" w:space="0" w:color="auto"/>
              <w:left w:val="single" w:sz="4" w:space="0" w:color="auto"/>
              <w:bottom w:val="single" w:sz="4" w:space="0" w:color="auto"/>
              <w:right w:val="single" w:sz="4" w:space="0" w:color="auto"/>
            </w:tcBorders>
            <w:hideMark/>
          </w:tcPr>
          <w:p w14:paraId="2BAB209C" w14:textId="77777777" w:rsidR="00B05EA2" w:rsidRPr="00B05EA2" w:rsidRDefault="00B05EA2" w:rsidP="00B05EA2">
            <w:pPr>
              <w:spacing w:line="360" w:lineRule="auto"/>
              <w:ind w:firstLine="709"/>
              <w:jc w:val="center"/>
              <w:rPr>
                <w:sz w:val="24"/>
                <w:szCs w:val="24"/>
              </w:rPr>
            </w:pPr>
            <w:r w:rsidRPr="00B05EA2">
              <w:rPr>
                <w:sz w:val="24"/>
                <w:szCs w:val="24"/>
              </w:rPr>
              <w:t>9,25±0,63</w:t>
            </w:r>
          </w:p>
        </w:tc>
      </w:tr>
      <w:tr w:rsidR="00B05EA2" w:rsidRPr="00B05EA2" w14:paraId="07AAC123"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52BD207E" w14:textId="77777777" w:rsidR="00B05EA2" w:rsidRPr="00B05EA2" w:rsidRDefault="00B05EA2" w:rsidP="00B05EA2">
            <w:pPr>
              <w:widowControl w:val="0"/>
              <w:spacing w:line="360" w:lineRule="auto"/>
              <w:ind w:firstLine="709"/>
              <w:rPr>
                <w:sz w:val="24"/>
                <w:szCs w:val="24"/>
              </w:rPr>
            </w:pPr>
            <w:r w:rsidRPr="00B05EA2">
              <w:rPr>
                <w:sz w:val="24"/>
                <w:szCs w:val="24"/>
              </w:rPr>
              <w:t>Аддиктивное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3C9462CE" w14:textId="77777777" w:rsidR="00B05EA2" w:rsidRPr="00B05EA2" w:rsidRDefault="00B05EA2" w:rsidP="00B05EA2">
            <w:pPr>
              <w:spacing w:line="360" w:lineRule="auto"/>
              <w:ind w:firstLine="709"/>
              <w:jc w:val="center"/>
              <w:rPr>
                <w:sz w:val="24"/>
                <w:szCs w:val="24"/>
              </w:rPr>
            </w:pPr>
            <w:r w:rsidRPr="00B05EA2">
              <w:rPr>
                <w:sz w:val="24"/>
                <w:szCs w:val="24"/>
              </w:rPr>
              <w:t>5,90±0,19</w:t>
            </w:r>
          </w:p>
        </w:tc>
        <w:tc>
          <w:tcPr>
            <w:tcW w:w="2464" w:type="dxa"/>
            <w:tcBorders>
              <w:top w:val="single" w:sz="4" w:space="0" w:color="auto"/>
              <w:left w:val="single" w:sz="4" w:space="0" w:color="auto"/>
              <w:bottom w:val="single" w:sz="4" w:space="0" w:color="auto"/>
              <w:right w:val="single" w:sz="4" w:space="0" w:color="auto"/>
            </w:tcBorders>
            <w:hideMark/>
          </w:tcPr>
          <w:p w14:paraId="239F5B4B" w14:textId="77777777" w:rsidR="00B05EA2" w:rsidRPr="00B05EA2" w:rsidRDefault="00B05EA2" w:rsidP="00B05EA2">
            <w:pPr>
              <w:spacing w:line="360" w:lineRule="auto"/>
              <w:ind w:firstLine="709"/>
              <w:jc w:val="center"/>
              <w:rPr>
                <w:sz w:val="24"/>
                <w:szCs w:val="24"/>
              </w:rPr>
            </w:pPr>
            <w:r w:rsidRPr="00B05EA2">
              <w:rPr>
                <w:sz w:val="24"/>
                <w:szCs w:val="24"/>
              </w:rPr>
              <w:t>8,19±0,20</w:t>
            </w:r>
          </w:p>
        </w:tc>
        <w:tc>
          <w:tcPr>
            <w:tcW w:w="2464" w:type="dxa"/>
            <w:tcBorders>
              <w:top w:val="single" w:sz="4" w:space="0" w:color="auto"/>
              <w:left w:val="single" w:sz="4" w:space="0" w:color="auto"/>
              <w:bottom w:val="single" w:sz="4" w:space="0" w:color="auto"/>
              <w:right w:val="single" w:sz="4" w:space="0" w:color="auto"/>
            </w:tcBorders>
            <w:hideMark/>
          </w:tcPr>
          <w:p w14:paraId="337E19A6" w14:textId="77777777" w:rsidR="00B05EA2" w:rsidRPr="00B05EA2" w:rsidRDefault="00B05EA2" w:rsidP="00B05EA2">
            <w:pPr>
              <w:spacing w:line="360" w:lineRule="auto"/>
              <w:ind w:firstLine="709"/>
              <w:jc w:val="center"/>
              <w:rPr>
                <w:sz w:val="24"/>
                <w:szCs w:val="24"/>
              </w:rPr>
            </w:pPr>
            <w:r w:rsidRPr="00B05EA2">
              <w:rPr>
                <w:sz w:val="24"/>
                <w:szCs w:val="24"/>
              </w:rPr>
              <w:t>9,37±0,61</w:t>
            </w:r>
          </w:p>
        </w:tc>
      </w:tr>
      <w:tr w:rsidR="00B05EA2" w:rsidRPr="00B05EA2" w14:paraId="341006C1"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3CC0084C" w14:textId="77777777" w:rsidR="00B05EA2" w:rsidRPr="00B05EA2" w:rsidRDefault="00B05EA2" w:rsidP="00B05EA2">
            <w:pPr>
              <w:widowControl w:val="0"/>
              <w:spacing w:line="360" w:lineRule="auto"/>
              <w:ind w:firstLine="709"/>
              <w:rPr>
                <w:sz w:val="24"/>
                <w:szCs w:val="24"/>
              </w:rPr>
            </w:pPr>
            <w:r w:rsidRPr="00B05EA2">
              <w:rPr>
                <w:sz w:val="24"/>
                <w:szCs w:val="24"/>
              </w:rPr>
              <w:t>Агрессивное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2E0B285F" w14:textId="77777777" w:rsidR="00B05EA2" w:rsidRPr="00B05EA2" w:rsidRDefault="00B05EA2" w:rsidP="00B05EA2">
            <w:pPr>
              <w:spacing w:line="360" w:lineRule="auto"/>
              <w:ind w:firstLine="709"/>
              <w:jc w:val="center"/>
              <w:rPr>
                <w:sz w:val="24"/>
                <w:szCs w:val="24"/>
              </w:rPr>
            </w:pPr>
            <w:r w:rsidRPr="00B05EA2">
              <w:rPr>
                <w:sz w:val="24"/>
                <w:szCs w:val="24"/>
              </w:rPr>
              <w:t>6,82±0,25</w:t>
            </w:r>
          </w:p>
        </w:tc>
        <w:tc>
          <w:tcPr>
            <w:tcW w:w="2464" w:type="dxa"/>
            <w:tcBorders>
              <w:top w:val="single" w:sz="4" w:space="0" w:color="auto"/>
              <w:left w:val="single" w:sz="4" w:space="0" w:color="auto"/>
              <w:bottom w:val="single" w:sz="4" w:space="0" w:color="auto"/>
              <w:right w:val="single" w:sz="4" w:space="0" w:color="auto"/>
            </w:tcBorders>
            <w:hideMark/>
          </w:tcPr>
          <w:p w14:paraId="7D189967" w14:textId="77777777" w:rsidR="00B05EA2" w:rsidRPr="00B05EA2" w:rsidRDefault="00B05EA2" w:rsidP="00B05EA2">
            <w:pPr>
              <w:spacing w:line="360" w:lineRule="auto"/>
              <w:ind w:firstLine="709"/>
              <w:jc w:val="center"/>
              <w:rPr>
                <w:sz w:val="24"/>
                <w:szCs w:val="24"/>
              </w:rPr>
            </w:pPr>
            <w:r w:rsidRPr="00B05EA2">
              <w:rPr>
                <w:sz w:val="24"/>
                <w:szCs w:val="24"/>
              </w:rPr>
              <w:t>9,20±0,21</w:t>
            </w:r>
          </w:p>
        </w:tc>
        <w:tc>
          <w:tcPr>
            <w:tcW w:w="2464" w:type="dxa"/>
            <w:tcBorders>
              <w:top w:val="single" w:sz="4" w:space="0" w:color="auto"/>
              <w:left w:val="single" w:sz="4" w:space="0" w:color="auto"/>
              <w:bottom w:val="single" w:sz="4" w:space="0" w:color="auto"/>
              <w:right w:val="single" w:sz="4" w:space="0" w:color="auto"/>
            </w:tcBorders>
            <w:hideMark/>
          </w:tcPr>
          <w:p w14:paraId="33C1FCE7" w14:textId="77777777" w:rsidR="00B05EA2" w:rsidRPr="00B05EA2" w:rsidRDefault="00B05EA2" w:rsidP="00B05EA2">
            <w:pPr>
              <w:spacing w:line="360" w:lineRule="auto"/>
              <w:ind w:firstLine="709"/>
              <w:jc w:val="center"/>
              <w:rPr>
                <w:sz w:val="24"/>
                <w:szCs w:val="24"/>
              </w:rPr>
            </w:pPr>
            <w:r w:rsidRPr="00B05EA2">
              <w:rPr>
                <w:sz w:val="24"/>
                <w:szCs w:val="24"/>
              </w:rPr>
              <w:t>9,98±0,96</w:t>
            </w:r>
          </w:p>
        </w:tc>
      </w:tr>
      <w:tr w:rsidR="00B05EA2" w:rsidRPr="00B05EA2" w14:paraId="72C85BDC" w14:textId="77777777" w:rsidTr="00F27BD9">
        <w:tc>
          <w:tcPr>
            <w:tcW w:w="2268" w:type="dxa"/>
            <w:tcBorders>
              <w:top w:val="single" w:sz="4" w:space="0" w:color="auto"/>
              <w:left w:val="single" w:sz="4" w:space="0" w:color="auto"/>
              <w:bottom w:val="single" w:sz="4" w:space="0" w:color="auto"/>
              <w:right w:val="single" w:sz="4" w:space="0" w:color="auto"/>
            </w:tcBorders>
            <w:hideMark/>
          </w:tcPr>
          <w:p w14:paraId="65DFF5F9" w14:textId="77777777" w:rsidR="00B05EA2" w:rsidRPr="00B05EA2" w:rsidRDefault="00B05EA2" w:rsidP="00B05EA2">
            <w:pPr>
              <w:widowControl w:val="0"/>
              <w:spacing w:line="360" w:lineRule="auto"/>
              <w:ind w:firstLine="709"/>
              <w:rPr>
                <w:sz w:val="24"/>
                <w:szCs w:val="24"/>
              </w:rPr>
            </w:pPr>
            <w:r w:rsidRPr="00B05EA2">
              <w:rPr>
                <w:sz w:val="24"/>
                <w:szCs w:val="24"/>
              </w:rPr>
              <w:t>Суицидальное поведение</w:t>
            </w:r>
          </w:p>
        </w:tc>
        <w:tc>
          <w:tcPr>
            <w:tcW w:w="2658" w:type="dxa"/>
            <w:tcBorders>
              <w:top w:val="single" w:sz="4" w:space="0" w:color="auto"/>
              <w:left w:val="single" w:sz="4" w:space="0" w:color="auto"/>
              <w:bottom w:val="single" w:sz="4" w:space="0" w:color="auto"/>
              <w:right w:val="single" w:sz="4" w:space="0" w:color="auto"/>
            </w:tcBorders>
            <w:hideMark/>
          </w:tcPr>
          <w:p w14:paraId="5BEC45D2" w14:textId="77777777" w:rsidR="00B05EA2" w:rsidRPr="00B05EA2" w:rsidRDefault="00B05EA2" w:rsidP="00B05EA2">
            <w:pPr>
              <w:spacing w:line="360" w:lineRule="auto"/>
              <w:ind w:firstLine="709"/>
              <w:jc w:val="center"/>
              <w:rPr>
                <w:sz w:val="24"/>
                <w:szCs w:val="24"/>
              </w:rPr>
            </w:pPr>
            <w:r w:rsidRPr="00B05EA2">
              <w:rPr>
                <w:sz w:val="24"/>
                <w:szCs w:val="24"/>
              </w:rPr>
              <w:t>10,09±0,27</w:t>
            </w:r>
          </w:p>
        </w:tc>
        <w:tc>
          <w:tcPr>
            <w:tcW w:w="2464" w:type="dxa"/>
            <w:tcBorders>
              <w:top w:val="single" w:sz="4" w:space="0" w:color="auto"/>
              <w:left w:val="single" w:sz="4" w:space="0" w:color="auto"/>
              <w:bottom w:val="single" w:sz="4" w:space="0" w:color="auto"/>
              <w:right w:val="single" w:sz="4" w:space="0" w:color="auto"/>
            </w:tcBorders>
            <w:hideMark/>
          </w:tcPr>
          <w:p w14:paraId="123F6681" w14:textId="77777777" w:rsidR="00B05EA2" w:rsidRPr="00B05EA2" w:rsidRDefault="00B05EA2" w:rsidP="00B05EA2">
            <w:pPr>
              <w:spacing w:line="360" w:lineRule="auto"/>
              <w:ind w:firstLine="709"/>
              <w:jc w:val="center"/>
              <w:rPr>
                <w:sz w:val="24"/>
                <w:szCs w:val="24"/>
              </w:rPr>
            </w:pPr>
            <w:r w:rsidRPr="00B05EA2">
              <w:rPr>
                <w:sz w:val="24"/>
                <w:szCs w:val="24"/>
              </w:rPr>
              <w:t>10,87±0,23</w:t>
            </w:r>
          </w:p>
        </w:tc>
        <w:tc>
          <w:tcPr>
            <w:tcW w:w="2464" w:type="dxa"/>
            <w:tcBorders>
              <w:top w:val="single" w:sz="4" w:space="0" w:color="auto"/>
              <w:left w:val="single" w:sz="4" w:space="0" w:color="auto"/>
              <w:bottom w:val="single" w:sz="4" w:space="0" w:color="auto"/>
              <w:right w:val="single" w:sz="4" w:space="0" w:color="auto"/>
            </w:tcBorders>
            <w:hideMark/>
          </w:tcPr>
          <w:p w14:paraId="254C14D8" w14:textId="77777777" w:rsidR="00B05EA2" w:rsidRPr="00B05EA2" w:rsidRDefault="00B05EA2" w:rsidP="00B05EA2">
            <w:pPr>
              <w:spacing w:line="360" w:lineRule="auto"/>
              <w:ind w:firstLine="709"/>
              <w:jc w:val="center"/>
              <w:rPr>
                <w:sz w:val="24"/>
                <w:szCs w:val="24"/>
              </w:rPr>
            </w:pPr>
            <w:r w:rsidRPr="00B05EA2">
              <w:rPr>
                <w:sz w:val="24"/>
                <w:szCs w:val="24"/>
              </w:rPr>
              <w:t>11,44±0,80</w:t>
            </w:r>
          </w:p>
        </w:tc>
      </w:tr>
    </w:tbl>
    <w:p w14:paraId="0B790C5F" w14:textId="77777777" w:rsidR="00B05EA2" w:rsidRPr="00B05EA2" w:rsidRDefault="00B05EA2" w:rsidP="00B05EA2">
      <w:pPr>
        <w:spacing w:after="0"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[37].</w:t>
      </w:r>
    </w:p>
    <w:p w14:paraId="3DDC5F52" w14:textId="77777777" w:rsidR="00B05EA2" w:rsidRPr="00B05EA2" w:rsidRDefault="00B05EA2" w:rsidP="00B05EA2">
      <w:pPr>
        <w:spacing w:after="0" w:line="360" w:lineRule="auto"/>
        <w:ind w:left="1069" w:firstLine="709"/>
        <w:contextualSpacing/>
        <w:jc w:val="both"/>
        <w:rPr>
          <w:rFonts w:ascii="Times New Roman" w:hAnsi="Times New Roman" w:cs="Times New Roman"/>
          <w:b/>
          <w:sz w:val="28"/>
          <w:szCs w:val="28"/>
          <w:lang w:val="en-US"/>
        </w:rPr>
      </w:pPr>
    </w:p>
    <w:p w14:paraId="4A419937" w14:textId="77777777" w:rsidR="00B05EA2" w:rsidRPr="00B05EA2" w:rsidRDefault="00B05EA2" w:rsidP="00117C03">
      <w:pPr>
        <w:numPr>
          <w:ilvl w:val="1"/>
          <w:numId w:val="31"/>
        </w:numPr>
        <w:shd w:val="clear" w:color="auto" w:fill="FFFFFF"/>
        <w:spacing w:after="0" w:line="360" w:lineRule="auto"/>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Тест Фагерстрёма на определение степени никотиновой зависимости (Fagerstorm et al., 1997)</w:t>
      </w:r>
    </w:p>
    <w:p w14:paraId="519FB74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Текст методики</w:t>
      </w:r>
    </w:p>
    <w:p w14:paraId="774833DA" w14:textId="77777777" w:rsidR="00B05EA2" w:rsidRPr="00B05EA2" w:rsidRDefault="00B05EA2" w:rsidP="00117C03">
      <w:pPr>
        <w:numPr>
          <w:ilvl w:val="0"/>
          <w:numId w:val="33"/>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Сколько времени проходит после утреннего пробуждения, прежде чем Вы закуриваете первую сигарету?</w:t>
      </w:r>
    </w:p>
    <w:p w14:paraId="27FA3074"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течение первых 5 минут-3 От 6 до 30 минут-2 От 31 до 60 минут-1 Более часа-0</w:t>
      </w:r>
    </w:p>
    <w:p w14:paraId="4421882A" w14:textId="77777777" w:rsidR="00B05EA2" w:rsidRPr="00B05EA2" w:rsidRDefault="00B05EA2" w:rsidP="00117C03">
      <w:pPr>
        <w:numPr>
          <w:ilvl w:val="0"/>
          <w:numId w:val="34"/>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Трудно ли Вам воздерживаться от курения в местах, где курение запрещено?</w:t>
      </w:r>
    </w:p>
    <w:p w14:paraId="55718BA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Нет-0</w:t>
      </w:r>
    </w:p>
    <w:p w14:paraId="00082C37" w14:textId="77777777" w:rsidR="00B05EA2" w:rsidRPr="00B05EA2" w:rsidRDefault="00B05EA2" w:rsidP="00117C03">
      <w:pPr>
        <w:numPr>
          <w:ilvl w:val="0"/>
          <w:numId w:val="35"/>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 какой сигареты в течение дня Вам труднее всего отказаться?</w:t>
      </w:r>
    </w:p>
    <w:p w14:paraId="5494EE94"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 первой-1</w:t>
      </w:r>
    </w:p>
    <w:p w14:paraId="7091913C" w14:textId="77777777" w:rsidR="00B05EA2" w:rsidRPr="00B05EA2" w:rsidRDefault="00B05EA2" w:rsidP="00117C03">
      <w:pPr>
        <w:numPr>
          <w:ilvl w:val="0"/>
          <w:numId w:val="36"/>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Сколько сигарет Вы выкуриваете в течение дня?</w:t>
      </w:r>
    </w:p>
    <w:p w14:paraId="1B7DA0B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или меньше-0 От 11 до 20-1 От 20 до 30-2 30 и более-3</w:t>
      </w:r>
    </w:p>
    <w:p w14:paraId="3D8C228A" w14:textId="77777777" w:rsidR="00B05EA2" w:rsidRPr="00B05EA2" w:rsidRDefault="00B05EA2" w:rsidP="00117C03">
      <w:pPr>
        <w:numPr>
          <w:ilvl w:val="0"/>
          <w:numId w:val="37"/>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Курите ли Вы в первой половине дня больше, чем во второй?</w:t>
      </w:r>
    </w:p>
    <w:p w14:paraId="4415E49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Нет-2</w:t>
      </w:r>
    </w:p>
    <w:p w14:paraId="16EF7A9B" w14:textId="77777777" w:rsidR="00B05EA2" w:rsidRPr="00B05EA2" w:rsidRDefault="00B05EA2" w:rsidP="00117C03">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Продолжаете ли Вы курить, когда очень больны и вынуждены соблюдать постельный режим в течение всего дня?</w:t>
      </w:r>
    </w:p>
    <w:p w14:paraId="7C3F488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Нет-0</w:t>
      </w:r>
    </w:p>
    <w:p w14:paraId="22CF249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Интерпретация результатов</w:t>
      </w:r>
      <w:r w:rsidRPr="00B05EA2">
        <w:rPr>
          <w:rFonts w:ascii="Times New Roman" w:eastAsia="Times New Roman" w:hAnsi="Times New Roman" w:cs="Times New Roman"/>
          <w:color w:val="000000"/>
          <w:sz w:val="28"/>
          <w:szCs w:val="28"/>
          <w:lang w:eastAsia="ru-RU"/>
        </w:rPr>
        <w:t>:</w:t>
      </w:r>
    </w:p>
    <w:p w14:paraId="7FBA6BF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Степень зависимости:0—2 балла — никотиновая зависимость отсутствует; 3—6 баллов — слабая или умеренная зависимость; 7—10 баллов — выраженная зависимость [38].</w:t>
      </w:r>
    </w:p>
    <w:p w14:paraId="2DCD0A1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14:paraId="2E0A1903" w14:textId="77777777" w:rsidR="00B05EA2" w:rsidRPr="00B05EA2" w:rsidRDefault="00B05EA2" w:rsidP="00117C03">
      <w:pPr>
        <w:numPr>
          <w:ilvl w:val="0"/>
          <w:numId w:val="34"/>
        </w:numPr>
        <w:shd w:val="clear" w:color="auto" w:fill="FFFFFF"/>
        <w:spacing w:after="0" w:line="360" w:lineRule="auto"/>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Тест на алкоголизм университета штата Мичиган (MAST)</w:t>
      </w:r>
    </w:p>
    <w:p w14:paraId="546E4215"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Предназначен для диагностики начальных проявлений алкоголизма.</w:t>
      </w:r>
    </w:p>
    <w:p w14:paraId="24EA101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14:paraId="42785B36"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Ответ</w:t>
      </w:r>
    </w:p>
    <w:p w14:paraId="1E4FEF1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Баллы1'</w:t>
      </w:r>
    </w:p>
    <w:p w14:paraId="7B93782D"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 Вы считаете, что выпиваете не больше других (то есть не больше, чем основная масса людей)?</w:t>
      </w:r>
    </w:p>
    <w:p w14:paraId="6376531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14:paraId="4D5EF6EB"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4F33737B"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Случалось ли с Вами такое, что, проснувшись утром после того, как выпивали, Вы не могли вспомнить часть прошедшего вечера?</w:t>
      </w:r>
    </w:p>
    <w:p w14:paraId="03E214EC"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1349500B"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7E907336"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Выражают ли беспокойство или недовольство по поводу Вашего пьянства Ваш(а) супруг(а), родители или другие близкие родственники?</w:t>
      </w:r>
    </w:p>
    <w:p w14:paraId="06A0C7D2"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611E77A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68E18D52"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Можете ли Вы без большого усилия над собой прекратить употребление алкоголя после того, как выпили 1 или 2 стакана?</w:t>
      </w:r>
    </w:p>
    <w:p w14:paraId="2FF77774"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14:paraId="43AE6FDD"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1606392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 Вы испытывали когда-нибудь чувство вины из-за пьянства?</w:t>
      </w:r>
    </w:p>
    <w:p w14:paraId="07CAFB57"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1118E33E"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14:paraId="02D28291"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6. Ваши друзья или родственники считают, что Вы пьете не больше других?</w:t>
      </w:r>
    </w:p>
    <w:p w14:paraId="60E79B4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14:paraId="303C4816"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13A6504F"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7. Вы всегда можете прекратить употреблять алкогольные напитки, когда захотите?</w:t>
      </w:r>
    </w:p>
    <w:p w14:paraId="6E6391C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14:paraId="7CDC908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34A07F9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8. Вы когда-нибудь посещали собрание Общества анонимных алкоголиков?</w:t>
      </w:r>
    </w:p>
    <w:p w14:paraId="0C4C0F97"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5CFEC2C2"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14:paraId="34828171"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9. Ввязывались ли Вы в драку в состоянии алкогольного опьянения?</w:t>
      </w:r>
    </w:p>
    <w:p w14:paraId="0DAC9449"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Да</w:t>
      </w:r>
    </w:p>
    <w:p w14:paraId="30C16BE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14:paraId="0754EC96"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Возникали ли у Вас проблемы с супругой(ом), родителями или другими близкими родственниками из-за Вашего пьянства?</w:t>
      </w:r>
    </w:p>
    <w:p w14:paraId="6004F967"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39E0C62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7F1D8E11"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11. Ваш(а) супруг(а), родители или другие близкие родственники обращались к кому-нибудь с просьбой помочь решить проблему Вашего пьянства?</w:t>
      </w:r>
    </w:p>
    <w:p w14:paraId="2BE01737"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4EE76854"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1E9A4612"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 Вы когда-нибудь теряли друзей или подруг из-за своего пьянства?</w:t>
      </w:r>
    </w:p>
    <w:p w14:paraId="1F7ED511"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5FC0AD5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7DC5C27B"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 Возникали у Вас неприятности на работе из-за Вашего пьянства?</w:t>
      </w:r>
    </w:p>
    <w:p w14:paraId="26C2E28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1D78C94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3DCE9524"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14. Теряли Вы когда-нибудь работу из-за пьянства?</w:t>
      </w:r>
    </w:p>
    <w:p w14:paraId="393C529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5A38E31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536BBAD9"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15. Случалось ли, чтобы Вы пренебрегли своими служебными и семейными обязанностями или не ходили на работу два или более дней подряд из-за того, что находились в состоянии алкогольного опьянения?</w:t>
      </w:r>
    </w:p>
    <w:p w14:paraId="66EBEF1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04406AE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3650D03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 Часто ли Вы употребляете алкоголь до полудня?</w:t>
      </w:r>
    </w:p>
    <w:p w14:paraId="5550BAB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1517546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14:paraId="3B0C9734"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17. Вам когда-нибудь говорили, что у Вас больная печень, цирроз?</w:t>
      </w:r>
    </w:p>
    <w:p w14:paraId="6D1185CC"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5446D021"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3BAB66EB"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18. Если Вы много выпили, случалась ли у Вас белая горячка или сильная лихорадка; слышали ли Вы голоса, видели ли предметы, которых в действительности не было?</w:t>
      </w:r>
    </w:p>
    <w:p w14:paraId="3998128C"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1A0C6226"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681E04C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 Вы обращались к кому-нибудь с просьбой помочь Вам решить проблему пьянства?</w:t>
      </w:r>
    </w:p>
    <w:p w14:paraId="62A9156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0BA6566D"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14:paraId="074E56D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 Вы когда-нибудь лежали в больнице из-за пьянства?</w:t>
      </w:r>
    </w:p>
    <w:p w14:paraId="63651A6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38B33ED5"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14:paraId="4F7E418D"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21. Вы когда-нибудь были пациентом психиатрической больницы или отделения, куда Вы были госпитализированы вследствие злоупотребления алкоголем?</w:t>
      </w:r>
    </w:p>
    <w:p w14:paraId="39A5A5B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22D297F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041C098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22. Вы обращались когда-нибудь в психиатрическую клинику, к какому-нибудь врачу, социальному работнику или духовному лицу за помощью в решении эмоциональной проблемы, частью которой являлось пьянство?</w:t>
      </w:r>
    </w:p>
    <w:p w14:paraId="42A6B8D1"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110D00EC"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3AE90CC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 Вас когда-нибудь арестовывали за управление автомобилем в нетрезвом состоянии?</w:t>
      </w:r>
    </w:p>
    <w:p w14:paraId="199C7DEC"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239786BA"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14:paraId="071845B2"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 Вас когда-нибудь арестовывали, хотя бы на несколько часов, за поступки, совершенные в состоянии алкогольного опьянения?</w:t>
      </w:r>
    </w:p>
    <w:p w14:paraId="49367303"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48E72084"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14:paraId="65D74D67"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2</w:t>
      </w:r>
    </w:p>
    <w:p w14:paraId="0FC1666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Всего баллов</w:t>
      </w:r>
    </w:p>
    <w:p w14:paraId="09813151"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3C4DABF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Примечание: Противоположный по смыслу ответ равен 0 баллов.</w:t>
      </w:r>
    </w:p>
    <w:p w14:paraId="0ACC18A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Интерпретация результатов:</w:t>
      </w:r>
    </w:p>
    <w:p w14:paraId="52D9747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Сумма от 0 до 4 баллов свидетельствует об отсутствии алкогольной зависимости; 5-6 баллов говорят о возможном наличии алкоголизма. Сумма 7 и более баллов означает сформировавшуюся алкогольную зависимость [39].</w:t>
      </w:r>
    </w:p>
    <w:p w14:paraId="7B54BD02"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14:paraId="7CE3EB23" w14:textId="77777777" w:rsidR="00B05EA2" w:rsidRPr="00B05EA2" w:rsidRDefault="00B05EA2" w:rsidP="00B05EA2">
      <w:pPr>
        <w:shd w:val="clear" w:color="auto" w:fill="FFFFFF"/>
        <w:spacing w:after="0" w:line="360" w:lineRule="auto"/>
        <w:rPr>
          <w:rFonts w:ascii="Arial" w:eastAsia="Times New Roman" w:hAnsi="Arial" w:cs="Arial"/>
          <w:color w:val="000000"/>
          <w:sz w:val="21"/>
          <w:szCs w:val="21"/>
          <w:lang w:eastAsia="ru-RU"/>
        </w:rPr>
      </w:pPr>
    </w:p>
    <w:p w14:paraId="4EC08FD4"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sz w:val="28"/>
          <w:szCs w:val="28"/>
          <w:lang w:eastAsia="ru-RU"/>
        </w:rPr>
        <w:t>4.</w:t>
      </w:r>
      <w:r w:rsidRPr="00B05EA2">
        <w:rPr>
          <w:rFonts w:ascii="Times New Roman" w:eastAsia="Times New Roman" w:hAnsi="Times New Roman" w:cs="Times New Roman"/>
          <w:b/>
          <w:i/>
          <w:iCs/>
          <w:sz w:val="28"/>
          <w:szCs w:val="28"/>
          <w:lang w:eastAsia="ru-RU"/>
        </w:rPr>
        <w:t xml:space="preserve"> Тест RAFFT (Relax, Alone, Friends, Family, Trouble)</w:t>
      </w:r>
    </w:p>
    <w:p w14:paraId="4C5AAA6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быстрой диагностики алкоголизма и наркомании у подростков используется тест RAFFT (Relax, Alone, Friends, Family, Trouble) (Ewing,1984) в модификации А. Ю. Егорова. Тест может служить инструментом выявления групп риска в подростковой популяции.</w:t>
      </w:r>
    </w:p>
    <w:p w14:paraId="4D4925D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Текст методики</w:t>
      </w:r>
    </w:p>
    <w:p w14:paraId="0A3C6CF7" w14:textId="77777777"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Выпиваете ли Вы или употребляете наркотики для того, чтобы расслабиться (Relax), почувствовать себя лучше или вписаться в компанию?</w:t>
      </w:r>
    </w:p>
    <w:p w14:paraId="4B2CEF62" w14:textId="77777777"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 когда-нибудь выпивали или употребляли наркотики, находясь в одиночестве (Alone)?</w:t>
      </w:r>
    </w:p>
    <w:p w14:paraId="15E87086" w14:textId="77777777"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Употребляете ли Вы или кто-нибудь из Ваших близких друзей (Friends) алкоголь или наркотики?</w:t>
      </w:r>
    </w:p>
    <w:p w14:paraId="11318A11" w14:textId="77777777"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Имеет ли кто-нибудь из Ваших ближайших родственников (Family) проблемы, связанные с употреблением алкоголя или наркотиков?</w:t>
      </w:r>
    </w:p>
    <w:p w14:paraId="348A694C" w14:textId="77777777"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Случались ли у Вас неприятности (Trouble) из-за употребления алкоголя или наркотических веществ?</w:t>
      </w:r>
    </w:p>
    <w:p w14:paraId="3CF6482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Обработка и интерпретация результатов:</w:t>
      </w:r>
    </w:p>
    <w:p w14:paraId="4F3AB4D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Положительные ответы на вопросы № 1, 2 и 5 оцениваются в 1 балл каждый, на вопросы № 3 и 4 — в 0,5 балла.</w:t>
      </w:r>
    </w:p>
    <w:p w14:paraId="1A38908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Если в сумме набирается 2 и более баллов, то уместно предположение о наличии у подростка химической зависимости [40].</w:t>
      </w:r>
    </w:p>
    <w:p w14:paraId="070E08A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14:paraId="406FA911" w14:textId="77777777"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
    <w:p w14:paraId="16B5D150" w14:textId="77777777"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Саморазрушающее поведение посредством атрибутики субкультур и тенденций моды, суицидальное поведение</w:t>
      </w:r>
    </w:p>
    <w:p w14:paraId="582B9F43" w14:textId="77777777"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
    <w:p w14:paraId="1C89A5D5" w14:textId="77777777" w:rsidR="00B05EA2" w:rsidRPr="00B05EA2" w:rsidRDefault="00B05EA2" w:rsidP="00117C03">
      <w:pPr>
        <w:numPr>
          <w:ilvl w:val="1"/>
          <w:numId w:val="30"/>
        </w:numPr>
        <w:spacing w:after="0" w:line="360" w:lineRule="auto"/>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Склонны ли вы к аутоагрессии и саморазрушению?</w:t>
      </w:r>
      <w:r w:rsidRPr="00B05EA2">
        <w:rPr>
          <w:rFonts w:ascii="Times New Roman" w:hAnsi="Times New Roman" w:cs="Times New Roman"/>
          <w:bCs/>
          <w:sz w:val="28"/>
          <w:szCs w:val="28"/>
        </w:rPr>
        <w:t>[41].</w:t>
      </w:r>
      <w:r w:rsidRPr="00B05EA2">
        <w:rPr>
          <w:rFonts w:ascii="Times New Roman" w:hAnsi="Times New Roman" w:cs="Times New Roman"/>
          <w:b/>
          <w:bCs/>
          <w:sz w:val="28"/>
          <w:szCs w:val="28"/>
        </w:rPr>
        <w:t xml:space="preserve">                 (</w:t>
      </w:r>
      <w:r w:rsidRPr="00B05EA2">
        <w:t xml:space="preserve"> </w:t>
      </w:r>
      <w:hyperlink r:id="rId8" w:history="1">
        <w:r w:rsidRPr="00B05EA2">
          <w:rPr>
            <w:rFonts w:ascii="Times New Roman" w:hAnsi="Times New Roman" w:cs="Times New Roman"/>
            <w:b/>
            <w:bCs/>
            <w:color w:val="0000FF" w:themeColor="hyperlink"/>
            <w:sz w:val="28"/>
            <w:szCs w:val="28"/>
            <w:u w:val="single"/>
          </w:rPr>
          <w:t>https://bbf.ru/tests/55/</w:t>
        </w:r>
      </w:hyperlink>
      <w:r w:rsidRPr="00B05EA2">
        <w:rPr>
          <w:rFonts w:ascii="Times New Roman" w:hAnsi="Times New Roman" w:cs="Times New Roman"/>
          <w:b/>
          <w:bCs/>
          <w:sz w:val="28"/>
          <w:szCs w:val="28"/>
        </w:rPr>
        <w:t>)</w:t>
      </w:r>
    </w:p>
    <w:p w14:paraId="67ABA3B5" w14:textId="77777777" w:rsidR="00B05EA2" w:rsidRPr="00B05EA2" w:rsidRDefault="00B05EA2" w:rsidP="00B05EA2">
      <w:pPr>
        <w:spacing w:after="0" w:line="360" w:lineRule="auto"/>
        <w:ind w:left="1440"/>
        <w:contextualSpacing/>
        <w:jc w:val="both"/>
        <w:rPr>
          <w:rFonts w:ascii="Times New Roman" w:hAnsi="Times New Roman" w:cs="Times New Roman"/>
          <w:b/>
          <w:bCs/>
          <w:sz w:val="28"/>
          <w:szCs w:val="28"/>
        </w:rPr>
      </w:pPr>
    </w:p>
    <w:p w14:paraId="3EB453F6" w14:textId="77777777" w:rsidR="00B05EA2" w:rsidRPr="00B05EA2" w:rsidRDefault="00B05EA2" w:rsidP="00117C03">
      <w:pPr>
        <w:numPr>
          <w:ilvl w:val="1"/>
          <w:numId w:val="30"/>
        </w:numPr>
        <w:spacing w:after="0" w:line="36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Выявление суицидального риска у детей ( А.А. Кучер, В.П. Костюкевич)</w:t>
      </w:r>
    </w:p>
    <w:p w14:paraId="2705CBD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Опросник А.А.Кучера и В.П.Костюкевича разработан специально для выявления суицидального риска у детей и подростков. Можно предположить, что человек, думающий о самоубийстве, положительно относится к идее добровольного ухода из жизни, считает его оправданным и в некоторых случаях единственным выходом из ситуации. Следовательно, изучив личностное отношение подростков к этой тематике, можно сделать вывод о риске развития у них суицидального поведения. </w:t>
      </w:r>
    </w:p>
    <w:p w14:paraId="246A289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Вот перечень некоторых высказываний, положительное отношение к которым говорит об отсутствии в мировоззрении подрост</w:t>
      </w:r>
      <w:r w:rsidRPr="00B05EA2">
        <w:rPr>
          <w:rFonts w:ascii="Times New Roman" w:hAnsi="Times New Roman" w:cs="Times New Roman"/>
          <w:sz w:val="28"/>
          <w:szCs w:val="28"/>
        </w:rPr>
        <w:softHyphen/>
        <w:t>ка активных антисуицидальных позиций:</w:t>
      </w:r>
    </w:p>
    <w:p w14:paraId="17A4CE47" w14:textId="77777777"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можно оправдать людей, выбравших добровольную смерть;</w:t>
      </w:r>
    </w:p>
    <w:p w14:paraId="288A38F6" w14:textId="77777777"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смысл жизни не всегда бывает ясен, иногда его можно поте</w:t>
      </w:r>
      <w:r w:rsidRPr="00B05EA2">
        <w:rPr>
          <w:rFonts w:ascii="Times New Roman" w:hAnsi="Times New Roman" w:cs="Times New Roman"/>
          <w:sz w:val="28"/>
          <w:szCs w:val="28"/>
        </w:rPr>
        <w:softHyphen/>
        <w:t>рять;</w:t>
      </w:r>
    </w:p>
    <w:p w14:paraId="59B7ED90" w14:textId="77777777"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я не осуждаю людей, которые совершают попытки уйти из жизни;</w:t>
      </w:r>
    </w:p>
    <w:p w14:paraId="00218FFF" w14:textId="77777777"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выбор добровольной смерти человеком в обычной жизни, безусловно, может быть оправдан;</w:t>
      </w:r>
    </w:p>
    <w:p w14:paraId="229DE595" w14:textId="77777777"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я понимаю людей, которые не хотят жить дальше, если их предают родные и близкие.</w:t>
      </w:r>
    </w:p>
    <w:p w14:paraId="1E7D449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того чтобы не акцентировать внимание ребенка на тесте, позволяющем оценивать суицидальные намерения, авторы предлагают детям задания в виде игры или теста на определение интеллекта. Задача испытуемых – соотнести в соответствующие колонки заранее подготовленной таблицы воспринимаемые на слух выражения. При этом на обдумывание внутреннего смысла выражения и определение тем его содержания отводится 5-7 секунд. Если услышанное выражение ребенок не может отнести к какой-либо теме, он его пропускает.</w:t>
      </w:r>
    </w:p>
    <w:p w14:paraId="46BD5DAD" w14:textId="2F3D4CC9"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Я буду зачитывать различные высказывания, пословицы, поговорки, а вам необходимо определить, к какой из указанных тем относится это высказывание, и поставить </w:t>
      </w:r>
      <w:r w:rsidR="0076503C">
        <w:rPr>
          <w:rFonts w:ascii="Times New Roman" w:hAnsi="Times New Roman" w:cs="Times New Roman"/>
          <w:sz w:val="28"/>
          <w:szCs w:val="28"/>
        </w:rPr>
        <w:t>«</w:t>
      </w:r>
      <w:r w:rsidRPr="00B05EA2">
        <w:rPr>
          <w:rFonts w:ascii="Times New Roman" w:hAnsi="Times New Roman" w:cs="Times New Roman"/>
          <w:sz w:val="28"/>
          <w:szCs w:val="28"/>
        </w:rPr>
        <w:t>+</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 этой графе. Если вы не знаете, куда отнести высказывание, можете его пропустить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69BF833F" w14:textId="77777777"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Список высказываний</w:t>
      </w:r>
    </w:p>
    <w:p w14:paraId="731AFA13" w14:textId="77777777"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Выкормил змейку на свою шейку.</w:t>
      </w:r>
    </w:p>
    <w:p w14:paraId="6CF8A435" w14:textId="77777777"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Собрался жить, да взял и помер.</w:t>
      </w:r>
    </w:p>
    <w:p w14:paraId="19C08875" w14:textId="77777777"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 судьбы не уйдешь.</w:t>
      </w:r>
    </w:p>
    <w:p w14:paraId="0A3FA615" w14:textId="77777777"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Всякому мужу своя жена милее.</w:t>
      </w:r>
    </w:p>
    <w:p w14:paraId="46D3223C" w14:textId="77777777"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Загорелась душа до винного ковша.</w:t>
      </w:r>
    </w:p>
    <w:p w14:paraId="2CD530E3" w14:textId="77777777"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Здесь бы умер, а там бы встал.</w:t>
      </w:r>
    </w:p>
    <w:p w14:paraId="09C14D2F" w14:textId="77777777"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Беду не зовут, она сама приходит.</w:t>
      </w:r>
    </w:p>
    <w:p w14:paraId="57BAB9F2" w14:textId="77777777"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Коли у мужа с женою лад, то не нужен и клад.</w:t>
      </w:r>
    </w:p>
    <w:p w14:paraId="317C69C2" w14:textId="77777777"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пьет, тот и горшки бьет.</w:t>
      </w:r>
    </w:p>
    <w:p w14:paraId="0CF20016"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Двух смертей не бывать, а одной не миновать.</w:t>
      </w:r>
    </w:p>
    <w:p w14:paraId="3AF9FFD8"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Сидят вместе, а глядят врозь.</w:t>
      </w:r>
    </w:p>
    <w:p w14:paraId="23D8CF9F"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Утром был молодец, а вечером мертвец.</w:t>
      </w:r>
    </w:p>
    <w:p w14:paraId="4FA1CB8C"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Вино уму не товарищ.</w:t>
      </w:r>
    </w:p>
    <w:p w14:paraId="0D0A89F6"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Доброю женою и муж честен.</w:t>
      </w:r>
    </w:p>
    <w:p w14:paraId="685B5C82"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Кого жизнь ласкает, тот и горя не знает.</w:t>
      </w:r>
    </w:p>
    <w:p w14:paraId="13F8E5A2"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не родится, тот и не умрет.</w:t>
      </w:r>
    </w:p>
    <w:p w14:paraId="4E8E3BBC"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Жена не лапоть - с ноги не сбросишь.</w:t>
      </w:r>
    </w:p>
    <w:p w14:paraId="41968ADE"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мире жить - с миром быть!</w:t>
      </w:r>
    </w:p>
    <w:p w14:paraId="475A2BE2"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Чай не водка, много не выпьешь.</w:t>
      </w:r>
    </w:p>
    <w:p w14:paraId="695250A5"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согласном стаде волк не страшен.</w:t>
      </w:r>
    </w:p>
    <w:p w14:paraId="15ECB817"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тесноте, да не в обиде.</w:t>
      </w:r>
    </w:p>
    <w:p w14:paraId="355EFE48"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Гора с горой не сойдется, а человек с человеком столкнется.</w:t>
      </w:r>
    </w:p>
    <w:p w14:paraId="184DE547"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Жизнь надокучила, а к смерти не привыкнуть.</w:t>
      </w:r>
    </w:p>
    <w:p w14:paraId="7F619574"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Болячка мала, да болезнь велика.</w:t>
      </w:r>
    </w:p>
    <w:p w14:paraId="5DAF79FA"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жаль вина, а жаль ума.</w:t>
      </w:r>
    </w:p>
    <w:p w14:paraId="2FE748F5"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Вволю наешься, да вволю не наживешься.</w:t>
      </w:r>
    </w:p>
    <w:p w14:paraId="56E6B060"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Жизнь прожить - что море переплыть: побарахтаешься, да и ко дну.</w:t>
      </w:r>
    </w:p>
    <w:p w14:paraId="6B0936C1"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Всякий родится, да не всякий в люди годится.</w:t>
      </w:r>
      <w:r w:rsidRPr="00B05EA2">
        <w:rPr>
          <w:rFonts w:ascii="Times New Roman" w:hAnsi="Times New Roman" w:cs="Times New Roman"/>
          <w:sz w:val="28"/>
          <w:szCs w:val="28"/>
        </w:rPr>
        <w:tab/>
      </w:r>
    </w:p>
    <w:p w14:paraId="5B8668D2"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Других не суди, на себя погляди.</w:t>
      </w:r>
      <w:r w:rsidRPr="00B05EA2">
        <w:rPr>
          <w:rFonts w:ascii="Times New Roman" w:hAnsi="Times New Roman" w:cs="Times New Roman"/>
          <w:sz w:val="28"/>
          <w:szCs w:val="28"/>
        </w:rPr>
        <w:tab/>
      </w:r>
    </w:p>
    <w:p w14:paraId="4E7030E8"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Хорошо тому жить, кому не о чем судить.</w:t>
      </w:r>
      <w:r w:rsidRPr="00B05EA2">
        <w:rPr>
          <w:rFonts w:ascii="Times New Roman" w:hAnsi="Times New Roman" w:cs="Times New Roman"/>
          <w:sz w:val="28"/>
          <w:szCs w:val="28"/>
        </w:rPr>
        <w:tab/>
      </w:r>
    </w:p>
    <w:p w14:paraId="41110E58"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Живет - не живет, а проживать - доживает.</w:t>
      </w:r>
      <w:r w:rsidRPr="00B05EA2">
        <w:rPr>
          <w:rFonts w:ascii="Times New Roman" w:hAnsi="Times New Roman" w:cs="Times New Roman"/>
          <w:sz w:val="28"/>
          <w:szCs w:val="28"/>
        </w:rPr>
        <w:tab/>
      </w:r>
    </w:p>
    <w:p w14:paraId="46602C8C"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 вдруг пропало, как вешний лед.</w:t>
      </w:r>
      <w:r w:rsidRPr="00B05EA2">
        <w:rPr>
          <w:rFonts w:ascii="Times New Roman" w:hAnsi="Times New Roman" w:cs="Times New Roman"/>
          <w:sz w:val="28"/>
          <w:szCs w:val="28"/>
        </w:rPr>
        <w:tab/>
      </w:r>
    </w:p>
    <w:p w14:paraId="7299C3E2"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Без копейки рубль щербатый.</w:t>
      </w:r>
      <w:r w:rsidRPr="00B05EA2">
        <w:rPr>
          <w:rFonts w:ascii="Times New Roman" w:hAnsi="Times New Roman" w:cs="Times New Roman"/>
          <w:sz w:val="28"/>
          <w:szCs w:val="28"/>
        </w:rPr>
        <w:tab/>
      </w:r>
    </w:p>
    <w:p w14:paraId="0FFCAAD1"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Без осанки и конь корова.</w:t>
      </w:r>
      <w:r w:rsidRPr="00B05EA2">
        <w:rPr>
          <w:rFonts w:ascii="Times New Roman" w:hAnsi="Times New Roman" w:cs="Times New Roman"/>
          <w:sz w:val="28"/>
          <w:szCs w:val="28"/>
        </w:rPr>
        <w:tab/>
      </w:r>
    </w:p>
    <w:p w14:paraId="6B31D530"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место красит человека, а человек - место.</w:t>
      </w:r>
    </w:p>
    <w:p w14:paraId="71CC744B"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Болезнь человека не красит.</w:t>
      </w:r>
    </w:p>
    <w:p w14:paraId="4B9643C7"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Взлетел орлом, а прилетел голубем.</w:t>
      </w:r>
      <w:r w:rsidRPr="00B05EA2">
        <w:rPr>
          <w:rFonts w:ascii="Times New Roman" w:hAnsi="Times New Roman" w:cs="Times New Roman"/>
          <w:sz w:val="28"/>
          <w:szCs w:val="28"/>
        </w:rPr>
        <w:tab/>
      </w:r>
    </w:p>
    <w:p w14:paraId="5EB2FDBC"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Хорошо тому щеголять, у кого денежки звенят.</w:t>
      </w:r>
      <w:r w:rsidRPr="00B05EA2">
        <w:rPr>
          <w:rFonts w:ascii="Times New Roman" w:hAnsi="Times New Roman" w:cs="Times New Roman"/>
          <w:sz w:val="28"/>
          <w:szCs w:val="28"/>
        </w:rPr>
        <w:tab/>
      </w:r>
    </w:p>
    <w:p w14:paraId="13BD0A57"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уборе и пень хорош.</w:t>
      </w:r>
      <w:r w:rsidRPr="00B05EA2">
        <w:rPr>
          <w:rFonts w:ascii="Times New Roman" w:hAnsi="Times New Roman" w:cs="Times New Roman"/>
          <w:sz w:val="28"/>
          <w:szCs w:val="28"/>
        </w:rPr>
        <w:tab/>
      </w:r>
    </w:p>
    <w:p w14:paraId="56425471"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Доход не живет без хлопот.</w:t>
      </w:r>
      <w:r w:rsidRPr="00B05EA2">
        <w:rPr>
          <w:rFonts w:ascii="Times New Roman" w:hAnsi="Times New Roman" w:cs="Times New Roman"/>
          <w:sz w:val="28"/>
          <w:szCs w:val="28"/>
        </w:rPr>
        <w:tab/>
      </w:r>
    </w:p>
    <w:p w14:paraId="49AE4CAA"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Нашла коса на камень.</w:t>
      </w:r>
      <w:r w:rsidRPr="00B05EA2">
        <w:rPr>
          <w:rFonts w:ascii="Times New Roman" w:hAnsi="Times New Roman" w:cs="Times New Roman"/>
          <w:sz w:val="28"/>
          <w:szCs w:val="28"/>
        </w:rPr>
        <w:tab/>
      </w:r>
    </w:p>
    <w:p w14:paraId="3EBFF8E3"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Нелады да свары хуже пожара.</w:t>
      </w:r>
      <w:r w:rsidRPr="00B05EA2">
        <w:rPr>
          <w:rFonts w:ascii="Times New Roman" w:hAnsi="Times New Roman" w:cs="Times New Roman"/>
          <w:sz w:val="28"/>
          <w:szCs w:val="28"/>
        </w:rPr>
        <w:tab/>
      </w:r>
    </w:p>
    <w:p w14:paraId="65BC0237"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Заплати грош, да посади в рожь - вот будет хорош!       </w:t>
      </w:r>
    </w:p>
    <w:p w14:paraId="78ADEB71"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солому покупает, а кто и сено продает.</w:t>
      </w:r>
      <w:r w:rsidRPr="00B05EA2">
        <w:rPr>
          <w:rFonts w:ascii="Times New Roman" w:hAnsi="Times New Roman" w:cs="Times New Roman"/>
          <w:sz w:val="28"/>
          <w:szCs w:val="28"/>
        </w:rPr>
        <w:tab/>
      </w:r>
    </w:p>
    <w:p w14:paraId="432E4ABB"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Седина бобра не портит.</w:t>
      </w:r>
    </w:p>
    <w:p w14:paraId="61F5CB5D"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Бешеному дитяти ножа не давали!</w:t>
      </w:r>
    </w:p>
    <w:p w14:paraId="2D878A0D"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годы старят, а жизнь.</w:t>
      </w:r>
    </w:p>
    <w:p w14:paraId="43C7D157"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долгах как в шелках.</w:t>
      </w:r>
    </w:p>
    <w:p w14:paraId="63B6CE6B"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Бранись, а на мир слово оставляй.</w:t>
      </w:r>
    </w:p>
    <w:p w14:paraId="7719DA93"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Зеленый седому не указ.</w:t>
      </w:r>
    </w:p>
    <w:p w14:paraId="35E33556"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А нам что черт, что батька.</w:t>
      </w:r>
    </w:p>
    <w:p w14:paraId="6881E880"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Моя хата с краю, я ничего не знаю.</w:t>
      </w:r>
    </w:p>
    <w:p w14:paraId="5AC1628C"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Лежачего не бьют.</w:t>
      </w:r>
    </w:p>
    <w:p w14:paraId="47EE6BDA"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Что в лоб, что по лбу - все едино.</w:t>
      </w:r>
    </w:p>
    <w:p w14:paraId="20AC5F9E"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 люди как люди, а ты как вошь на блюде.</w:t>
      </w:r>
    </w:p>
    <w:p w14:paraId="0FDCE693"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Ученье свет, а неученье - тьма.</w:t>
      </w:r>
    </w:p>
    <w:p w14:paraId="28865565"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 медведь из запасу лапу сосет.</w:t>
      </w:r>
    </w:p>
    <w:p w14:paraId="4486BBD0"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Жирен кот, коль мясо не жрет.</w:t>
      </w:r>
    </w:p>
    <w:p w14:paraId="7FDFF645"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Выношенная шуба не греет.</w:t>
      </w:r>
    </w:p>
    <w:p w14:paraId="4DF7C1DB"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Совесть спать не дает.</w:t>
      </w:r>
    </w:p>
    <w:p w14:paraId="34D4D416"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Вали с больной головы на здоровую.</w:t>
      </w:r>
    </w:p>
    <w:p w14:paraId="63D92E8D"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Мал, да глуп - за то и бьют.</w:t>
      </w:r>
    </w:p>
    <w:p w14:paraId="1DDBB9E8"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в бороде честь - борода и у козла есть.</w:t>
      </w:r>
    </w:p>
    <w:p w14:paraId="1177B53A"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Одно золото не стареется.</w:t>
      </w:r>
    </w:p>
    <w:p w14:paraId="38703189"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Наш пострел везде поспел.</w:t>
      </w:r>
    </w:p>
    <w:p w14:paraId="432928D7"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Муху бьют за назойливость.</w:t>
      </w:r>
    </w:p>
    <w:p w14:paraId="1D10924E"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Надоел горше горькой редьки.</w:t>
      </w:r>
    </w:p>
    <w:p w14:paraId="1FC977C8"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Живет на широкую ногу.</w:t>
      </w:r>
    </w:p>
    <w:p w14:paraId="0F04E50A"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Легка ноша на чужом плече.</w:t>
      </w:r>
    </w:p>
    <w:p w14:paraId="49D358A5"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в свои сани не садись.</w:t>
      </w:r>
    </w:p>
    <w:p w14:paraId="4BFC8BA1"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Чужая одежда - не надежда.</w:t>
      </w:r>
    </w:p>
    <w:p w14:paraId="32858996"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Высоко летаешь, да низко садишься.</w:t>
      </w:r>
    </w:p>
    <w:p w14:paraId="47FC2120"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Двум господам не служат.</w:t>
      </w:r>
    </w:p>
    <w:p w14:paraId="2E8F961A"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Мягко стелет, да твердо спать.</w:t>
      </w:r>
    </w:p>
    <w:p w14:paraId="557E363D"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За одного битого двух небитых дают.</w:t>
      </w:r>
    </w:p>
    <w:p w14:paraId="65F3B759"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За худые дела слетит и голова.</w:t>
      </w:r>
    </w:p>
    <w:p w14:paraId="51CDAE78"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Говорить умеет, да не смеет.</w:t>
      </w:r>
    </w:p>
    <w:p w14:paraId="5AAB02F7"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до денег охоч, тот не спит и всю ночь.</w:t>
      </w:r>
    </w:p>
    <w:p w14:paraId="6D9DA19C"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Кабы не дырка во рту, так бы в золоте ходил.</w:t>
      </w:r>
    </w:p>
    <w:p w14:paraId="534DBC61"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Красив в строю, силен в бою.</w:t>
      </w:r>
    </w:p>
    <w:p w14:paraId="6840C5DA"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Гори все синим пламенем.</w:t>
      </w:r>
    </w:p>
    <w:p w14:paraId="17F33CA0"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 птичьих правах высоко не взлетишь.</w:t>
      </w:r>
    </w:p>
    <w:p w14:paraId="69698656"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все время мыслить, то когда же существовать.</w:t>
      </w:r>
    </w:p>
    <w:p w14:paraId="105384A3"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Бараны умеют жить: у них самая паршивая овца в каракуле ходит.</w:t>
      </w:r>
    </w:p>
    <w:p w14:paraId="6F140A33" w14:textId="77777777"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Взялся за гуж, не говори, что не дюж.</w:t>
      </w:r>
    </w:p>
    <w:p w14:paraId="6ED82E13" w14:textId="77777777" w:rsidR="00B05EA2" w:rsidRPr="00B05EA2" w:rsidRDefault="00B05EA2" w:rsidP="00B05EA2">
      <w:pPr>
        <w:widowControl w:val="0"/>
        <w:autoSpaceDE w:val="0"/>
        <w:autoSpaceDN w:val="0"/>
        <w:adjustRightInd w:val="0"/>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Ответы испытуемый фиксирует на специальном бланке.</w:t>
      </w:r>
    </w:p>
    <w:p w14:paraId="766C904D" w14:textId="77777777" w:rsidR="00B05EA2" w:rsidRPr="00B05EA2" w:rsidRDefault="00B05EA2" w:rsidP="00B05EA2">
      <w:pPr>
        <w:widowControl w:val="0"/>
        <w:autoSpaceDE w:val="0"/>
        <w:autoSpaceDN w:val="0"/>
        <w:adjustRightInd w:val="0"/>
        <w:spacing w:line="360" w:lineRule="auto"/>
        <w:ind w:firstLine="709"/>
        <w:jc w:val="right"/>
        <w:rPr>
          <w:rFonts w:ascii="Times New Roman" w:hAnsi="Times New Roman" w:cs="Times New Roman"/>
          <w:b/>
          <w:i/>
          <w:sz w:val="28"/>
          <w:szCs w:val="28"/>
        </w:rPr>
      </w:pPr>
    </w:p>
    <w:p w14:paraId="3DE8CE7D" w14:textId="77777777" w:rsidR="00B05EA2" w:rsidRPr="00B05EA2" w:rsidRDefault="00B05EA2" w:rsidP="00B05EA2">
      <w:pPr>
        <w:widowControl w:val="0"/>
        <w:autoSpaceDE w:val="0"/>
        <w:autoSpaceDN w:val="0"/>
        <w:adjustRightInd w:val="0"/>
        <w:spacing w:line="360" w:lineRule="auto"/>
        <w:ind w:firstLine="709"/>
        <w:jc w:val="right"/>
        <w:rPr>
          <w:rFonts w:ascii="Times New Roman" w:hAnsi="Times New Roman" w:cs="Times New Roman"/>
          <w:b/>
          <w:i/>
          <w:sz w:val="28"/>
          <w:szCs w:val="28"/>
        </w:rPr>
      </w:pPr>
      <w:r w:rsidRPr="00B05EA2">
        <w:rPr>
          <w:rFonts w:ascii="Times New Roman" w:hAnsi="Times New Roman" w:cs="Times New Roman"/>
          <w:b/>
          <w:i/>
          <w:sz w:val="28"/>
          <w:szCs w:val="28"/>
        </w:rPr>
        <w:t>Бланк ответов</w:t>
      </w:r>
    </w:p>
    <w:tbl>
      <w:tblPr>
        <w:tblW w:w="10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078"/>
        <w:gridCol w:w="1080"/>
        <w:gridCol w:w="1052"/>
        <w:gridCol w:w="1084"/>
        <w:gridCol w:w="1075"/>
        <w:gridCol w:w="900"/>
        <w:gridCol w:w="900"/>
        <w:gridCol w:w="1319"/>
        <w:gridCol w:w="1255"/>
        <w:gridCol w:w="1117"/>
      </w:tblGrid>
      <w:tr w:rsidR="00B05EA2" w:rsidRPr="00B05EA2" w14:paraId="55B665EC" w14:textId="77777777" w:rsidTr="00F27BD9">
        <w:trPr>
          <w:trHeight w:hRule="exact" w:val="227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hideMark/>
          </w:tcPr>
          <w:p w14:paraId="2746564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14:paraId="50686C2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1053" w:type="dxa"/>
            <w:tcBorders>
              <w:top w:val="single" w:sz="6" w:space="0" w:color="auto"/>
              <w:left w:val="single" w:sz="6" w:space="0" w:color="auto"/>
              <w:bottom w:val="single" w:sz="6" w:space="0" w:color="auto"/>
              <w:right w:val="single" w:sz="6" w:space="0" w:color="auto"/>
            </w:tcBorders>
            <w:shd w:val="clear" w:color="auto" w:fill="FFFFFF"/>
            <w:hideMark/>
          </w:tcPr>
          <w:p w14:paraId="510930B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14:paraId="689F9B1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14:paraId="4E0D0EA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Добро</w:t>
            </w:r>
            <w:r w:rsidRPr="00B05EA2">
              <w:rPr>
                <w:rFonts w:ascii="Times New Roman" w:hAnsi="Times New Roman" w:cs="Times New Roman"/>
                <w:sz w:val="28"/>
                <w:szCs w:val="28"/>
              </w:rPr>
              <w:softHyphen/>
              <w:t>вольный уход из жизни</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14:paraId="65F7117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14:paraId="5265563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1319" w:type="dxa"/>
            <w:tcBorders>
              <w:top w:val="single" w:sz="6" w:space="0" w:color="auto"/>
              <w:left w:val="single" w:sz="6" w:space="0" w:color="auto"/>
              <w:bottom w:val="single" w:sz="6" w:space="0" w:color="auto"/>
              <w:right w:val="single" w:sz="6" w:space="0" w:color="auto"/>
            </w:tcBorders>
            <w:shd w:val="clear" w:color="auto" w:fill="FFFFFF"/>
            <w:hideMark/>
          </w:tcPr>
          <w:p w14:paraId="14AA973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Чувство непол</w:t>
            </w:r>
            <w:r w:rsidRPr="00B05EA2">
              <w:rPr>
                <w:rFonts w:ascii="Times New Roman" w:hAnsi="Times New Roman" w:cs="Times New Roman"/>
                <w:sz w:val="28"/>
                <w:szCs w:val="28"/>
              </w:rPr>
              <w:softHyphen/>
              <w:t>ноцен-ности, ущербно-сти, уродли-вости</w:t>
            </w:r>
          </w:p>
        </w:tc>
        <w:tc>
          <w:tcPr>
            <w:tcW w:w="1255" w:type="dxa"/>
            <w:tcBorders>
              <w:top w:val="single" w:sz="6" w:space="0" w:color="auto"/>
              <w:left w:val="single" w:sz="6" w:space="0" w:color="auto"/>
              <w:bottom w:val="single" w:sz="6" w:space="0" w:color="auto"/>
              <w:right w:val="single" w:sz="6" w:space="0" w:color="auto"/>
            </w:tcBorders>
            <w:shd w:val="clear" w:color="auto" w:fill="FFFFFF"/>
            <w:hideMark/>
          </w:tcPr>
          <w:p w14:paraId="6F76E04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проблема</w:t>
            </w:r>
          </w:p>
          <w:p w14:paraId="3E870DD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вы</w:t>
            </w:r>
            <w:r w:rsidRPr="00B05EA2">
              <w:rPr>
                <w:rFonts w:ascii="Times New Roman" w:hAnsi="Times New Roman" w:cs="Times New Roman"/>
                <w:sz w:val="28"/>
                <w:szCs w:val="28"/>
              </w:rPr>
              <w:softHyphen/>
              <w:t xml:space="preserve">бора </w:t>
            </w:r>
          </w:p>
          <w:p w14:paraId="5E29AE8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жизнен</w:t>
            </w:r>
            <w:r w:rsidRPr="00B05EA2">
              <w:rPr>
                <w:rFonts w:ascii="Times New Roman" w:hAnsi="Times New Roman" w:cs="Times New Roman"/>
                <w:sz w:val="28"/>
                <w:szCs w:val="28"/>
              </w:rPr>
              <w:softHyphen/>
              <w:t>ного пути</w:t>
            </w:r>
          </w:p>
        </w:tc>
        <w:tc>
          <w:tcPr>
            <w:tcW w:w="1117" w:type="dxa"/>
            <w:tcBorders>
              <w:top w:val="single" w:sz="6" w:space="0" w:color="auto"/>
              <w:left w:val="single" w:sz="6" w:space="0" w:color="auto"/>
              <w:bottom w:val="single" w:sz="6" w:space="0" w:color="auto"/>
              <w:right w:val="single" w:sz="6" w:space="0" w:color="auto"/>
            </w:tcBorders>
            <w:shd w:val="clear" w:color="auto" w:fill="FFFFFF"/>
            <w:hideMark/>
          </w:tcPr>
          <w:p w14:paraId="0018E28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r>
      <w:tr w:rsidR="00B05EA2" w:rsidRPr="00B05EA2" w14:paraId="7731E532" w14:textId="77777777" w:rsidTr="00F27BD9">
        <w:trPr>
          <w:trHeight w:val="362"/>
          <w:jc w:val="center"/>
        </w:trPr>
        <w:tc>
          <w:tcPr>
            <w:tcW w:w="10864" w:type="dxa"/>
            <w:gridSpan w:val="10"/>
            <w:tcBorders>
              <w:top w:val="single" w:sz="6" w:space="0" w:color="auto"/>
              <w:left w:val="single" w:sz="6" w:space="0" w:color="auto"/>
              <w:bottom w:val="single" w:sz="6" w:space="0" w:color="auto"/>
              <w:right w:val="single" w:sz="6" w:space="0" w:color="auto"/>
            </w:tcBorders>
            <w:shd w:val="clear" w:color="auto" w:fill="FFFFFF"/>
            <w:hideMark/>
          </w:tcPr>
          <w:p w14:paraId="517100A0" w14:textId="3D00E774"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Поставьте </w:t>
            </w:r>
            <w:r w:rsidR="0076503C">
              <w:rPr>
                <w:rFonts w:ascii="Times New Roman" w:hAnsi="Times New Roman" w:cs="Times New Roman"/>
                <w:sz w:val="28"/>
                <w:szCs w:val="28"/>
              </w:rPr>
              <w:t>«</w:t>
            </w:r>
            <w:r w:rsidRPr="00B05EA2">
              <w:rPr>
                <w:rFonts w:ascii="Times New Roman" w:hAnsi="Times New Roman" w:cs="Times New Roman"/>
                <w:sz w:val="28"/>
                <w:szCs w:val="28"/>
              </w:rPr>
              <w:t>+</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 графу с темой услышанного высказывания</w:t>
            </w:r>
          </w:p>
        </w:tc>
      </w:tr>
      <w:tr w:rsidR="00B05EA2" w:rsidRPr="00B05EA2" w14:paraId="784233C8" w14:textId="77777777" w:rsidTr="00F27BD9">
        <w:trPr>
          <w:trHeight w:hRule="exact" w:val="296"/>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14:paraId="50329EA8"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40FD77A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14:paraId="56E4660F"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132C3B3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22E8B128"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3E10EE4"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C0525F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14:paraId="6C8EF04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14:paraId="42A431B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14:paraId="30138781"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5D8BE5ED" w14:textId="77777777" w:rsidTr="00F27BD9">
        <w:trPr>
          <w:trHeight w:hRule="exact" w:val="28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14:paraId="1EC96A48"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2FFF11E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14:paraId="675F1BF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46C0CA64"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6D213B3D"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EEA75FE"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3BD5B3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14:paraId="4261A4A0"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14:paraId="36F55EF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14:paraId="7E494FEB"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017FEB24" w14:textId="77777777" w:rsidTr="00F27BD9">
        <w:trPr>
          <w:trHeight w:hRule="exact" w:val="290"/>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14:paraId="5B00A32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42807BF1"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14:paraId="561FA5C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17281D0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78EEB64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8D319EE"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596A76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14:paraId="0FA0586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14:paraId="156C66A6"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14:paraId="7AAAB21D"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5D969E8D" w14:textId="77777777" w:rsidTr="00F27BD9">
        <w:trPr>
          <w:trHeight w:hRule="exact" w:val="28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14:paraId="236C6712"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10BAF0B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14:paraId="6EB14CEB"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22E0D0E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25BB74B4"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378F31C"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2134B3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14:paraId="69397936"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14:paraId="5CEBECC0"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14:paraId="61E65D50"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138669D3" w14:textId="77777777" w:rsidTr="00F27BD9">
        <w:trPr>
          <w:trHeight w:hRule="exact" w:val="296"/>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14:paraId="764D74E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148B323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14:paraId="3B122F8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43B68684"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4C53576F"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44E233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4AA431C"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14:paraId="02DD5740"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14:paraId="0068F012"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14:paraId="54CE9066"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551A4EDC" w14:textId="77777777" w:rsidTr="00F27BD9">
        <w:trPr>
          <w:trHeight w:hRule="exact" w:val="290"/>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14:paraId="269685E4"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779B452E"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14:paraId="1AB9EF3F"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6A1C0F56"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51855312"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2D0CAE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F04F94E"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14:paraId="1CDCE2B5"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14:paraId="60F1FB2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14:paraId="3E3D6A0D"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10F58BC1" w14:textId="77777777" w:rsidTr="00F27BD9">
        <w:trPr>
          <w:trHeight w:hRule="exact" w:val="301"/>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14:paraId="6D503B7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14:paraId="3A063380"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14:paraId="1AF2854D"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64F09F9B"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14:paraId="7E27E5D5"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BA90521"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E369A6D"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14:paraId="0FCF46D4"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14:paraId="1DDCF6F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14:paraId="40FBA4FE"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bl>
    <w:p w14:paraId="36FF18AC" w14:textId="77777777" w:rsidR="00B05EA2" w:rsidRPr="00B05EA2" w:rsidRDefault="00B05EA2" w:rsidP="00B05EA2">
      <w:pPr>
        <w:widowControl w:val="0"/>
        <w:autoSpaceDE w:val="0"/>
        <w:autoSpaceDN w:val="0"/>
        <w:adjustRightInd w:val="0"/>
        <w:spacing w:line="360" w:lineRule="auto"/>
        <w:ind w:firstLine="709"/>
        <w:jc w:val="both"/>
        <w:rPr>
          <w:rFonts w:ascii="Times New Roman" w:hAnsi="Times New Roman" w:cs="Times New Roman"/>
          <w:sz w:val="28"/>
          <w:szCs w:val="28"/>
        </w:rPr>
      </w:pPr>
    </w:p>
    <w:p w14:paraId="736242B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После заполнения бланка необходимо подсчитать количество отметок в каждой колонке и сравнить полученный результат с соответствующей интерпретационной таблицей. </w:t>
      </w:r>
    </w:p>
    <w:p w14:paraId="1BA75F13"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7EF70CAD" w14:textId="77777777"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1 (мальчики 5-7 класс)</w:t>
      </w:r>
    </w:p>
    <w:tbl>
      <w:tblPr>
        <w:tblW w:w="0" w:type="auto"/>
        <w:tblInd w:w="40" w:type="dxa"/>
        <w:tblCellMar>
          <w:left w:w="40" w:type="dxa"/>
          <w:right w:w="40" w:type="dxa"/>
        </w:tblCellMar>
        <w:tblLook w:val="04A0" w:firstRow="1" w:lastRow="0" w:firstColumn="1" w:lastColumn="0" w:noHBand="0" w:noVBand="1"/>
      </w:tblPr>
      <w:tblGrid>
        <w:gridCol w:w="4043"/>
        <w:gridCol w:w="2085"/>
        <w:gridCol w:w="3267"/>
      </w:tblGrid>
      <w:tr w:rsidR="00B05EA2" w:rsidRPr="00B05EA2" w14:paraId="51C66E63" w14:textId="77777777" w:rsidTr="00F27BD9">
        <w:trPr>
          <w:trHeight w:val="732"/>
        </w:trPr>
        <w:tc>
          <w:tcPr>
            <w:tcW w:w="0" w:type="auto"/>
            <w:tcBorders>
              <w:top w:val="nil"/>
              <w:left w:val="nil"/>
              <w:bottom w:val="single" w:sz="6" w:space="0" w:color="auto"/>
              <w:right w:val="single" w:sz="6" w:space="0" w:color="auto"/>
            </w:tcBorders>
            <w:shd w:val="clear" w:color="auto" w:fill="FFFFFF"/>
          </w:tcPr>
          <w:p w14:paraId="66AE5290"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8A2591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741C8F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14:paraId="5D377804" w14:textId="77777777" w:rsidTr="00F27BD9">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485A594"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62E01E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E0B93F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14:paraId="3AE25289" w14:textId="77777777" w:rsidTr="00F27BD9">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40407C6"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9AAF40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E5F58E6"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3E60802C" w14:textId="77777777" w:rsidTr="00F27BD9">
        <w:trPr>
          <w:trHeight w:val="34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785299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A9934D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28CCB5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14:paraId="3FAAA847" w14:textId="77777777" w:rsidTr="00F27BD9">
        <w:trPr>
          <w:trHeight w:val="35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721F619"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CEAD5F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16-17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81EC65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14:paraId="2456A155" w14:textId="77777777" w:rsidTr="00F27BD9">
        <w:trPr>
          <w:trHeight w:val="33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10694FF"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48EAF0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0DCDEA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14:paraId="21439AEF" w14:textId="77777777" w:rsidTr="00F27BD9">
        <w:trPr>
          <w:trHeight w:val="33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A780C9A"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A8837C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6D194B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14:paraId="5D0E67CE" w14:textId="77777777" w:rsidTr="00F27BD9">
        <w:trPr>
          <w:trHeight w:val="3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99B83D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E1E823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377268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1AC7E7CF" w14:textId="77777777" w:rsidTr="00F27BD9">
        <w:trPr>
          <w:trHeight w:val="73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CB1245A"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2CC545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3CD01B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14:paraId="320BD729" w14:textId="77777777" w:rsidTr="00F27BD9">
        <w:trPr>
          <w:trHeight w:val="73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214B344"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 xml:space="preserve">мы выбора жизненного </w:t>
            </w:r>
            <w:r w:rsidRPr="00B05EA2">
              <w:rPr>
                <w:rFonts w:ascii="Times New Roman" w:hAnsi="Times New Roman" w:cs="Times New Roman"/>
                <w:sz w:val="28"/>
                <w:szCs w:val="28"/>
              </w:rPr>
              <w:lastRenderedPageBreak/>
              <w:t>пути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F2DDA9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11-13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D28D1F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5F42C3E2" w14:textId="77777777" w:rsidTr="00F27BD9">
        <w:trPr>
          <w:trHeight w:val="46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B49FEF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Отношения с окружающими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0C7E124"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15-18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F14E28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18</w:t>
            </w:r>
          </w:p>
        </w:tc>
      </w:tr>
    </w:tbl>
    <w:p w14:paraId="1F619E87"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7F0B6A52" w14:textId="77777777"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2 (девочки 5-7 класс)</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280"/>
        <w:gridCol w:w="2392"/>
        <w:gridCol w:w="2688"/>
      </w:tblGrid>
      <w:tr w:rsidR="00B05EA2" w:rsidRPr="00B05EA2" w14:paraId="29D3EC7F" w14:textId="77777777" w:rsidTr="00F27BD9">
        <w:trPr>
          <w:trHeight w:hRule="exact" w:val="86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73FABE5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7565788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50CED52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14:paraId="5C6D35AA" w14:textId="77777777" w:rsidTr="00F27BD9">
        <w:trPr>
          <w:trHeight w:hRule="exact" w:val="540"/>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422487DF"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0E7D57A6"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7998226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14:paraId="1EED54CE" w14:textId="77777777" w:rsidTr="00F27BD9">
        <w:trPr>
          <w:trHeight w:hRule="exact" w:val="534"/>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64B0B005"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695D93E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9-11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460091F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14:paraId="3830CED0" w14:textId="77777777" w:rsidTr="00F27BD9">
        <w:trPr>
          <w:trHeight w:hRule="exact" w:val="830"/>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11DB17AA"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1D278A6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10F593B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14:paraId="2BE5DA96" w14:textId="77777777" w:rsidTr="00F27BD9">
        <w:trPr>
          <w:trHeight w:hRule="exact" w:val="355"/>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437ADAA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5B23116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15-17</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6B5EB8D6"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14:paraId="1734D509" w14:textId="77777777" w:rsidTr="00F27BD9">
        <w:trPr>
          <w:trHeight w:hRule="exact" w:val="418"/>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2BFF754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0241DA0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3356778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14:paraId="32689929" w14:textId="77777777" w:rsidTr="00F27BD9">
        <w:trPr>
          <w:trHeight w:hRule="exact" w:val="282"/>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60DD73F6"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2AB69F5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3B0B0FC4"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14:paraId="6D900F8F" w14:textId="77777777" w:rsidTr="00F27BD9">
        <w:trPr>
          <w:trHeight w:hRule="exact" w:val="28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71C89441"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36EC841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2A933CC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5315B716" w14:textId="77777777" w:rsidTr="00F27BD9">
        <w:trPr>
          <w:trHeight w:hRule="exact" w:val="71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4AB1DCA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246AEEA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35532DE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14:paraId="14EAFE61" w14:textId="77777777" w:rsidTr="00F27BD9">
        <w:trPr>
          <w:trHeight w:hRule="exact" w:val="697"/>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031DA69B"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238D331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7AEDEEB1"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14:paraId="4E196350" w14:textId="77777777" w:rsidTr="00F27BD9">
        <w:trPr>
          <w:trHeight w:hRule="exact" w:val="438"/>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14:paraId="162D8F4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14:paraId="6CDF626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14 - 16</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14:paraId="50CFC73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14:paraId="3F03DCF6"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1240AE99" w14:textId="77777777" w:rsidR="00B05EA2" w:rsidRPr="00B05EA2" w:rsidRDefault="00B05EA2" w:rsidP="00B05EA2">
      <w:pPr>
        <w:spacing w:line="360" w:lineRule="auto"/>
        <w:ind w:firstLine="709"/>
        <w:jc w:val="center"/>
        <w:rPr>
          <w:rFonts w:ascii="Times New Roman" w:hAnsi="Times New Roman" w:cs="Times New Roman"/>
          <w:b/>
          <w:i/>
          <w:sz w:val="28"/>
          <w:szCs w:val="28"/>
        </w:rPr>
      </w:pPr>
    </w:p>
    <w:p w14:paraId="5676E644" w14:textId="77777777"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3 (мальчики 8-9 класс)</w:t>
      </w:r>
    </w:p>
    <w:tbl>
      <w:tblPr>
        <w:tblW w:w="9360" w:type="dxa"/>
        <w:tblInd w:w="40" w:type="dxa"/>
        <w:tblLayout w:type="fixed"/>
        <w:tblCellMar>
          <w:left w:w="40" w:type="dxa"/>
          <w:right w:w="40" w:type="dxa"/>
        </w:tblCellMar>
        <w:tblLook w:val="04A0" w:firstRow="1" w:lastRow="0" w:firstColumn="1" w:lastColumn="0" w:noHBand="0" w:noVBand="1"/>
      </w:tblPr>
      <w:tblGrid>
        <w:gridCol w:w="4347"/>
        <w:gridCol w:w="2316"/>
        <w:gridCol w:w="56"/>
        <w:gridCol w:w="2641"/>
      </w:tblGrid>
      <w:tr w:rsidR="00B05EA2" w:rsidRPr="00B05EA2" w14:paraId="746F57CE" w14:textId="77777777" w:rsidTr="00F27BD9">
        <w:trPr>
          <w:trHeight w:val="575"/>
        </w:trPr>
        <w:tc>
          <w:tcPr>
            <w:tcW w:w="4347" w:type="dxa"/>
            <w:tcBorders>
              <w:top w:val="nil"/>
              <w:left w:val="nil"/>
              <w:bottom w:val="single" w:sz="6" w:space="0" w:color="auto"/>
              <w:right w:val="single" w:sz="6" w:space="0" w:color="auto"/>
            </w:tcBorders>
            <w:shd w:val="clear" w:color="auto" w:fill="FFFFFF"/>
          </w:tcPr>
          <w:p w14:paraId="2A6CB1DF"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14:paraId="26F0727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w:t>
            </w:r>
          </w:p>
          <w:p w14:paraId="7163C00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особое</w:t>
            </w:r>
          </w:p>
          <w:p w14:paraId="1ACBB2D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внимание</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399200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14:paraId="203A20D1" w14:textId="77777777" w:rsidTr="00F27BD9">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6E8865C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1B6864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524AF231"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3544F62C" w14:textId="77777777" w:rsidTr="00F27BD9">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7109A254"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Несчастная любовь</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9A5576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7716804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0F2918EB" w14:textId="77777777" w:rsidTr="00F27BD9">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31A4B48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6AF526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5EF8F05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14:paraId="42CD76B4" w14:textId="77777777" w:rsidTr="00F27BD9">
        <w:trPr>
          <w:trHeight w:val="29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36ADA4A5"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E922D6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16-18</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08E48BA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18</w:t>
            </w:r>
          </w:p>
        </w:tc>
      </w:tr>
      <w:tr w:rsidR="00B05EA2" w:rsidRPr="00B05EA2" w14:paraId="2267B65D" w14:textId="77777777" w:rsidTr="00F27BD9">
        <w:trPr>
          <w:trHeight w:val="279"/>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5F4FC1B6"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1C759A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27C7432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55294712" w14:textId="77777777" w:rsidTr="00F27BD9">
        <w:trPr>
          <w:trHeight w:val="29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7FCBD20B"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45DC0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18176924"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514E897D" w14:textId="77777777" w:rsidTr="00F27BD9">
        <w:trPr>
          <w:trHeight w:val="279"/>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2B9851D6"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D883F7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3EF8292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775E4B0D" w14:textId="77777777" w:rsidTr="00F27BD9">
        <w:trPr>
          <w:trHeight w:val="553"/>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4CFD6A95"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0EEBEB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5217D54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1334DFBB" w14:textId="77777777" w:rsidTr="00F27BD9">
        <w:trPr>
          <w:trHeight w:val="55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7772236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0C47BE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3CD35A1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37741811" w14:textId="77777777" w:rsidTr="00F27BD9">
        <w:trPr>
          <w:trHeight w:val="325"/>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14:paraId="6E77D09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589170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14-16</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14:paraId="774544F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14:paraId="7BCC17B8"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5FB6DBFD" w14:textId="77777777"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4 (девочки 8-9 класс)</w:t>
      </w:r>
    </w:p>
    <w:tbl>
      <w:tblPr>
        <w:tblW w:w="9360" w:type="dxa"/>
        <w:tblInd w:w="40" w:type="dxa"/>
        <w:tblLayout w:type="fixed"/>
        <w:tblCellMar>
          <w:left w:w="40" w:type="dxa"/>
          <w:right w:w="40" w:type="dxa"/>
        </w:tblCellMar>
        <w:tblLook w:val="04A0" w:firstRow="1" w:lastRow="0" w:firstColumn="1" w:lastColumn="0" w:noHBand="0" w:noVBand="1"/>
      </w:tblPr>
      <w:tblGrid>
        <w:gridCol w:w="4338"/>
        <w:gridCol w:w="2374"/>
        <w:gridCol w:w="2648"/>
      </w:tblGrid>
      <w:tr w:rsidR="00B05EA2" w:rsidRPr="00B05EA2" w14:paraId="0F215AFA" w14:textId="77777777" w:rsidTr="00F27BD9">
        <w:trPr>
          <w:trHeight w:val="290"/>
        </w:trPr>
        <w:tc>
          <w:tcPr>
            <w:tcW w:w="4338" w:type="dxa"/>
            <w:tcBorders>
              <w:top w:val="nil"/>
              <w:left w:val="nil"/>
              <w:bottom w:val="single" w:sz="6" w:space="0" w:color="auto"/>
              <w:right w:val="single" w:sz="6" w:space="0" w:color="auto"/>
            </w:tcBorders>
            <w:shd w:val="clear" w:color="auto" w:fill="FFFFFF"/>
            <w:hideMark/>
          </w:tcPr>
          <w:p w14:paraId="0522535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10E4606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245294C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14:paraId="55C79E8A" w14:textId="77777777" w:rsidTr="00F27BD9">
        <w:trPr>
          <w:trHeight w:val="29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0DABD86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1499A80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65CF1E3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14D593A4" w14:textId="77777777" w:rsidTr="00F27BD9">
        <w:trPr>
          <w:trHeight w:val="27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6619FD8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0E21203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27DE43A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14BD09D7" w14:textId="77777777" w:rsidTr="00F27BD9">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608DC2BB"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39747D11"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44EEB5B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14:paraId="302C3555" w14:textId="77777777" w:rsidTr="00F27BD9">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332F3BF9"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361C822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16-17</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7EB9923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14:paraId="559BD0F0" w14:textId="77777777" w:rsidTr="00F27BD9">
        <w:trPr>
          <w:trHeight w:val="27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2B06CB6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 xml:space="preserve">Добровольный уход из </w:t>
            </w:r>
            <w:r w:rsidRPr="00B05EA2">
              <w:rPr>
                <w:rFonts w:ascii="Times New Roman" w:hAnsi="Times New Roman" w:cs="Times New Roman"/>
                <w:sz w:val="28"/>
                <w:szCs w:val="28"/>
              </w:rPr>
              <w:lastRenderedPageBreak/>
              <w:t>жизни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3EB714B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9-11</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10A2EE4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14:paraId="3C06E01C" w14:textId="77777777" w:rsidTr="00F27BD9">
        <w:trPr>
          <w:trHeight w:val="28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55AB7B66"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Семейные неурядицы</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2EA9EDB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48107FE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1C03D0A8" w14:textId="77777777" w:rsidTr="00F27BD9">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6ED0784C"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4EA3EB8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01906874"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04EC5224" w14:textId="77777777" w:rsidTr="00F27BD9">
        <w:trPr>
          <w:trHeight w:val="538"/>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59687E72"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18C7B05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3FC508B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2F5E1FE5" w14:textId="77777777" w:rsidTr="00F27BD9">
        <w:trPr>
          <w:trHeight w:val="50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7917D3A4"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221F2CFF"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210DF434"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1C066C44" w14:textId="77777777" w:rsidTr="00F27BD9">
        <w:trPr>
          <w:trHeight w:val="31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14:paraId="48FA6616"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14:paraId="492B484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15-16</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14:paraId="1C8100BF"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14:paraId="3D742E1E"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2D19FE54" w14:textId="77777777"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5 (мальчики 10-11 класс)</w:t>
      </w:r>
    </w:p>
    <w:tbl>
      <w:tblPr>
        <w:tblW w:w="9360" w:type="dxa"/>
        <w:tblInd w:w="40" w:type="dxa"/>
        <w:tblLayout w:type="fixed"/>
        <w:tblCellMar>
          <w:left w:w="40" w:type="dxa"/>
          <w:right w:w="40" w:type="dxa"/>
        </w:tblCellMar>
        <w:tblLook w:val="04A0" w:firstRow="1" w:lastRow="0" w:firstColumn="1" w:lastColumn="0" w:noHBand="0" w:noVBand="1"/>
      </w:tblPr>
      <w:tblGrid>
        <w:gridCol w:w="4344"/>
        <w:gridCol w:w="2400"/>
        <w:gridCol w:w="2616"/>
      </w:tblGrid>
      <w:tr w:rsidR="00B05EA2" w:rsidRPr="00B05EA2" w14:paraId="31102431" w14:textId="77777777" w:rsidTr="00F27BD9">
        <w:trPr>
          <w:trHeight w:hRule="exact" w:val="951"/>
        </w:trPr>
        <w:tc>
          <w:tcPr>
            <w:tcW w:w="4344" w:type="dxa"/>
            <w:tcBorders>
              <w:top w:val="nil"/>
              <w:left w:val="nil"/>
              <w:bottom w:val="single" w:sz="6" w:space="0" w:color="auto"/>
              <w:right w:val="single" w:sz="6" w:space="0" w:color="auto"/>
            </w:tcBorders>
            <w:shd w:val="clear" w:color="auto" w:fill="FFFFFF"/>
            <w:hideMark/>
          </w:tcPr>
          <w:p w14:paraId="593EB6A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55F2123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42B190E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14:paraId="7319EB8F" w14:textId="77777777" w:rsidTr="00F27BD9">
        <w:trPr>
          <w:trHeight w:hRule="exact" w:val="44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5349297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38C8A6E1"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04B6C7C1"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14:paraId="10B0EEAA" w14:textId="77777777" w:rsidTr="00F27BD9">
        <w:trPr>
          <w:trHeight w:hRule="exact" w:val="40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446ED2D9"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6A9B991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8-10</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6E4CBB0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10</w:t>
            </w:r>
          </w:p>
        </w:tc>
      </w:tr>
      <w:tr w:rsidR="00B05EA2" w:rsidRPr="00B05EA2" w14:paraId="41DE7131" w14:textId="77777777" w:rsidTr="00F27BD9">
        <w:trPr>
          <w:trHeight w:hRule="exact" w:val="42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6EC0BCDB"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731A1A3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4B6D799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14:paraId="69AEF065" w14:textId="77777777" w:rsidTr="00F27BD9">
        <w:trPr>
          <w:trHeight w:hRule="exact" w:val="416"/>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0DA94EC1"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333EEF7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14-20</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1074BE2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20</w:t>
            </w:r>
          </w:p>
        </w:tc>
      </w:tr>
      <w:tr w:rsidR="00B05EA2" w:rsidRPr="00B05EA2" w14:paraId="53540732" w14:textId="77777777" w:rsidTr="00F27BD9">
        <w:trPr>
          <w:trHeight w:hRule="exact" w:val="422"/>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77494EEB"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526593B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7-Ь</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1DE0C78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8</w:t>
            </w:r>
          </w:p>
        </w:tc>
      </w:tr>
      <w:tr w:rsidR="00B05EA2" w:rsidRPr="00B05EA2" w14:paraId="21301B2D" w14:textId="77777777" w:rsidTr="00F27BD9">
        <w:trPr>
          <w:trHeight w:hRule="exact" w:val="41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59A4F1F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27E4552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7DA43FC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6443341B" w14:textId="77777777" w:rsidTr="00F27BD9">
        <w:trPr>
          <w:trHeight w:hRule="exact" w:val="42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4D8F4B5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0D491E3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4919223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2CC43874" w14:textId="77777777" w:rsidTr="00F27BD9">
        <w:trPr>
          <w:trHeight w:hRule="exact" w:val="71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0132E7A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18EC834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4473E27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08A0FE2E" w14:textId="77777777" w:rsidTr="00F27BD9">
        <w:trPr>
          <w:trHeight w:hRule="exact" w:val="692"/>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7EB678E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394A248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6C68B97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14:paraId="36602FBD" w14:textId="77777777" w:rsidTr="00F27BD9">
        <w:trPr>
          <w:trHeight w:hRule="exact" w:val="57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2343D14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7BC13F5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19-23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14:paraId="3FA84B5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23</w:t>
            </w:r>
          </w:p>
        </w:tc>
      </w:tr>
    </w:tbl>
    <w:p w14:paraId="2314304A"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588D5D6C" w14:textId="77777777"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br w:type="page"/>
      </w:r>
      <w:r w:rsidRPr="00B05EA2">
        <w:rPr>
          <w:rFonts w:ascii="Times New Roman" w:hAnsi="Times New Roman" w:cs="Times New Roman"/>
          <w:b/>
          <w:i/>
          <w:sz w:val="28"/>
          <w:szCs w:val="28"/>
        </w:rPr>
        <w:lastRenderedPageBreak/>
        <w:t>Интерпретационная таблицам № 6 (девочки 10-11 класс)</w:t>
      </w:r>
    </w:p>
    <w:tbl>
      <w:tblPr>
        <w:tblW w:w="9360" w:type="dxa"/>
        <w:tblInd w:w="40" w:type="dxa"/>
        <w:tblLayout w:type="fixed"/>
        <w:tblCellMar>
          <w:left w:w="40" w:type="dxa"/>
          <w:right w:w="40" w:type="dxa"/>
        </w:tblCellMar>
        <w:tblLook w:val="04A0" w:firstRow="1" w:lastRow="0" w:firstColumn="1" w:lastColumn="0" w:noHBand="0" w:noVBand="1"/>
      </w:tblPr>
      <w:tblGrid>
        <w:gridCol w:w="4336"/>
        <w:gridCol w:w="2400"/>
        <w:gridCol w:w="2624"/>
      </w:tblGrid>
      <w:tr w:rsidR="00B05EA2" w:rsidRPr="00B05EA2" w14:paraId="7070DC63" w14:textId="77777777" w:rsidTr="00F27BD9">
        <w:trPr>
          <w:trHeight w:hRule="exact" w:val="1243"/>
        </w:trPr>
        <w:tc>
          <w:tcPr>
            <w:tcW w:w="4336" w:type="dxa"/>
            <w:tcBorders>
              <w:top w:val="nil"/>
              <w:left w:val="nil"/>
              <w:bottom w:val="single" w:sz="6" w:space="0" w:color="auto"/>
              <w:right w:val="single" w:sz="6" w:space="0" w:color="auto"/>
            </w:tcBorders>
            <w:shd w:val="clear" w:color="auto" w:fill="FFFFFF"/>
          </w:tcPr>
          <w:p w14:paraId="4245F092"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102ADFF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57DDDE4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w:t>
            </w:r>
          </w:p>
          <w:p w14:paraId="75A5B07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поддержка</w:t>
            </w:r>
          </w:p>
        </w:tc>
      </w:tr>
      <w:tr w:rsidR="00B05EA2" w:rsidRPr="00B05EA2" w14:paraId="0B5F4C64" w14:textId="77777777" w:rsidTr="00F27BD9">
        <w:trPr>
          <w:trHeight w:hRule="exact" w:val="538"/>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34C3C3AB"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55363AC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9</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1C79E55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9</w:t>
            </w:r>
          </w:p>
        </w:tc>
      </w:tr>
      <w:tr w:rsidR="00B05EA2" w:rsidRPr="00B05EA2" w14:paraId="67B8A28C" w14:textId="77777777" w:rsidTr="00F27BD9">
        <w:trPr>
          <w:trHeight w:hRule="exact" w:val="53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62024462"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0C065C51"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8-10</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6B10347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10</w:t>
            </w:r>
          </w:p>
        </w:tc>
      </w:tr>
      <w:tr w:rsidR="00B05EA2" w:rsidRPr="00B05EA2" w14:paraId="7AC1681E" w14:textId="77777777" w:rsidTr="00F27BD9">
        <w:trPr>
          <w:trHeight w:hRule="exact" w:val="745"/>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3140CA6C"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1DA26AD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7AE9E9F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14:paraId="502EB6EF" w14:textId="77777777" w:rsidTr="00F27BD9">
        <w:trPr>
          <w:trHeight w:hRule="exact" w:val="84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68C43A8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4B0597E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18-20</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30A1F48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20</w:t>
            </w:r>
          </w:p>
        </w:tc>
      </w:tr>
      <w:tr w:rsidR="00B05EA2" w:rsidRPr="00B05EA2" w14:paraId="73C64DC2" w14:textId="77777777" w:rsidTr="00F27BD9">
        <w:trPr>
          <w:trHeight w:hRule="exact" w:val="71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2B2CCB2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7079CF2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7-8</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0C0D42BF"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8</w:t>
            </w:r>
          </w:p>
        </w:tc>
      </w:tr>
      <w:tr w:rsidR="00B05EA2" w:rsidRPr="00B05EA2" w14:paraId="5C5CE67B" w14:textId="77777777" w:rsidTr="00F27BD9">
        <w:trPr>
          <w:trHeight w:hRule="exact" w:val="536"/>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19A20A6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7876063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62D9E61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323967E8" w14:textId="77777777" w:rsidTr="00F27BD9">
        <w:trPr>
          <w:trHeight w:hRule="exact" w:val="530"/>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7302ECA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523C9E3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7A8DEFE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29D5A79F" w14:textId="77777777" w:rsidTr="00F27BD9">
        <w:trPr>
          <w:trHeight w:hRule="exact" w:val="1177"/>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5F53F3D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32BE60A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4C8F2044"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5BC1A7C9" w14:textId="77777777" w:rsidTr="00F27BD9">
        <w:trPr>
          <w:trHeight w:hRule="exact" w:val="1137"/>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048C4D3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157AF14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2886F06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14:paraId="6E7C4BCD" w14:textId="77777777" w:rsidTr="00F27BD9">
        <w:trPr>
          <w:trHeight w:hRule="exact" w:val="855"/>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14:paraId="2F4EBA5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7A4F59C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22-25</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14:paraId="5134B7C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25</w:t>
            </w:r>
          </w:p>
        </w:tc>
      </w:tr>
    </w:tbl>
    <w:p w14:paraId="3174DBE1"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6B24097F" w14:textId="50D99F71"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Наличие суицидального риска определяет результат, полученный в колонке </w:t>
      </w:r>
      <w:r w:rsidR="0076503C">
        <w:rPr>
          <w:rFonts w:ascii="Times New Roman" w:hAnsi="Times New Roman" w:cs="Times New Roman"/>
          <w:sz w:val="28"/>
          <w:szCs w:val="28"/>
        </w:rPr>
        <w:t>«</w:t>
      </w:r>
      <w:r w:rsidRPr="00B05EA2">
        <w:rPr>
          <w:rFonts w:ascii="Times New Roman" w:hAnsi="Times New Roman" w:cs="Times New Roman"/>
          <w:sz w:val="28"/>
          <w:szCs w:val="28"/>
        </w:rPr>
        <w:t>Добровольный уход из жизни</w:t>
      </w:r>
      <w:r w:rsidR="0076503C">
        <w:rPr>
          <w:rFonts w:ascii="Times New Roman" w:hAnsi="Times New Roman" w:cs="Times New Roman"/>
          <w:sz w:val="28"/>
          <w:szCs w:val="28"/>
        </w:rPr>
        <w:t>»</w:t>
      </w:r>
      <w:r w:rsidRPr="00B05EA2">
        <w:rPr>
          <w:rFonts w:ascii="Times New Roman" w:hAnsi="Times New Roman" w:cs="Times New Roman"/>
          <w:sz w:val="28"/>
          <w:szCs w:val="28"/>
        </w:rPr>
        <w:t>, а ре</w:t>
      </w:r>
      <w:r w:rsidRPr="00B05EA2">
        <w:rPr>
          <w:rFonts w:ascii="Times New Roman" w:hAnsi="Times New Roman" w:cs="Times New Roman"/>
          <w:sz w:val="28"/>
          <w:szCs w:val="28"/>
        </w:rPr>
        <w:softHyphen/>
        <w:t>зультаты остальных показателей дают информацию о факторе, который способствует формированию суицидальных намере</w:t>
      </w:r>
      <w:r w:rsidRPr="00B05EA2">
        <w:rPr>
          <w:rFonts w:ascii="Times New Roman" w:hAnsi="Times New Roman" w:cs="Times New Roman"/>
          <w:sz w:val="28"/>
          <w:szCs w:val="28"/>
        </w:rPr>
        <w:softHyphen/>
        <w:t>ний.</w:t>
      </w:r>
    </w:p>
    <w:p w14:paraId="608D4745" w14:textId="186EEA8A"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Если результат колонки </w:t>
      </w:r>
      <w:r w:rsidR="0076503C">
        <w:rPr>
          <w:rFonts w:ascii="Times New Roman" w:hAnsi="Times New Roman" w:cs="Times New Roman"/>
          <w:sz w:val="28"/>
          <w:szCs w:val="28"/>
        </w:rPr>
        <w:t>«</w:t>
      </w:r>
      <w:r w:rsidRPr="00B05EA2">
        <w:rPr>
          <w:rFonts w:ascii="Times New Roman" w:hAnsi="Times New Roman" w:cs="Times New Roman"/>
          <w:sz w:val="28"/>
          <w:szCs w:val="28"/>
        </w:rPr>
        <w:t>Добровольный уход из жизни</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меньше представленных в интерпретационной таблице показателей, то это означает, что риск суицидального поведения невысок, но при этом можно судить о других факторах, представленных в остальных колонках, как о </w:t>
      </w:r>
      <w:r w:rsidRPr="00B05EA2">
        <w:rPr>
          <w:rFonts w:ascii="Times New Roman" w:hAnsi="Times New Roman" w:cs="Times New Roman"/>
          <w:sz w:val="28"/>
          <w:szCs w:val="28"/>
        </w:rPr>
        <w:lastRenderedPageBreak/>
        <w:t>стрессогенных проблемах, влияющих на состояние психологического комфорта подростка [3].</w:t>
      </w:r>
    </w:p>
    <w:p w14:paraId="26F3FEE8"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7986BFC7" w14:textId="4B6E4899"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br w:type="page"/>
      </w:r>
      <w:r w:rsidRPr="00B05EA2">
        <w:rPr>
          <w:rFonts w:ascii="Times New Roman" w:hAnsi="Times New Roman" w:cs="Times New Roman"/>
          <w:b/>
          <w:sz w:val="28"/>
          <w:szCs w:val="28"/>
        </w:rPr>
        <w:lastRenderedPageBreak/>
        <w:t xml:space="preserve">Модифицированный опросник </w:t>
      </w:r>
      <w:r w:rsidR="0076503C">
        <w:rPr>
          <w:rFonts w:ascii="Times New Roman" w:hAnsi="Times New Roman" w:cs="Times New Roman"/>
          <w:b/>
          <w:sz w:val="28"/>
          <w:szCs w:val="28"/>
        </w:rPr>
        <w:t>«</w:t>
      </w:r>
      <w:r w:rsidRPr="00B05EA2">
        <w:rPr>
          <w:rFonts w:ascii="Times New Roman" w:hAnsi="Times New Roman" w:cs="Times New Roman"/>
          <w:b/>
          <w:sz w:val="28"/>
          <w:szCs w:val="28"/>
        </w:rPr>
        <w:t>Незаконченные предложения</w:t>
      </w:r>
      <w:r w:rsidR="0076503C">
        <w:rPr>
          <w:rFonts w:ascii="Times New Roman" w:hAnsi="Times New Roman" w:cs="Times New Roman"/>
          <w:b/>
          <w:sz w:val="28"/>
          <w:szCs w:val="28"/>
        </w:rPr>
        <w:t>»</w:t>
      </w:r>
    </w:p>
    <w:p w14:paraId="417829A8" w14:textId="62542B58"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Методика </w:t>
      </w:r>
      <w:r w:rsidR="0076503C">
        <w:rPr>
          <w:rFonts w:ascii="Times New Roman" w:hAnsi="Times New Roman" w:cs="Times New Roman"/>
          <w:sz w:val="28"/>
          <w:szCs w:val="28"/>
        </w:rPr>
        <w:t>«</w:t>
      </w:r>
      <w:r w:rsidRPr="00B05EA2">
        <w:rPr>
          <w:rFonts w:ascii="Times New Roman" w:hAnsi="Times New Roman" w:cs="Times New Roman"/>
          <w:sz w:val="28"/>
          <w:szCs w:val="28"/>
        </w:rPr>
        <w:t>Незаконченные предложения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является одной из наиболее популярных проективных психологических методик, позволяющих получить информацию о личностных качествах, стремлениях, желаниях и опасениях человека. Поскольку тест не содержит каких-либо готовых вариантов ответа, он позволяет обойти желание испытуемого </w:t>
      </w:r>
      <w:r w:rsidR="0076503C">
        <w:rPr>
          <w:rFonts w:ascii="Times New Roman" w:hAnsi="Times New Roman" w:cs="Times New Roman"/>
          <w:sz w:val="28"/>
          <w:szCs w:val="28"/>
        </w:rPr>
        <w:t>«</w:t>
      </w:r>
      <w:r w:rsidRPr="00B05EA2">
        <w:rPr>
          <w:rFonts w:ascii="Times New Roman" w:hAnsi="Times New Roman" w:cs="Times New Roman"/>
          <w:sz w:val="28"/>
          <w:szCs w:val="28"/>
        </w:rPr>
        <w:t>быть хорошим</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 позволяет получить разнообразную информацию о личностных особенностях. Модифицированный вариант данного опросника, как и предыдущая методика, позволяет изучить отношение подростка к добровольному уходу из жизни.</w:t>
      </w:r>
    </w:p>
    <w:p w14:paraId="39E2EF51" w14:textId="633F8D6E"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0076503C">
        <w:rPr>
          <w:rFonts w:ascii="Times New Roman" w:hAnsi="Times New Roman" w:cs="Times New Roman"/>
          <w:sz w:val="28"/>
          <w:szCs w:val="28"/>
        </w:rPr>
        <w:t>«</w:t>
      </w:r>
      <w:r w:rsidRPr="00B05EA2">
        <w:rPr>
          <w:rFonts w:ascii="Times New Roman" w:hAnsi="Times New Roman" w:cs="Times New Roman"/>
          <w:sz w:val="28"/>
          <w:szCs w:val="28"/>
        </w:rPr>
        <w:t>Продолжите данные предложения, как вам захочется. Здесь нет правильных и неправильных ответов, можете писать все, что первым приходит в голову</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5203D5BC" w14:textId="77777777"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14:paraId="782B68EE"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Мои родители думают, что я …</w:t>
      </w:r>
    </w:p>
    <w:p w14:paraId="34657849"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больше всего счастлив, когда мои родители …</w:t>
      </w:r>
    </w:p>
    <w:p w14:paraId="33C44BE2"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Наша семья …</w:t>
      </w:r>
    </w:p>
    <w:p w14:paraId="0C9FDBE5"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Моя мама …</w:t>
      </w:r>
    </w:p>
    <w:p w14:paraId="6BC39BE8"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Мой папа …</w:t>
      </w:r>
    </w:p>
    <w:p w14:paraId="4A410A91"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Для меня жизнь - это …</w:t>
      </w:r>
    </w:p>
    <w:p w14:paraId="3C3F3D1C"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отлично чувствую себя дома, когда …</w:t>
      </w:r>
    </w:p>
    <w:p w14:paraId="61182C3E"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мой взгляд, самоубийство …</w:t>
      </w:r>
    </w:p>
    <w:p w14:paraId="776634E4"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месте своего отца я бы …</w:t>
      </w:r>
    </w:p>
    <w:p w14:paraId="2707FE06"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месте своей мамы я бы …</w:t>
      </w:r>
    </w:p>
    <w:p w14:paraId="78A8F4EF"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неприятно, когда …</w:t>
      </w:r>
    </w:p>
    <w:p w14:paraId="04C95CFA"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Мысли о самоубийстве возникали у меня …</w:t>
      </w:r>
    </w:p>
    <w:p w14:paraId="3C00A8E1"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Если бы я был взрослым …</w:t>
      </w:r>
    </w:p>
    <w:p w14:paraId="005B9336"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Мое будущее кажется мне …</w:t>
      </w:r>
    </w:p>
    <w:p w14:paraId="542B3F6E"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Если бы мой друг сказал мне, что хочет уйти из жизни, я бы …</w:t>
      </w:r>
    </w:p>
    <w:p w14:paraId="1A2D3D60"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мой взгляд, человек, покончивший жизнь самоубийством …</w:t>
      </w:r>
    </w:p>
    <w:p w14:paraId="549848A4"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приятно …</w:t>
      </w:r>
    </w:p>
    <w:p w14:paraId="7127A154"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Для меня смерть - это …</w:t>
      </w:r>
    </w:p>
    <w:p w14:paraId="186506FC"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Если бы близкий мне человек добровольно ушел из жизни, я бы …</w:t>
      </w:r>
    </w:p>
    <w:p w14:paraId="76C9A193"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хочу сказать тебе, мама …</w:t>
      </w:r>
    </w:p>
    <w:p w14:paraId="30486ECD" w14:textId="77777777"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хочу сказать тебе, папа …</w:t>
      </w:r>
    </w:p>
    <w:p w14:paraId="65CF859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проводится через качественный анализ полученных высказываний.</w:t>
      </w:r>
    </w:p>
    <w:p w14:paraId="6545BB6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продуктивно данная методика может быть использована при фиксации времени реакции подростка. Для этого изменяется форма подачи материала: ребенок сначала зачитывает начало предложения и вслух говорит продолжение, психолог фиксирует время, которое потребовалось для выполнения задания. Затем подросток записывает предложения и сбоку отмечает время, которое ему говорит психолог. При обработке результатов необходимо высчитать среднее время реакции, которое потребовалось для выполнения всего теста, и сравнить его со временем реакции на значимые предложения (6, 8, 12, 15, 16,18, 19). Если время реакции на эти предложения меньше или больше среднего, тема суицида является личностно значимой. Если время значительно больше среднего, значит, эта тема болезненна для подростка, и он стремится скрыть, подавить свои переживания. Также следует обратить внимание на соответствие времени реакции и содержания предложения: если время больше среднего, а ответ дан нейтральный, следовательно, подросток стремится скрыть свои мысли по данному вопросу от психолога. Если время реакции меньше среднего, значит, эта тема уже не раз обдумывалась подростком [42].</w:t>
      </w:r>
    </w:p>
    <w:p w14:paraId="3F32BF9F"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18EE1DDE"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01FC7EBB" w14:textId="77777777"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Шкала депрессии Цунга для определения сниженного настроения и субдепрессии</w:t>
      </w:r>
    </w:p>
    <w:p w14:paraId="4E967E6F" w14:textId="68FAD628"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Большинство потенциальных самоубийц страдают от депрессии, именно она является началом суицидального поведения. Депрессия начинается постепенно, ее первыми сигналами являются тревога и уныние. Подростки отмечают, что последнее время стали подавленными, печальными, </w:t>
      </w:r>
      <w:r w:rsidR="0076503C">
        <w:rPr>
          <w:rFonts w:ascii="Times New Roman" w:hAnsi="Times New Roman" w:cs="Times New Roman"/>
          <w:sz w:val="28"/>
          <w:szCs w:val="28"/>
        </w:rPr>
        <w:t>«</w:t>
      </w:r>
      <w:r w:rsidRPr="00B05EA2">
        <w:rPr>
          <w:rFonts w:ascii="Times New Roman" w:hAnsi="Times New Roman" w:cs="Times New Roman"/>
          <w:sz w:val="28"/>
          <w:szCs w:val="28"/>
        </w:rPr>
        <w:t>хандрят</w:t>
      </w:r>
      <w:r w:rsidR="0076503C">
        <w:rPr>
          <w:rFonts w:ascii="Times New Roman" w:hAnsi="Times New Roman" w:cs="Times New Roman"/>
          <w:sz w:val="28"/>
          <w:szCs w:val="28"/>
        </w:rPr>
        <w:t>»</w:t>
      </w:r>
      <w:r w:rsidRPr="00B05EA2">
        <w:rPr>
          <w:rFonts w:ascii="Times New Roman" w:hAnsi="Times New Roman" w:cs="Times New Roman"/>
          <w:sz w:val="28"/>
          <w:szCs w:val="28"/>
        </w:rPr>
        <w:t>, будущее начинает казаться тусклым, безрадостным. И потом уже приходят мысли об уходе из жизни.</w:t>
      </w:r>
    </w:p>
    <w:p w14:paraId="7E7D527F"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Таким образом, для оценки суицидального риска большое значение имеет раннее выявление депрессивного состояния, что позволяет сделать методика Цунга.</w:t>
      </w:r>
    </w:p>
    <w:p w14:paraId="28D2D1BE" w14:textId="0F86FF96"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Инструкция</w:t>
      </w:r>
      <w:r w:rsidRPr="00B05EA2">
        <w:rPr>
          <w:rFonts w:ascii="Times New Roman" w:hAnsi="Times New Roman" w:cs="Times New Roman"/>
          <w:sz w:val="28"/>
          <w:szCs w:val="28"/>
        </w:rPr>
        <w:t xml:space="preserve"> </w:t>
      </w:r>
      <w:r w:rsidRPr="00B05EA2">
        <w:rPr>
          <w:rFonts w:ascii="Times New Roman" w:hAnsi="Times New Roman" w:cs="Times New Roman"/>
          <w:b/>
          <w:i/>
          <w:sz w:val="28"/>
          <w:szCs w:val="28"/>
        </w:rPr>
        <w:t>испытуемому</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последнее время. Над вопросами долго не задумывайтесь, поскольку правильных или неправильных ответов нет</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3AC52663" w14:textId="77777777" w:rsidR="00B05EA2" w:rsidRPr="00B05EA2" w:rsidRDefault="00B05EA2" w:rsidP="00B05EA2">
      <w:pPr>
        <w:spacing w:line="360" w:lineRule="auto"/>
        <w:ind w:firstLine="709"/>
        <w:jc w:val="both"/>
        <w:rPr>
          <w:rFonts w:ascii="Times New Roman" w:hAnsi="Times New Roman" w:cs="Times New Roman"/>
          <w:b/>
          <w:sz w:val="28"/>
          <w:szCs w:val="28"/>
        </w:rPr>
      </w:pPr>
    </w:p>
    <w:p w14:paraId="385E7EEE" w14:textId="77777777"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14:paraId="1C383792" w14:textId="77777777" w:rsidR="00B05EA2" w:rsidRPr="00B05EA2" w:rsidRDefault="00B05EA2" w:rsidP="00B05EA2">
      <w:pPr>
        <w:spacing w:line="360" w:lineRule="auto"/>
        <w:ind w:firstLine="709"/>
        <w:jc w:val="both"/>
        <w:rPr>
          <w:rFonts w:ascii="Times New Roman" w:hAnsi="Times New Roman" w:cs="Times New Roman"/>
          <w:b/>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1310"/>
        <w:gridCol w:w="1290"/>
        <w:gridCol w:w="1270"/>
        <w:gridCol w:w="1534"/>
      </w:tblGrid>
      <w:tr w:rsidR="00B05EA2" w:rsidRPr="00B05EA2" w14:paraId="6D711318" w14:textId="77777777" w:rsidTr="00F27BD9">
        <w:trPr>
          <w:trHeight w:val="1063"/>
        </w:trPr>
        <w:tc>
          <w:tcPr>
            <w:tcW w:w="4248" w:type="dxa"/>
            <w:tcBorders>
              <w:top w:val="single" w:sz="4" w:space="0" w:color="auto"/>
              <w:left w:val="single" w:sz="4" w:space="0" w:color="auto"/>
              <w:bottom w:val="single" w:sz="4" w:space="0" w:color="auto"/>
              <w:right w:val="single" w:sz="4" w:space="0" w:color="auto"/>
            </w:tcBorders>
            <w:hideMark/>
          </w:tcPr>
          <w:p w14:paraId="33B89DFA" w14:textId="77777777"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Вопросы</w:t>
            </w:r>
          </w:p>
        </w:tc>
        <w:tc>
          <w:tcPr>
            <w:tcW w:w="1310" w:type="dxa"/>
            <w:tcBorders>
              <w:top w:val="single" w:sz="4" w:space="0" w:color="auto"/>
              <w:left w:val="single" w:sz="4" w:space="0" w:color="auto"/>
              <w:bottom w:val="single" w:sz="4" w:space="0" w:color="auto"/>
              <w:right w:val="single" w:sz="4" w:space="0" w:color="auto"/>
            </w:tcBorders>
            <w:hideMark/>
          </w:tcPr>
          <w:p w14:paraId="4C9153AA" w14:textId="77777777"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Никогда</w:t>
            </w:r>
          </w:p>
        </w:tc>
        <w:tc>
          <w:tcPr>
            <w:tcW w:w="1308" w:type="dxa"/>
            <w:tcBorders>
              <w:top w:val="single" w:sz="4" w:space="0" w:color="auto"/>
              <w:left w:val="single" w:sz="4" w:space="0" w:color="auto"/>
              <w:bottom w:val="single" w:sz="4" w:space="0" w:color="auto"/>
              <w:right w:val="single" w:sz="4" w:space="0" w:color="auto"/>
            </w:tcBorders>
            <w:hideMark/>
          </w:tcPr>
          <w:p w14:paraId="7E438469" w14:textId="77777777"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Иногда</w:t>
            </w:r>
          </w:p>
        </w:tc>
        <w:tc>
          <w:tcPr>
            <w:tcW w:w="1307" w:type="dxa"/>
            <w:tcBorders>
              <w:top w:val="single" w:sz="4" w:space="0" w:color="auto"/>
              <w:left w:val="single" w:sz="4" w:space="0" w:color="auto"/>
              <w:bottom w:val="single" w:sz="4" w:space="0" w:color="auto"/>
              <w:right w:val="single" w:sz="4" w:space="0" w:color="auto"/>
            </w:tcBorders>
            <w:hideMark/>
          </w:tcPr>
          <w:p w14:paraId="7F3BA04F" w14:textId="77777777"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Часто</w:t>
            </w:r>
          </w:p>
        </w:tc>
        <w:tc>
          <w:tcPr>
            <w:tcW w:w="1346" w:type="dxa"/>
            <w:tcBorders>
              <w:top w:val="single" w:sz="4" w:space="0" w:color="auto"/>
              <w:left w:val="single" w:sz="4" w:space="0" w:color="auto"/>
              <w:bottom w:val="single" w:sz="4" w:space="0" w:color="auto"/>
              <w:right w:val="single" w:sz="4" w:space="0" w:color="auto"/>
            </w:tcBorders>
            <w:hideMark/>
          </w:tcPr>
          <w:p w14:paraId="2D81F3C2" w14:textId="77777777"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Почти всегда или постоянно</w:t>
            </w:r>
          </w:p>
        </w:tc>
      </w:tr>
      <w:tr w:rsidR="00B05EA2" w:rsidRPr="00B05EA2" w14:paraId="2A5CCC65"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25F673B6"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Я чувствую подавленность. </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AC1C77C"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70ECCF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DDB0A5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727510B"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346EC615"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4519F76A"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Утром я чувствую себя лучше всего.</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035643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B5363FB"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92F7CA1"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DCD34C9"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43C12AC6"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18B1DCE9"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 меня бывают периоды плача или близости к слезам.</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A74A2D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7982E41"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4336222"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248891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45B0EE82"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6492D6D4"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 меня плохой ночной сон.</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048683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24D3FB9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367035A"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1F8827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36DD6680"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2FBAD9AE"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Аппетит у меня не хуже обычного.</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E3DA3A1"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DBB32E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19C927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EABFB8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4A7310AD"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66B20B06"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приятно смотреть на привлекательных женщин (мужчин), разговаривать с ними.</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75DCCC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486DCB1"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4CD54B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4368402"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59485C2B"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3B538F6B"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замечаю, что теряю вес.</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FB1DC2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557ADAB"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FAE495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C41899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39E91B79"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4804B031"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Меня беспокоят запоры.</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6E82815"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3569721"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BF09D3C"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8CCF53F"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509129F0"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3ECFC387"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Сердце бьется быстрее, чем обычно.</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38CF25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13943A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CE52DEA"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F1F587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2013C744"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6C02C72F"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устаю без всяких причин.</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1A03E99"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B8E5C6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F7BE00A"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E4ECCC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34EE017E"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31D039AC"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мыслю так же ясно, как всегда.</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C41374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CF276B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CBFF3E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AFC1CE9"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1F132D3B"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29BC1983"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легко делать то, что я умею.</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02B8F2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21FBFD6"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70F2119"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A75AA4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418108D9"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3DBB016E"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Чувствую беспокойство и не могу </w:t>
            </w:r>
            <w:r w:rsidRPr="00B05EA2">
              <w:rPr>
                <w:rFonts w:ascii="Times New Roman" w:hAnsi="Times New Roman" w:cs="Times New Roman"/>
                <w:sz w:val="28"/>
                <w:szCs w:val="28"/>
              </w:rPr>
              <w:lastRenderedPageBreak/>
              <w:t>усидеть на месте.</w:t>
            </w:r>
          </w:p>
        </w:tc>
        <w:tc>
          <w:tcPr>
            <w:tcW w:w="1310" w:type="dxa"/>
            <w:tcBorders>
              <w:top w:val="single" w:sz="4" w:space="0" w:color="auto"/>
              <w:left w:val="single" w:sz="4" w:space="0" w:color="auto"/>
              <w:bottom w:val="single" w:sz="4" w:space="0" w:color="auto"/>
              <w:right w:val="single" w:sz="4" w:space="0" w:color="auto"/>
            </w:tcBorders>
            <w:vAlign w:val="center"/>
            <w:hideMark/>
          </w:tcPr>
          <w:p w14:paraId="4A32C05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80A7CB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560270A"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4C6964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572D2607"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0E3D56DC"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У меня есть надежды на будущее.</w:t>
            </w:r>
          </w:p>
        </w:tc>
        <w:tc>
          <w:tcPr>
            <w:tcW w:w="1310" w:type="dxa"/>
            <w:tcBorders>
              <w:top w:val="single" w:sz="4" w:space="0" w:color="auto"/>
              <w:left w:val="single" w:sz="4" w:space="0" w:color="auto"/>
              <w:bottom w:val="single" w:sz="4" w:space="0" w:color="auto"/>
              <w:right w:val="single" w:sz="4" w:space="0" w:color="auto"/>
            </w:tcBorders>
            <w:vAlign w:val="center"/>
            <w:hideMark/>
          </w:tcPr>
          <w:p w14:paraId="6239EA3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2DB5E4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4BDA8C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AFFECD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4CB4AABD"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7A18D067"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более раздражителен, чем обычно.</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4FFF4E8"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0A633AEE"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BD87D5A"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B4DA4B5"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1300582D"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4A06FF95"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легко принимать решения.</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987D8B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B909E72"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61B5255"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1325554"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51A1F7EE"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0F4375F7"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чувствую, что полезен и необходим.</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A11406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2DF6CD4"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05EE59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399E2E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4C39D4DE"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4DB1490A"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живу достаточно полной жизнью.</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54BEDD6"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CEFDF1D"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94F5A77"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44E55AF"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3E0405A5"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61A82EA0"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чувствую, что другим станет лучше, если я умру.</w:t>
            </w:r>
          </w:p>
        </w:tc>
        <w:tc>
          <w:tcPr>
            <w:tcW w:w="1310" w:type="dxa"/>
            <w:tcBorders>
              <w:top w:val="single" w:sz="4" w:space="0" w:color="auto"/>
              <w:left w:val="single" w:sz="4" w:space="0" w:color="auto"/>
              <w:bottom w:val="single" w:sz="4" w:space="0" w:color="auto"/>
              <w:right w:val="single" w:sz="4" w:space="0" w:color="auto"/>
            </w:tcBorders>
            <w:vAlign w:val="center"/>
            <w:hideMark/>
          </w:tcPr>
          <w:p w14:paraId="0C119222"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91FEC4F"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8B950E3"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8610B86"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14:paraId="1E2745FD" w14:textId="77777777" w:rsidTr="00F27BD9">
        <w:tc>
          <w:tcPr>
            <w:tcW w:w="4248" w:type="dxa"/>
            <w:tcBorders>
              <w:top w:val="single" w:sz="4" w:space="0" w:color="auto"/>
              <w:left w:val="single" w:sz="4" w:space="0" w:color="auto"/>
              <w:bottom w:val="single" w:sz="4" w:space="0" w:color="auto"/>
              <w:right w:val="single" w:sz="4" w:space="0" w:color="auto"/>
            </w:tcBorders>
            <w:hideMark/>
          </w:tcPr>
          <w:p w14:paraId="3B596F6C" w14:textId="77777777"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Меня до сих пор радует то, что радовало </w:t>
            </w:r>
          </w:p>
          <w:p w14:paraId="71144BF6"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всегда.</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2B31261"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1AD4F060"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616643F"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410A8C4" w14:textId="77777777"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bl>
    <w:p w14:paraId="63B4CC21" w14:textId="77777777" w:rsidR="00B05EA2" w:rsidRPr="00B05EA2" w:rsidRDefault="00B05EA2" w:rsidP="00B05EA2">
      <w:pPr>
        <w:spacing w:line="360" w:lineRule="auto"/>
        <w:ind w:firstLine="709"/>
        <w:jc w:val="both"/>
        <w:rPr>
          <w:rFonts w:ascii="Times New Roman" w:hAnsi="Times New Roman" w:cs="Times New Roman"/>
          <w:b/>
          <w:sz w:val="28"/>
          <w:szCs w:val="28"/>
        </w:rPr>
      </w:pPr>
    </w:p>
    <w:p w14:paraId="2A080A4C" w14:textId="01388131"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 xml:space="preserve">по результатам теста подсчитывается уровень депрессии по формуле: УД = </w:t>
      </w:r>
      <w:r w:rsidR="0076503C">
        <w:rPr>
          <w:rFonts w:ascii="Times New Roman" w:hAnsi="Times New Roman" w:cs="Times New Roman"/>
          <w:sz w:val="28"/>
          <w:szCs w:val="28"/>
        </w:rPr>
        <w:t>«</w:t>
      </w:r>
      <w:r w:rsidRPr="00B05EA2">
        <w:rPr>
          <w:rFonts w:ascii="Times New Roman" w:hAnsi="Times New Roman" w:cs="Times New Roman"/>
          <w:sz w:val="28"/>
          <w:szCs w:val="28"/>
        </w:rPr>
        <w:t>прямые</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 </w:t>
      </w:r>
      <w:r w:rsidR="0076503C">
        <w:rPr>
          <w:rFonts w:ascii="Times New Roman" w:hAnsi="Times New Roman" w:cs="Times New Roman"/>
          <w:sz w:val="28"/>
          <w:szCs w:val="28"/>
        </w:rPr>
        <w:t>«</w:t>
      </w:r>
      <w:r w:rsidRPr="00B05EA2">
        <w:rPr>
          <w:rFonts w:ascii="Times New Roman" w:hAnsi="Times New Roman" w:cs="Times New Roman"/>
          <w:sz w:val="28"/>
          <w:szCs w:val="28"/>
        </w:rPr>
        <w:t>обратные</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117FC633" w14:textId="2B0AFBF3"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Прямые</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это сумма зачеркнутых цифр к прямым высказываниям – 1, 3, 4, 7, 8, 9, 10, 13, 15, 19. </w:t>
      </w:r>
    </w:p>
    <w:p w14:paraId="6DE35C08" w14:textId="771A0ECC"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К </w:t>
      </w:r>
      <w:r w:rsidR="0076503C">
        <w:rPr>
          <w:rFonts w:ascii="Times New Roman" w:hAnsi="Times New Roman" w:cs="Times New Roman"/>
          <w:sz w:val="28"/>
          <w:szCs w:val="28"/>
        </w:rPr>
        <w:t>«</w:t>
      </w:r>
      <w:r w:rsidRPr="00B05EA2">
        <w:rPr>
          <w:rFonts w:ascii="Times New Roman" w:hAnsi="Times New Roman" w:cs="Times New Roman"/>
          <w:sz w:val="28"/>
          <w:szCs w:val="28"/>
        </w:rPr>
        <w:t>обратным</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высказываниям относятся утверждения 2, 5, 6, 11, 12, 14, 16, 17, 18, 20.</w:t>
      </w:r>
    </w:p>
    <w:p w14:paraId="464E800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Например, если к этим высказываниям выбран вариант ответа 1- присваиваем 4; 2 – присваиваем 3; 3 – присваиваем 2; 4 – присваиваем 1.</w:t>
      </w:r>
    </w:p>
    <w:p w14:paraId="4C91DC8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результате получаем УД, который колеблется от 20 до 80 баллов</w:t>
      </w:r>
      <w:r w:rsidRPr="00B05EA2">
        <w:rPr>
          <w:rFonts w:ascii="Times New Roman" w:hAnsi="Times New Roman" w:cs="Times New Roman"/>
          <w:b/>
          <w:sz w:val="28"/>
          <w:szCs w:val="28"/>
        </w:rPr>
        <w:t xml:space="preserve">:  </w:t>
      </w:r>
    </w:p>
    <w:p w14:paraId="12C57D3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не более 50 – состояние без депрессии;</w:t>
      </w:r>
    </w:p>
    <w:p w14:paraId="3D62330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- 51-59 – легкая депрессия ситуационного или невротического характера;</w:t>
      </w:r>
    </w:p>
    <w:p w14:paraId="7B4B566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- 60-69 – субдепрессивное состояние;</w:t>
      </w:r>
    </w:p>
    <w:p w14:paraId="143F5BC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более 70 – истинное депрессивное состояние.</w:t>
      </w:r>
    </w:p>
    <w:p w14:paraId="5DAFD1F4"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При выявлении легкой депрессии ситуационного или невротического характера желательно пригласить подростка на индивидуальную консультацию к психологу. Если же выявляется истинное депрессивное состояние, необходимо срочно обратится к психотерапевту.</w:t>
      </w:r>
    </w:p>
    <w:p w14:paraId="3D166B7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Кроме того, важно обратить внимание на вопросы № 1, 14, 17, 19, которые содержат прямое указание на отношение подростка к жизни и могут служить индикаторами суицидальных тенденций даже при отсутствии депрессии [15].</w:t>
      </w:r>
    </w:p>
    <w:p w14:paraId="202658D4" w14:textId="77777777" w:rsidR="00B05EA2" w:rsidRPr="00B05EA2" w:rsidRDefault="00B05EA2" w:rsidP="00B05EA2">
      <w:pPr>
        <w:spacing w:line="360" w:lineRule="auto"/>
        <w:ind w:firstLine="709"/>
        <w:jc w:val="both"/>
        <w:rPr>
          <w:rFonts w:ascii="Times New Roman" w:hAnsi="Times New Roman" w:cs="Times New Roman"/>
          <w:b/>
          <w:sz w:val="28"/>
          <w:szCs w:val="28"/>
        </w:rPr>
      </w:pPr>
    </w:p>
    <w:p w14:paraId="7A2A7C40" w14:textId="77777777"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Методика диагностики уровня субъективного ощущения одиночества Д.Рассела и М.Фергюсона</w:t>
      </w:r>
    </w:p>
    <w:p w14:paraId="4AEDAF24" w14:textId="5BF659CD"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Одним из основных мотивов совершения суицида, особенно среди подростков, является чувство собственного одиночества. Подросток ощущает себя как бы </w:t>
      </w:r>
      <w:r w:rsidR="0076503C">
        <w:rPr>
          <w:rFonts w:ascii="Times New Roman" w:hAnsi="Times New Roman" w:cs="Times New Roman"/>
          <w:sz w:val="28"/>
          <w:szCs w:val="28"/>
        </w:rPr>
        <w:t>«</w:t>
      </w:r>
      <w:r w:rsidRPr="00B05EA2">
        <w:rPr>
          <w:rFonts w:ascii="Times New Roman" w:hAnsi="Times New Roman" w:cs="Times New Roman"/>
          <w:sz w:val="28"/>
          <w:szCs w:val="28"/>
        </w:rPr>
        <w:t>выпавшим</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из активной социальной жизни, жалуется на отсутствие близких людей, которым он мог бы доверять. Отсутствие теплых эмоциональных связей с окружающими нередко становится решающим аргументом за добровольный уход из жизни: </w:t>
      </w:r>
      <w:r w:rsidR="0076503C">
        <w:rPr>
          <w:rFonts w:ascii="Times New Roman" w:hAnsi="Times New Roman" w:cs="Times New Roman"/>
          <w:sz w:val="28"/>
          <w:szCs w:val="28"/>
        </w:rPr>
        <w:t>«</w:t>
      </w:r>
      <w:r w:rsidRPr="00B05EA2">
        <w:rPr>
          <w:rFonts w:ascii="Times New Roman" w:hAnsi="Times New Roman" w:cs="Times New Roman"/>
          <w:sz w:val="28"/>
          <w:szCs w:val="28"/>
        </w:rPr>
        <w:t>я все равно никому не нужен</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меня никто не любит</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никто не огорчится моей смерти</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Поэтому для </w:t>
      </w:r>
      <w:r w:rsidRPr="00B05EA2">
        <w:rPr>
          <w:rFonts w:ascii="Times New Roman" w:hAnsi="Times New Roman" w:cs="Times New Roman"/>
          <w:sz w:val="28"/>
          <w:szCs w:val="28"/>
        </w:rPr>
        <w:lastRenderedPageBreak/>
        <w:t>выявления суицидального риска большое значение имеет оценка качества межличностных отношений, того, насколько человек чувствует поддержку окружающих, веру в него или же, наоборот, свое одиночество и изоляцию.</w:t>
      </w:r>
    </w:p>
    <w:p w14:paraId="1B64D6B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Опросник включает в себя 20 утверждений, предлагается четыре варианта ответа:</w:t>
      </w:r>
    </w:p>
    <w:p w14:paraId="068DEDC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часто;</w:t>
      </w:r>
    </w:p>
    <w:p w14:paraId="0DE75664"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иногда;</w:t>
      </w:r>
    </w:p>
    <w:p w14:paraId="7EE9FA2A"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редко; </w:t>
      </w:r>
    </w:p>
    <w:p w14:paraId="712F142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иногда.</w:t>
      </w:r>
    </w:p>
    <w:p w14:paraId="362599A7" w14:textId="0FFF0BA3"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Инструкция испытуемому:</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w:t>
      </w:r>
      <w:r w:rsidR="0076503C">
        <w:rPr>
          <w:rFonts w:ascii="Times New Roman" w:hAnsi="Times New Roman" w:cs="Times New Roman"/>
          <w:sz w:val="28"/>
          <w:szCs w:val="28"/>
        </w:rPr>
        <w:t>«</w:t>
      </w:r>
      <w:r w:rsidRPr="00B05EA2">
        <w:rPr>
          <w:rFonts w:ascii="Times New Roman" w:hAnsi="Times New Roman" w:cs="Times New Roman"/>
          <w:sz w:val="28"/>
          <w:szCs w:val="28"/>
        </w:rPr>
        <w:t>часто</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иногда</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редко</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никогда</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Выбранный вариант отметьте знаком </w:t>
      </w:r>
      <w:r w:rsidR="0076503C">
        <w:rPr>
          <w:rFonts w:ascii="Times New Roman" w:hAnsi="Times New Roman" w:cs="Times New Roman"/>
          <w:sz w:val="28"/>
          <w:szCs w:val="28"/>
        </w:rPr>
        <w:t>«</w:t>
      </w:r>
      <w:r w:rsidRPr="00B05EA2">
        <w:rPr>
          <w:rFonts w:ascii="Times New Roman" w:hAnsi="Times New Roman" w:cs="Times New Roman"/>
          <w:sz w:val="28"/>
          <w:szCs w:val="28"/>
        </w:rPr>
        <w:t>+</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5B846206" w14:textId="77777777" w:rsidR="00B05EA2" w:rsidRPr="00B05EA2" w:rsidRDefault="00B05EA2" w:rsidP="00B05EA2">
      <w:pPr>
        <w:spacing w:line="360" w:lineRule="auto"/>
        <w:ind w:firstLine="709"/>
        <w:jc w:val="both"/>
        <w:rPr>
          <w:rFonts w:ascii="Times New Roman" w:hAnsi="Times New Roman" w:cs="Times New Roman"/>
          <w:b/>
          <w:sz w:val="28"/>
          <w:szCs w:val="28"/>
          <w:lang w:val="en-US"/>
        </w:rPr>
      </w:pPr>
      <w:r w:rsidRPr="00B05EA2">
        <w:rPr>
          <w:rFonts w:ascii="Times New Roman" w:hAnsi="Times New Roman" w:cs="Times New Roman"/>
          <w:b/>
          <w:sz w:val="28"/>
          <w:szCs w:val="28"/>
        </w:rPr>
        <w:t>Текст опросника</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5144"/>
        <w:gridCol w:w="1080"/>
        <w:gridCol w:w="1260"/>
        <w:gridCol w:w="1080"/>
        <w:gridCol w:w="1332"/>
      </w:tblGrid>
      <w:tr w:rsidR="00B05EA2" w:rsidRPr="00B05EA2" w14:paraId="7DEB77FF" w14:textId="77777777" w:rsidTr="00F27BD9">
        <w:trPr>
          <w:jc w:val="center"/>
        </w:trPr>
        <w:tc>
          <w:tcPr>
            <w:tcW w:w="5762" w:type="dxa"/>
            <w:gridSpan w:val="2"/>
            <w:tcBorders>
              <w:top w:val="single" w:sz="4" w:space="0" w:color="auto"/>
              <w:left w:val="single" w:sz="4" w:space="0" w:color="auto"/>
              <w:bottom w:val="single" w:sz="4" w:space="0" w:color="auto"/>
              <w:right w:val="single" w:sz="4" w:space="0" w:color="auto"/>
            </w:tcBorders>
            <w:hideMark/>
          </w:tcPr>
          <w:p w14:paraId="00B16F87" w14:textId="77777777" w:rsidR="00B05EA2" w:rsidRPr="00B05EA2" w:rsidRDefault="00B05EA2" w:rsidP="00B05EA2">
            <w:pPr>
              <w:spacing w:line="360" w:lineRule="auto"/>
              <w:ind w:firstLine="709"/>
              <w:jc w:val="center"/>
              <w:rPr>
                <w:rFonts w:ascii="Times New Roman" w:hAnsi="Times New Roman" w:cs="Times New Roman"/>
                <w:sz w:val="28"/>
                <w:szCs w:val="28"/>
                <w:lang w:val="en-US"/>
              </w:rPr>
            </w:pPr>
            <w:r w:rsidRPr="00B05EA2">
              <w:rPr>
                <w:rFonts w:ascii="Times New Roman" w:hAnsi="Times New Roman" w:cs="Times New Roman"/>
                <w:sz w:val="28"/>
                <w:szCs w:val="28"/>
              </w:rPr>
              <w:t>Утверждения</w:t>
            </w:r>
          </w:p>
        </w:tc>
        <w:tc>
          <w:tcPr>
            <w:tcW w:w="1080" w:type="dxa"/>
            <w:tcBorders>
              <w:top w:val="single" w:sz="4" w:space="0" w:color="auto"/>
              <w:left w:val="single" w:sz="4" w:space="0" w:color="auto"/>
              <w:bottom w:val="single" w:sz="4" w:space="0" w:color="auto"/>
              <w:right w:val="single" w:sz="4" w:space="0" w:color="auto"/>
            </w:tcBorders>
            <w:hideMark/>
          </w:tcPr>
          <w:p w14:paraId="32103E5F" w14:textId="77777777"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часто</w:t>
            </w:r>
          </w:p>
        </w:tc>
        <w:tc>
          <w:tcPr>
            <w:tcW w:w="1260" w:type="dxa"/>
            <w:tcBorders>
              <w:top w:val="single" w:sz="4" w:space="0" w:color="auto"/>
              <w:left w:val="single" w:sz="4" w:space="0" w:color="auto"/>
              <w:bottom w:val="single" w:sz="4" w:space="0" w:color="auto"/>
              <w:right w:val="single" w:sz="4" w:space="0" w:color="auto"/>
            </w:tcBorders>
            <w:hideMark/>
          </w:tcPr>
          <w:p w14:paraId="3435A26C" w14:textId="77777777"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иногда</w:t>
            </w:r>
          </w:p>
        </w:tc>
        <w:tc>
          <w:tcPr>
            <w:tcW w:w="1080" w:type="dxa"/>
            <w:tcBorders>
              <w:top w:val="single" w:sz="4" w:space="0" w:color="auto"/>
              <w:left w:val="single" w:sz="4" w:space="0" w:color="auto"/>
              <w:bottom w:val="single" w:sz="4" w:space="0" w:color="auto"/>
              <w:right w:val="single" w:sz="4" w:space="0" w:color="auto"/>
            </w:tcBorders>
            <w:hideMark/>
          </w:tcPr>
          <w:p w14:paraId="08A4DB66" w14:textId="77777777"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редко</w:t>
            </w:r>
          </w:p>
        </w:tc>
        <w:tc>
          <w:tcPr>
            <w:tcW w:w="1332" w:type="dxa"/>
            <w:tcBorders>
              <w:top w:val="single" w:sz="4" w:space="0" w:color="auto"/>
              <w:left w:val="single" w:sz="4" w:space="0" w:color="auto"/>
              <w:bottom w:val="single" w:sz="4" w:space="0" w:color="auto"/>
              <w:right w:val="single" w:sz="4" w:space="0" w:color="auto"/>
            </w:tcBorders>
            <w:hideMark/>
          </w:tcPr>
          <w:p w14:paraId="37817ED5" w14:textId="77777777"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никогда</w:t>
            </w:r>
          </w:p>
        </w:tc>
      </w:tr>
      <w:tr w:rsidR="00B05EA2" w:rsidRPr="00B05EA2" w14:paraId="3A8E7E4D"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4D67663A" w14:textId="77777777" w:rsidR="00B05EA2" w:rsidRPr="00B05EA2" w:rsidRDefault="00B05EA2" w:rsidP="00B05EA2">
            <w:pPr>
              <w:spacing w:line="360" w:lineRule="auto"/>
              <w:rPr>
                <w:rFonts w:ascii="Times New Roman" w:hAnsi="Times New Roman" w:cs="Times New Roman"/>
                <w:sz w:val="28"/>
                <w:szCs w:val="28"/>
              </w:rPr>
            </w:pPr>
            <w:r w:rsidRPr="00B05EA2">
              <w:rPr>
                <w:rFonts w:ascii="Times New Roman" w:hAnsi="Times New Roman"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14:paraId="12C98AD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несчастлив, занимаясь столькими вещами в одиночку.</w:t>
            </w:r>
          </w:p>
        </w:tc>
        <w:tc>
          <w:tcPr>
            <w:tcW w:w="1080" w:type="dxa"/>
            <w:tcBorders>
              <w:top w:val="single" w:sz="4" w:space="0" w:color="auto"/>
              <w:left w:val="single" w:sz="4" w:space="0" w:color="auto"/>
              <w:bottom w:val="single" w:sz="4" w:space="0" w:color="auto"/>
              <w:right w:val="single" w:sz="4" w:space="0" w:color="auto"/>
            </w:tcBorders>
          </w:tcPr>
          <w:p w14:paraId="58DF8CA1"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322DD60"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3B935A08"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1EF1BA8D"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7A199DDD"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079029F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5144" w:type="dxa"/>
            <w:tcBorders>
              <w:top w:val="single" w:sz="4" w:space="0" w:color="auto"/>
              <w:left w:val="single" w:sz="4" w:space="0" w:color="auto"/>
              <w:bottom w:val="single" w:sz="4" w:space="0" w:color="auto"/>
              <w:right w:val="single" w:sz="4" w:space="0" w:color="auto"/>
            </w:tcBorders>
            <w:hideMark/>
          </w:tcPr>
          <w:p w14:paraId="40A6A1F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не с кем поговорить.</w:t>
            </w:r>
          </w:p>
        </w:tc>
        <w:tc>
          <w:tcPr>
            <w:tcW w:w="1080" w:type="dxa"/>
            <w:tcBorders>
              <w:top w:val="single" w:sz="4" w:space="0" w:color="auto"/>
              <w:left w:val="single" w:sz="4" w:space="0" w:color="auto"/>
              <w:bottom w:val="single" w:sz="4" w:space="0" w:color="auto"/>
              <w:right w:val="single" w:sz="4" w:space="0" w:color="auto"/>
            </w:tcBorders>
          </w:tcPr>
          <w:p w14:paraId="53A0C4F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9B12D11"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7D1AD03F"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08B3F062"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049AC713"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tcPr>
          <w:p w14:paraId="43CA2551"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3D065BFC" w14:textId="77777777" w:rsidR="00B05EA2" w:rsidRPr="00B05EA2" w:rsidRDefault="00B05EA2" w:rsidP="00B05EA2">
            <w:pPr>
              <w:spacing w:line="360" w:lineRule="auto"/>
              <w:rPr>
                <w:rFonts w:ascii="Times New Roman" w:hAnsi="Times New Roman" w:cs="Times New Roman"/>
                <w:sz w:val="28"/>
                <w:szCs w:val="28"/>
              </w:rPr>
            </w:pPr>
            <w:r w:rsidRPr="00B05EA2">
              <w:rPr>
                <w:rFonts w:ascii="Times New Roman" w:hAnsi="Times New Roman" w:cs="Times New Roman"/>
                <w:sz w:val="28"/>
                <w:szCs w:val="28"/>
              </w:rPr>
              <w:t>3.</w:t>
            </w:r>
          </w:p>
        </w:tc>
        <w:tc>
          <w:tcPr>
            <w:tcW w:w="5144" w:type="dxa"/>
            <w:tcBorders>
              <w:top w:val="single" w:sz="4" w:space="0" w:color="auto"/>
              <w:left w:val="single" w:sz="4" w:space="0" w:color="auto"/>
              <w:bottom w:val="single" w:sz="4" w:space="0" w:color="auto"/>
              <w:right w:val="single" w:sz="4" w:space="0" w:color="auto"/>
            </w:tcBorders>
            <w:hideMark/>
          </w:tcPr>
          <w:p w14:paraId="380397E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Для меня невыносимо быть таким одиноким.</w:t>
            </w:r>
          </w:p>
        </w:tc>
        <w:tc>
          <w:tcPr>
            <w:tcW w:w="1080" w:type="dxa"/>
            <w:tcBorders>
              <w:top w:val="single" w:sz="4" w:space="0" w:color="auto"/>
              <w:left w:val="single" w:sz="4" w:space="0" w:color="auto"/>
              <w:bottom w:val="single" w:sz="4" w:space="0" w:color="auto"/>
              <w:right w:val="single" w:sz="4" w:space="0" w:color="auto"/>
            </w:tcBorders>
          </w:tcPr>
          <w:p w14:paraId="7CE866F0"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AC2117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02246A2F"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4A0A34DC"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588905D1"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40D3E4A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5144" w:type="dxa"/>
            <w:tcBorders>
              <w:top w:val="single" w:sz="4" w:space="0" w:color="auto"/>
              <w:left w:val="single" w:sz="4" w:space="0" w:color="auto"/>
              <w:bottom w:val="single" w:sz="4" w:space="0" w:color="auto"/>
              <w:right w:val="single" w:sz="4" w:space="0" w:color="auto"/>
            </w:tcBorders>
            <w:hideMark/>
          </w:tcPr>
          <w:p w14:paraId="1BF73F0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не хватает общения.</w:t>
            </w:r>
          </w:p>
        </w:tc>
        <w:tc>
          <w:tcPr>
            <w:tcW w:w="1080" w:type="dxa"/>
            <w:tcBorders>
              <w:top w:val="single" w:sz="4" w:space="0" w:color="auto"/>
              <w:left w:val="single" w:sz="4" w:space="0" w:color="auto"/>
              <w:bottom w:val="single" w:sz="4" w:space="0" w:color="auto"/>
              <w:right w:val="single" w:sz="4" w:space="0" w:color="auto"/>
            </w:tcBorders>
          </w:tcPr>
          <w:p w14:paraId="77397BAE"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34AAC62"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12C41448"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074AB832"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0C5470FD"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1BB110D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5144" w:type="dxa"/>
            <w:tcBorders>
              <w:top w:val="single" w:sz="4" w:space="0" w:color="auto"/>
              <w:left w:val="single" w:sz="4" w:space="0" w:color="auto"/>
              <w:bottom w:val="single" w:sz="4" w:space="0" w:color="auto"/>
              <w:right w:val="single" w:sz="4" w:space="0" w:color="auto"/>
            </w:tcBorders>
            <w:hideMark/>
          </w:tcPr>
          <w:p w14:paraId="72E01A3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Я чувствую, будто никто действительно </w:t>
            </w:r>
            <w:r w:rsidRPr="00B05EA2">
              <w:rPr>
                <w:rFonts w:ascii="Times New Roman" w:hAnsi="Times New Roman" w:cs="Times New Roman"/>
                <w:sz w:val="28"/>
                <w:szCs w:val="28"/>
              </w:rPr>
              <w:lastRenderedPageBreak/>
              <w:t>не понимает меня.</w:t>
            </w:r>
          </w:p>
        </w:tc>
        <w:tc>
          <w:tcPr>
            <w:tcW w:w="1080" w:type="dxa"/>
            <w:tcBorders>
              <w:top w:val="single" w:sz="4" w:space="0" w:color="auto"/>
              <w:left w:val="single" w:sz="4" w:space="0" w:color="auto"/>
              <w:bottom w:val="single" w:sz="4" w:space="0" w:color="auto"/>
              <w:right w:val="single" w:sz="4" w:space="0" w:color="auto"/>
            </w:tcBorders>
          </w:tcPr>
          <w:p w14:paraId="1A5A917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F8B41D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3C69DD7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44625B46"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05AD7413"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1E7F443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6.</w:t>
            </w:r>
          </w:p>
        </w:tc>
        <w:tc>
          <w:tcPr>
            <w:tcW w:w="5144" w:type="dxa"/>
            <w:tcBorders>
              <w:top w:val="single" w:sz="4" w:space="0" w:color="auto"/>
              <w:left w:val="single" w:sz="4" w:space="0" w:color="auto"/>
              <w:bottom w:val="single" w:sz="4" w:space="0" w:color="auto"/>
              <w:right w:val="single" w:sz="4" w:space="0" w:color="auto"/>
            </w:tcBorders>
            <w:hideMark/>
          </w:tcPr>
          <w:p w14:paraId="1369F06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застаю себя в ожидании, что люди позвонят или напишут мне.</w:t>
            </w:r>
          </w:p>
        </w:tc>
        <w:tc>
          <w:tcPr>
            <w:tcW w:w="1080" w:type="dxa"/>
            <w:tcBorders>
              <w:top w:val="single" w:sz="4" w:space="0" w:color="auto"/>
              <w:left w:val="single" w:sz="4" w:space="0" w:color="auto"/>
              <w:bottom w:val="single" w:sz="4" w:space="0" w:color="auto"/>
              <w:right w:val="single" w:sz="4" w:space="0" w:color="auto"/>
            </w:tcBorders>
          </w:tcPr>
          <w:p w14:paraId="6238EFF1"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D59DDCC"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3B9EAE81"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51996B12"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002DB056"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6A4AAAE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5144" w:type="dxa"/>
            <w:tcBorders>
              <w:top w:val="single" w:sz="4" w:space="0" w:color="auto"/>
              <w:left w:val="single" w:sz="4" w:space="0" w:color="auto"/>
              <w:bottom w:val="single" w:sz="4" w:space="0" w:color="auto"/>
              <w:right w:val="single" w:sz="4" w:space="0" w:color="auto"/>
            </w:tcBorders>
            <w:hideMark/>
          </w:tcPr>
          <w:p w14:paraId="4D8B745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Нет никого, к кому я мог бы обратиться.</w:t>
            </w:r>
          </w:p>
        </w:tc>
        <w:tc>
          <w:tcPr>
            <w:tcW w:w="1080" w:type="dxa"/>
            <w:tcBorders>
              <w:top w:val="single" w:sz="4" w:space="0" w:color="auto"/>
              <w:left w:val="single" w:sz="4" w:space="0" w:color="auto"/>
              <w:bottom w:val="single" w:sz="4" w:space="0" w:color="auto"/>
              <w:right w:val="single" w:sz="4" w:space="0" w:color="auto"/>
            </w:tcBorders>
          </w:tcPr>
          <w:p w14:paraId="79FB740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E9E96B1"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6507EB0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7BD04681"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6817253A"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73D2954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5144" w:type="dxa"/>
            <w:tcBorders>
              <w:top w:val="single" w:sz="4" w:space="0" w:color="auto"/>
              <w:left w:val="single" w:sz="4" w:space="0" w:color="auto"/>
              <w:bottom w:val="single" w:sz="4" w:space="0" w:color="auto"/>
              <w:right w:val="single" w:sz="4" w:space="0" w:color="auto"/>
            </w:tcBorders>
            <w:hideMark/>
          </w:tcPr>
          <w:p w14:paraId="70B4B96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сейчас больше ни с кем не близок.</w:t>
            </w:r>
          </w:p>
        </w:tc>
        <w:tc>
          <w:tcPr>
            <w:tcW w:w="1080" w:type="dxa"/>
            <w:tcBorders>
              <w:top w:val="single" w:sz="4" w:space="0" w:color="auto"/>
              <w:left w:val="single" w:sz="4" w:space="0" w:color="auto"/>
              <w:bottom w:val="single" w:sz="4" w:space="0" w:color="auto"/>
              <w:right w:val="single" w:sz="4" w:space="0" w:color="auto"/>
            </w:tcBorders>
          </w:tcPr>
          <w:p w14:paraId="603A7884"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E2E4BC6"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111DD362"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40431205"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6C230171"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5AFC12F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5144" w:type="dxa"/>
            <w:tcBorders>
              <w:top w:val="single" w:sz="4" w:space="0" w:color="auto"/>
              <w:left w:val="single" w:sz="4" w:space="0" w:color="auto"/>
              <w:bottom w:val="single" w:sz="4" w:space="0" w:color="auto"/>
              <w:right w:val="single" w:sz="4" w:space="0" w:color="auto"/>
            </w:tcBorders>
            <w:hideMark/>
          </w:tcPr>
          <w:p w14:paraId="1371437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Те, кто меня окружает, не разделяют мои интересы и идеи.</w:t>
            </w:r>
          </w:p>
        </w:tc>
        <w:tc>
          <w:tcPr>
            <w:tcW w:w="1080" w:type="dxa"/>
            <w:tcBorders>
              <w:top w:val="single" w:sz="4" w:space="0" w:color="auto"/>
              <w:left w:val="single" w:sz="4" w:space="0" w:color="auto"/>
              <w:bottom w:val="single" w:sz="4" w:space="0" w:color="auto"/>
              <w:right w:val="single" w:sz="4" w:space="0" w:color="auto"/>
            </w:tcBorders>
          </w:tcPr>
          <w:p w14:paraId="7B36C22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EC2AD9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0D8AD49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2209C6F9"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3A09DD00"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15FB34B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10.</w:t>
            </w:r>
          </w:p>
        </w:tc>
        <w:tc>
          <w:tcPr>
            <w:tcW w:w="5144" w:type="dxa"/>
            <w:tcBorders>
              <w:top w:val="single" w:sz="4" w:space="0" w:color="auto"/>
              <w:left w:val="single" w:sz="4" w:space="0" w:color="auto"/>
              <w:bottom w:val="single" w:sz="4" w:space="0" w:color="auto"/>
              <w:right w:val="single" w:sz="4" w:space="0" w:color="auto"/>
            </w:tcBorders>
            <w:hideMark/>
          </w:tcPr>
          <w:p w14:paraId="612293F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покинутым.</w:t>
            </w:r>
          </w:p>
        </w:tc>
        <w:tc>
          <w:tcPr>
            <w:tcW w:w="1080" w:type="dxa"/>
            <w:tcBorders>
              <w:top w:val="single" w:sz="4" w:space="0" w:color="auto"/>
              <w:left w:val="single" w:sz="4" w:space="0" w:color="auto"/>
              <w:bottom w:val="single" w:sz="4" w:space="0" w:color="auto"/>
              <w:right w:val="single" w:sz="4" w:space="0" w:color="auto"/>
            </w:tcBorders>
          </w:tcPr>
          <w:p w14:paraId="0693671E"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FE78B1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50CFDD1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51620FED"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411421B7"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2770240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11.</w:t>
            </w:r>
          </w:p>
        </w:tc>
        <w:tc>
          <w:tcPr>
            <w:tcW w:w="5144" w:type="dxa"/>
            <w:tcBorders>
              <w:top w:val="single" w:sz="4" w:space="0" w:color="auto"/>
              <w:left w:val="single" w:sz="4" w:space="0" w:color="auto"/>
              <w:bottom w:val="single" w:sz="4" w:space="0" w:color="auto"/>
              <w:right w:val="single" w:sz="4" w:space="0" w:color="auto"/>
            </w:tcBorders>
            <w:hideMark/>
          </w:tcPr>
          <w:p w14:paraId="142361B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не способен раскрепощаться и общаться с теми, кто меня окружает.</w:t>
            </w:r>
          </w:p>
        </w:tc>
        <w:tc>
          <w:tcPr>
            <w:tcW w:w="1080" w:type="dxa"/>
            <w:tcBorders>
              <w:top w:val="single" w:sz="4" w:space="0" w:color="auto"/>
              <w:left w:val="single" w:sz="4" w:space="0" w:color="auto"/>
              <w:bottom w:val="single" w:sz="4" w:space="0" w:color="auto"/>
              <w:right w:val="single" w:sz="4" w:space="0" w:color="auto"/>
            </w:tcBorders>
          </w:tcPr>
          <w:p w14:paraId="2C6840EF"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68FE50B"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4952B721"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0548488E"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384ED51A"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3C5E30D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12.</w:t>
            </w:r>
          </w:p>
        </w:tc>
        <w:tc>
          <w:tcPr>
            <w:tcW w:w="5144" w:type="dxa"/>
            <w:tcBorders>
              <w:top w:val="single" w:sz="4" w:space="0" w:color="auto"/>
              <w:left w:val="single" w:sz="4" w:space="0" w:color="auto"/>
              <w:bottom w:val="single" w:sz="4" w:space="0" w:color="auto"/>
              <w:right w:val="single" w:sz="4" w:space="0" w:color="auto"/>
            </w:tcBorders>
            <w:hideMark/>
          </w:tcPr>
          <w:p w14:paraId="0483726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совершенно одиноким.</w:t>
            </w:r>
          </w:p>
        </w:tc>
        <w:tc>
          <w:tcPr>
            <w:tcW w:w="1080" w:type="dxa"/>
            <w:tcBorders>
              <w:top w:val="single" w:sz="4" w:space="0" w:color="auto"/>
              <w:left w:val="single" w:sz="4" w:space="0" w:color="auto"/>
              <w:bottom w:val="single" w:sz="4" w:space="0" w:color="auto"/>
              <w:right w:val="single" w:sz="4" w:space="0" w:color="auto"/>
            </w:tcBorders>
          </w:tcPr>
          <w:p w14:paraId="41C8C74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E913A1E"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346F7681"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3321F207"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2691119A"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4352292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13.</w:t>
            </w:r>
          </w:p>
        </w:tc>
        <w:tc>
          <w:tcPr>
            <w:tcW w:w="5144" w:type="dxa"/>
            <w:tcBorders>
              <w:top w:val="single" w:sz="4" w:space="0" w:color="auto"/>
              <w:left w:val="single" w:sz="4" w:space="0" w:color="auto"/>
              <w:bottom w:val="single" w:sz="4" w:space="0" w:color="auto"/>
              <w:right w:val="single" w:sz="4" w:space="0" w:color="auto"/>
            </w:tcBorders>
            <w:hideMark/>
          </w:tcPr>
          <w:p w14:paraId="420092E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Мои социальные отношения и связи поверхностны.</w:t>
            </w:r>
          </w:p>
        </w:tc>
        <w:tc>
          <w:tcPr>
            <w:tcW w:w="1080" w:type="dxa"/>
            <w:tcBorders>
              <w:top w:val="single" w:sz="4" w:space="0" w:color="auto"/>
              <w:left w:val="single" w:sz="4" w:space="0" w:color="auto"/>
              <w:bottom w:val="single" w:sz="4" w:space="0" w:color="auto"/>
              <w:right w:val="single" w:sz="4" w:space="0" w:color="auto"/>
            </w:tcBorders>
          </w:tcPr>
          <w:p w14:paraId="2B119A4A"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D58DCF3"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35214ED7"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59DA4B8C"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17B41E3F"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265D0F5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14.</w:t>
            </w:r>
          </w:p>
        </w:tc>
        <w:tc>
          <w:tcPr>
            <w:tcW w:w="5144" w:type="dxa"/>
            <w:tcBorders>
              <w:top w:val="single" w:sz="4" w:space="0" w:color="auto"/>
              <w:left w:val="single" w:sz="4" w:space="0" w:color="auto"/>
              <w:bottom w:val="single" w:sz="4" w:space="0" w:color="auto"/>
              <w:right w:val="single" w:sz="4" w:space="0" w:color="auto"/>
            </w:tcBorders>
            <w:hideMark/>
          </w:tcPr>
          <w:p w14:paraId="5B21967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умираю по компании.</w:t>
            </w:r>
          </w:p>
        </w:tc>
        <w:tc>
          <w:tcPr>
            <w:tcW w:w="1080" w:type="dxa"/>
            <w:tcBorders>
              <w:top w:val="single" w:sz="4" w:space="0" w:color="auto"/>
              <w:left w:val="single" w:sz="4" w:space="0" w:color="auto"/>
              <w:bottom w:val="single" w:sz="4" w:space="0" w:color="auto"/>
              <w:right w:val="single" w:sz="4" w:space="0" w:color="auto"/>
            </w:tcBorders>
          </w:tcPr>
          <w:p w14:paraId="3296B06B"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9FADA80"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079D5458"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39B96067"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0AB450DE"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73F90DA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15.</w:t>
            </w:r>
          </w:p>
        </w:tc>
        <w:tc>
          <w:tcPr>
            <w:tcW w:w="5144" w:type="dxa"/>
            <w:tcBorders>
              <w:top w:val="single" w:sz="4" w:space="0" w:color="auto"/>
              <w:left w:val="single" w:sz="4" w:space="0" w:color="auto"/>
              <w:bottom w:val="single" w:sz="4" w:space="0" w:color="auto"/>
              <w:right w:val="single" w:sz="4" w:space="0" w:color="auto"/>
            </w:tcBorders>
            <w:hideMark/>
          </w:tcPr>
          <w:p w14:paraId="348DDDC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В действительности никто как следует не знает меня.</w:t>
            </w:r>
          </w:p>
        </w:tc>
        <w:tc>
          <w:tcPr>
            <w:tcW w:w="1080" w:type="dxa"/>
            <w:tcBorders>
              <w:top w:val="single" w:sz="4" w:space="0" w:color="auto"/>
              <w:left w:val="single" w:sz="4" w:space="0" w:color="auto"/>
              <w:bottom w:val="single" w:sz="4" w:space="0" w:color="auto"/>
              <w:right w:val="single" w:sz="4" w:space="0" w:color="auto"/>
            </w:tcBorders>
          </w:tcPr>
          <w:p w14:paraId="41818C3C"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1EDA015"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342307A4"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3EE8F964"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5D84EF85"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428EF87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16.</w:t>
            </w:r>
          </w:p>
        </w:tc>
        <w:tc>
          <w:tcPr>
            <w:tcW w:w="5144" w:type="dxa"/>
            <w:tcBorders>
              <w:top w:val="single" w:sz="4" w:space="0" w:color="auto"/>
              <w:left w:val="single" w:sz="4" w:space="0" w:color="auto"/>
              <w:bottom w:val="single" w:sz="4" w:space="0" w:color="auto"/>
              <w:right w:val="single" w:sz="4" w:space="0" w:color="auto"/>
            </w:tcBorders>
            <w:hideMark/>
          </w:tcPr>
          <w:p w14:paraId="01DEC05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изолированным от других.</w:t>
            </w:r>
          </w:p>
        </w:tc>
        <w:tc>
          <w:tcPr>
            <w:tcW w:w="1080" w:type="dxa"/>
            <w:tcBorders>
              <w:top w:val="single" w:sz="4" w:space="0" w:color="auto"/>
              <w:left w:val="single" w:sz="4" w:space="0" w:color="auto"/>
              <w:bottom w:val="single" w:sz="4" w:space="0" w:color="auto"/>
              <w:right w:val="single" w:sz="4" w:space="0" w:color="auto"/>
            </w:tcBorders>
          </w:tcPr>
          <w:p w14:paraId="59851AD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263E9D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2E0F13B5"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1373D37C"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44C22D66"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4FE5B95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17.</w:t>
            </w:r>
          </w:p>
        </w:tc>
        <w:tc>
          <w:tcPr>
            <w:tcW w:w="5144" w:type="dxa"/>
            <w:tcBorders>
              <w:top w:val="single" w:sz="4" w:space="0" w:color="auto"/>
              <w:left w:val="single" w:sz="4" w:space="0" w:color="auto"/>
              <w:bottom w:val="single" w:sz="4" w:space="0" w:color="auto"/>
              <w:right w:val="single" w:sz="4" w:space="0" w:color="auto"/>
            </w:tcBorders>
            <w:hideMark/>
          </w:tcPr>
          <w:p w14:paraId="3B048B1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несчастен, будучи таким отверженным.</w:t>
            </w:r>
          </w:p>
        </w:tc>
        <w:tc>
          <w:tcPr>
            <w:tcW w:w="1080" w:type="dxa"/>
            <w:tcBorders>
              <w:top w:val="single" w:sz="4" w:space="0" w:color="auto"/>
              <w:left w:val="single" w:sz="4" w:space="0" w:color="auto"/>
              <w:bottom w:val="single" w:sz="4" w:space="0" w:color="auto"/>
              <w:right w:val="single" w:sz="4" w:space="0" w:color="auto"/>
            </w:tcBorders>
          </w:tcPr>
          <w:p w14:paraId="38589938"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9FAC51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64681C0F"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09094C56"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6E2C3FF6"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685477B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18.</w:t>
            </w:r>
          </w:p>
        </w:tc>
        <w:tc>
          <w:tcPr>
            <w:tcW w:w="5144" w:type="dxa"/>
            <w:tcBorders>
              <w:top w:val="single" w:sz="4" w:space="0" w:color="auto"/>
              <w:left w:val="single" w:sz="4" w:space="0" w:color="auto"/>
              <w:bottom w:val="single" w:sz="4" w:space="0" w:color="auto"/>
              <w:right w:val="single" w:sz="4" w:space="0" w:color="auto"/>
            </w:tcBorders>
            <w:hideMark/>
          </w:tcPr>
          <w:p w14:paraId="0B80D91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трудно заводить друзей.</w:t>
            </w:r>
          </w:p>
        </w:tc>
        <w:tc>
          <w:tcPr>
            <w:tcW w:w="1080" w:type="dxa"/>
            <w:tcBorders>
              <w:top w:val="single" w:sz="4" w:space="0" w:color="auto"/>
              <w:left w:val="single" w:sz="4" w:space="0" w:color="auto"/>
              <w:bottom w:val="single" w:sz="4" w:space="0" w:color="auto"/>
              <w:right w:val="single" w:sz="4" w:space="0" w:color="auto"/>
            </w:tcBorders>
          </w:tcPr>
          <w:p w14:paraId="6915BACC"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1AC03B9"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3F177AFE"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02D63141"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6C647DB8"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329EA6C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19.</w:t>
            </w:r>
          </w:p>
        </w:tc>
        <w:tc>
          <w:tcPr>
            <w:tcW w:w="5144" w:type="dxa"/>
            <w:tcBorders>
              <w:top w:val="single" w:sz="4" w:space="0" w:color="auto"/>
              <w:left w:val="single" w:sz="4" w:space="0" w:color="auto"/>
              <w:bottom w:val="single" w:sz="4" w:space="0" w:color="auto"/>
              <w:right w:val="single" w:sz="4" w:space="0" w:color="auto"/>
            </w:tcBorders>
            <w:hideMark/>
          </w:tcPr>
          <w:p w14:paraId="0B71B63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исключенным и изолированным другими.</w:t>
            </w:r>
          </w:p>
        </w:tc>
        <w:tc>
          <w:tcPr>
            <w:tcW w:w="1080" w:type="dxa"/>
            <w:tcBorders>
              <w:top w:val="single" w:sz="4" w:space="0" w:color="auto"/>
              <w:left w:val="single" w:sz="4" w:space="0" w:color="auto"/>
              <w:bottom w:val="single" w:sz="4" w:space="0" w:color="auto"/>
              <w:right w:val="single" w:sz="4" w:space="0" w:color="auto"/>
            </w:tcBorders>
          </w:tcPr>
          <w:p w14:paraId="2467B76B"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9F44522"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6B0D0B35"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6E73D2A2"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14:paraId="29A22275" w14:textId="77777777"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14:paraId="6637F93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20.</w:t>
            </w:r>
          </w:p>
        </w:tc>
        <w:tc>
          <w:tcPr>
            <w:tcW w:w="5144" w:type="dxa"/>
            <w:tcBorders>
              <w:top w:val="single" w:sz="4" w:space="0" w:color="auto"/>
              <w:left w:val="single" w:sz="4" w:space="0" w:color="auto"/>
              <w:bottom w:val="single" w:sz="4" w:space="0" w:color="auto"/>
              <w:right w:val="single" w:sz="4" w:space="0" w:color="auto"/>
            </w:tcBorders>
            <w:hideMark/>
          </w:tcPr>
          <w:p w14:paraId="0C5FEF0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Люди вокруг меня, но не со мной.</w:t>
            </w:r>
          </w:p>
        </w:tc>
        <w:tc>
          <w:tcPr>
            <w:tcW w:w="1080" w:type="dxa"/>
            <w:tcBorders>
              <w:top w:val="single" w:sz="4" w:space="0" w:color="auto"/>
              <w:left w:val="single" w:sz="4" w:space="0" w:color="auto"/>
              <w:bottom w:val="single" w:sz="4" w:space="0" w:color="auto"/>
              <w:right w:val="single" w:sz="4" w:space="0" w:color="auto"/>
            </w:tcBorders>
          </w:tcPr>
          <w:p w14:paraId="57617652"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1050A05"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14:paraId="495E40AD" w14:textId="77777777"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14:paraId="3FE4050A" w14:textId="77777777" w:rsidR="00B05EA2" w:rsidRPr="00B05EA2" w:rsidRDefault="00B05EA2" w:rsidP="00B05EA2">
            <w:pPr>
              <w:spacing w:line="360" w:lineRule="auto"/>
              <w:ind w:firstLine="709"/>
              <w:jc w:val="both"/>
              <w:rPr>
                <w:rFonts w:ascii="Times New Roman" w:hAnsi="Times New Roman" w:cs="Times New Roman"/>
                <w:sz w:val="28"/>
                <w:szCs w:val="28"/>
              </w:rPr>
            </w:pPr>
          </w:p>
        </w:tc>
      </w:tr>
    </w:tbl>
    <w:p w14:paraId="4C10A377" w14:textId="77777777" w:rsidR="00B05EA2" w:rsidRPr="00B05EA2" w:rsidRDefault="00B05EA2" w:rsidP="00B05EA2">
      <w:pPr>
        <w:spacing w:line="360" w:lineRule="auto"/>
        <w:jc w:val="both"/>
        <w:rPr>
          <w:rFonts w:ascii="Times New Roman" w:hAnsi="Times New Roman" w:cs="Times New Roman"/>
          <w:sz w:val="28"/>
          <w:szCs w:val="28"/>
        </w:rPr>
      </w:pPr>
    </w:p>
    <w:p w14:paraId="355BF894" w14:textId="307F0AEE"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Подсчитывается количество каждого из вариантов ответов. Сумма ответов </w:t>
      </w:r>
      <w:r w:rsidR="0076503C">
        <w:rPr>
          <w:rFonts w:ascii="Times New Roman" w:hAnsi="Times New Roman" w:cs="Times New Roman"/>
          <w:sz w:val="28"/>
          <w:szCs w:val="28"/>
        </w:rPr>
        <w:t>«</w:t>
      </w:r>
      <w:r w:rsidRPr="00B05EA2">
        <w:rPr>
          <w:rFonts w:ascii="Times New Roman" w:hAnsi="Times New Roman" w:cs="Times New Roman"/>
          <w:sz w:val="28"/>
          <w:szCs w:val="28"/>
        </w:rPr>
        <w:t>часто</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умножается на три, </w:t>
      </w:r>
      <w:r w:rsidR="0076503C">
        <w:rPr>
          <w:rFonts w:ascii="Times New Roman" w:hAnsi="Times New Roman" w:cs="Times New Roman"/>
          <w:sz w:val="28"/>
          <w:szCs w:val="28"/>
        </w:rPr>
        <w:t>«</w:t>
      </w:r>
      <w:r w:rsidRPr="00B05EA2">
        <w:rPr>
          <w:rFonts w:ascii="Times New Roman" w:hAnsi="Times New Roman" w:cs="Times New Roman"/>
          <w:sz w:val="28"/>
          <w:szCs w:val="28"/>
        </w:rPr>
        <w:t>иногда</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 на два, </w:t>
      </w:r>
      <w:r w:rsidR="0076503C">
        <w:rPr>
          <w:rFonts w:ascii="Times New Roman" w:hAnsi="Times New Roman" w:cs="Times New Roman"/>
          <w:sz w:val="28"/>
          <w:szCs w:val="28"/>
        </w:rPr>
        <w:t>«</w:t>
      </w:r>
      <w:r w:rsidRPr="00B05EA2">
        <w:rPr>
          <w:rFonts w:ascii="Times New Roman" w:hAnsi="Times New Roman" w:cs="Times New Roman"/>
          <w:sz w:val="28"/>
          <w:szCs w:val="28"/>
        </w:rPr>
        <w:t>редко</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 на один и </w:t>
      </w:r>
      <w:r w:rsidR="0076503C">
        <w:rPr>
          <w:rFonts w:ascii="Times New Roman" w:hAnsi="Times New Roman" w:cs="Times New Roman"/>
          <w:sz w:val="28"/>
          <w:szCs w:val="28"/>
        </w:rPr>
        <w:t>«</w:t>
      </w:r>
      <w:r w:rsidRPr="00B05EA2">
        <w:rPr>
          <w:rFonts w:ascii="Times New Roman" w:hAnsi="Times New Roman" w:cs="Times New Roman"/>
          <w:sz w:val="28"/>
          <w:szCs w:val="28"/>
        </w:rPr>
        <w:t>никогда</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 на 0. Полученные результаты складываются. Максимально возможный показатель одиночества - 60 баллов.</w:t>
      </w:r>
    </w:p>
    <w:p w14:paraId="245C124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Высокую степень одиночества показывают от 40 до 60 баллов, от 20 до 40 баллов - средний уровень одиночества, от 0 до 20 баллов - низкий уровень одиночества [43].</w:t>
      </w:r>
    </w:p>
    <w:p w14:paraId="7B35A5FF" w14:textId="77777777" w:rsidR="00B05EA2" w:rsidRPr="00B05EA2" w:rsidRDefault="00B05EA2" w:rsidP="00B05EA2">
      <w:pPr>
        <w:spacing w:line="360" w:lineRule="auto"/>
        <w:ind w:firstLine="709"/>
        <w:jc w:val="both"/>
        <w:rPr>
          <w:rFonts w:ascii="Times New Roman" w:hAnsi="Times New Roman" w:cs="Times New Roman"/>
          <w:b/>
          <w:sz w:val="28"/>
          <w:szCs w:val="28"/>
        </w:rPr>
      </w:pPr>
    </w:p>
    <w:p w14:paraId="542E2C09" w14:textId="77777777"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Тест – опросник самоотношения  В.В.Столина</w:t>
      </w:r>
    </w:p>
    <w:p w14:paraId="0A5C2D9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Тест-опросник самоотношения построен в соответствии с разработанной В.В. Столиным иерархической моделью структуры самоотношения. Применение данного опросника позволяет получить информацию об отношении человека к самому себе, к своей личности, о степени принятия или отвержения своей личности.</w:t>
      </w:r>
    </w:p>
    <w:p w14:paraId="0D4E996F"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Опросник включает следующие базовые шкалы:</w:t>
      </w:r>
    </w:p>
    <w:p w14:paraId="1B60F00C" w14:textId="48A5753A"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xml:space="preserve"> – отражает интегральное чувство </w:t>
      </w:r>
      <w:r w:rsidR="0076503C">
        <w:rPr>
          <w:rFonts w:ascii="Times New Roman" w:hAnsi="Times New Roman" w:cs="Times New Roman"/>
          <w:sz w:val="28"/>
          <w:szCs w:val="28"/>
        </w:rPr>
        <w:t>«</w:t>
      </w:r>
      <w:r w:rsidRPr="00B05EA2">
        <w:rPr>
          <w:rFonts w:ascii="Times New Roman" w:hAnsi="Times New Roman" w:cs="Times New Roman"/>
          <w:sz w:val="28"/>
          <w:szCs w:val="28"/>
        </w:rPr>
        <w:t>за</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(принятия) или </w:t>
      </w:r>
      <w:r w:rsidR="0076503C">
        <w:rPr>
          <w:rFonts w:ascii="Times New Roman" w:hAnsi="Times New Roman" w:cs="Times New Roman"/>
          <w:sz w:val="28"/>
          <w:szCs w:val="28"/>
        </w:rPr>
        <w:t>«</w:t>
      </w:r>
      <w:r w:rsidRPr="00B05EA2">
        <w:rPr>
          <w:rFonts w:ascii="Times New Roman" w:hAnsi="Times New Roman" w:cs="Times New Roman"/>
          <w:sz w:val="28"/>
          <w:szCs w:val="28"/>
        </w:rPr>
        <w:t>против</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(неприятия) собственного </w:t>
      </w:r>
      <w:r w:rsidR="0076503C">
        <w:rPr>
          <w:rFonts w:ascii="Times New Roman" w:hAnsi="Times New Roman" w:cs="Times New Roman"/>
          <w:sz w:val="28"/>
          <w:szCs w:val="28"/>
        </w:rPr>
        <w:t>«</w:t>
      </w:r>
      <w:r w:rsidRPr="00B05EA2">
        <w:rPr>
          <w:rFonts w:ascii="Times New Roman" w:hAnsi="Times New Roman" w:cs="Times New Roman"/>
          <w:sz w:val="28"/>
          <w:szCs w:val="28"/>
        </w:rPr>
        <w:t>Я</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70E5C31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 самоуважение;</w:t>
      </w:r>
    </w:p>
    <w:p w14:paraId="397A352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 аутосимпатия;</w:t>
      </w:r>
    </w:p>
    <w:p w14:paraId="2056E7E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 ожидание положительного отношения от других;</w:t>
      </w:r>
    </w:p>
    <w:p w14:paraId="410A3EC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 самоинтерес.</w:t>
      </w:r>
    </w:p>
    <w:p w14:paraId="41169622" w14:textId="3B2B89A4"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Также опросник содержит семь дополнительных шкал, отражающих преобладающие установки на те или иные внутренние действия в адрес собственного </w:t>
      </w:r>
      <w:r w:rsidR="0076503C">
        <w:rPr>
          <w:rFonts w:ascii="Times New Roman" w:hAnsi="Times New Roman" w:cs="Times New Roman"/>
          <w:sz w:val="28"/>
          <w:szCs w:val="28"/>
        </w:rPr>
        <w:t>«</w:t>
      </w:r>
      <w:r w:rsidRPr="00B05EA2">
        <w:rPr>
          <w:rFonts w:ascii="Times New Roman" w:hAnsi="Times New Roman" w:cs="Times New Roman"/>
          <w:sz w:val="28"/>
          <w:szCs w:val="28"/>
        </w:rPr>
        <w:t>Я</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1A8A614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1 – самоуверенность;</w:t>
      </w:r>
    </w:p>
    <w:p w14:paraId="49C2D33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2 – отношение других;</w:t>
      </w:r>
    </w:p>
    <w:p w14:paraId="522D801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3 – самопринятие;</w:t>
      </w:r>
    </w:p>
    <w:p w14:paraId="36985C3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4 – саморуководство, самопоследовательность;</w:t>
      </w:r>
    </w:p>
    <w:p w14:paraId="0E163346"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5 – самообвинение;</w:t>
      </w:r>
    </w:p>
    <w:p w14:paraId="04B9CBF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6 – самоинтерес;</w:t>
      </w:r>
    </w:p>
    <w:p w14:paraId="66D36E4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7 – самопонимание.</w:t>
      </w:r>
    </w:p>
    <w:p w14:paraId="583B14BA" w14:textId="16FA0124"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Инструкция испытуемому:</w:t>
      </w:r>
      <w:r w:rsidRPr="00B05EA2">
        <w:rPr>
          <w:rFonts w:ascii="Times New Roman" w:hAnsi="Times New Roman" w:cs="Times New Roman"/>
          <w:b/>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Вам предлагается ряд утверждений. Если вы считаете, что данное утверждение верно по отношению к вам, поставьте </w:t>
      </w:r>
      <w:r w:rsidR="0076503C">
        <w:rPr>
          <w:rFonts w:ascii="Times New Roman" w:hAnsi="Times New Roman" w:cs="Times New Roman"/>
          <w:sz w:val="28"/>
          <w:szCs w:val="28"/>
        </w:rPr>
        <w:t>«</w:t>
      </w:r>
      <w:r w:rsidRPr="00B05EA2">
        <w:rPr>
          <w:rFonts w:ascii="Times New Roman" w:hAnsi="Times New Roman" w:cs="Times New Roman"/>
          <w:sz w:val="28"/>
          <w:szCs w:val="28"/>
        </w:rPr>
        <w:t>+</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 бланке ответов напротив данного утверждения, если не верно – поставьте </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 </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6D970978" w14:textId="77777777"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14:paraId="565341F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Думаю, что большинство моих знакомых относятся ко мне с симпатией. </w:t>
      </w:r>
    </w:p>
    <w:p w14:paraId="5317A1C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Мои слова не так уж часто расходятся с делом. </w:t>
      </w:r>
    </w:p>
    <w:p w14:paraId="4CA6872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Думаю, что многие видят во мне что-то сходное с собой. </w:t>
      </w:r>
    </w:p>
    <w:p w14:paraId="2B9C4CB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Когда я пытаюсь себя оценить, я прежде всего вижу свои недостатки. </w:t>
      </w:r>
    </w:p>
    <w:p w14:paraId="26380F5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Думаю, что как личность я вполне могу быть притягательным для других. </w:t>
      </w:r>
    </w:p>
    <w:p w14:paraId="4FB1C7B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Когда я вижу себя глазами любящего меня человека, меня неприятно поражает то, насколько мой образ далек от действительности. </w:t>
      </w:r>
    </w:p>
    <w:p w14:paraId="7248618B" w14:textId="57A9D70B"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7. Мое </w:t>
      </w:r>
      <w:r w:rsidR="0076503C">
        <w:rPr>
          <w:rFonts w:ascii="Times New Roman" w:hAnsi="Times New Roman" w:cs="Times New Roman"/>
          <w:sz w:val="28"/>
          <w:szCs w:val="28"/>
        </w:rPr>
        <w:t>«</w:t>
      </w:r>
      <w:r w:rsidRPr="00B05EA2">
        <w:rPr>
          <w:rFonts w:ascii="Times New Roman" w:hAnsi="Times New Roman" w:cs="Times New Roman"/>
          <w:sz w:val="28"/>
          <w:szCs w:val="28"/>
        </w:rPr>
        <w:t>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всегда мне интересно. </w:t>
      </w:r>
    </w:p>
    <w:p w14:paraId="5DD3011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8. Я считаю, что иногда не грех пожалеть самого себя. </w:t>
      </w:r>
    </w:p>
    <w:p w14:paraId="02DCAE7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В моей жизни есть или были люди, с которыми я был чрезвычайно близок. </w:t>
      </w:r>
    </w:p>
    <w:p w14:paraId="671EA58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Собственное уважение мне еще надо заслужить. </w:t>
      </w:r>
    </w:p>
    <w:p w14:paraId="1DC248F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11. Бывало, и не раз, что я сам себя остро ненавидел. </w:t>
      </w:r>
    </w:p>
    <w:p w14:paraId="41766A2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12. Я вполне доверяю своим внезапно возникшим желаниям. </w:t>
      </w:r>
    </w:p>
    <w:p w14:paraId="76D2162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13. Я сам хотел во многом себя переделать. </w:t>
      </w:r>
    </w:p>
    <w:p w14:paraId="74A8CFC6" w14:textId="5A942193"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14. Мое собственное </w:t>
      </w:r>
      <w:r w:rsidR="0076503C">
        <w:rPr>
          <w:rFonts w:ascii="Times New Roman" w:hAnsi="Times New Roman" w:cs="Times New Roman"/>
          <w:sz w:val="28"/>
          <w:szCs w:val="28"/>
        </w:rPr>
        <w:t>«</w:t>
      </w:r>
      <w:r w:rsidRPr="00B05EA2">
        <w:rPr>
          <w:rFonts w:ascii="Times New Roman" w:hAnsi="Times New Roman" w:cs="Times New Roman"/>
          <w:sz w:val="28"/>
          <w:szCs w:val="28"/>
        </w:rPr>
        <w:t>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не представляется мне чем-то достойным глубокого внимания. </w:t>
      </w:r>
    </w:p>
    <w:p w14:paraId="0B37D7A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15. Я искренне хочу, чтобы у меня было все хорошо в жизни. </w:t>
      </w:r>
    </w:p>
    <w:p w14:paraId="78587A0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16. Если я и отношусь к кому-нибудь с укоризной, то прежде всего к самому себе. </w:t>
      </w:r>
    </w:p>
    <w:p w14:paraId="754E5B5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17. Случайному знакомому я скорее всего покажусь человеком приятным. </w:t>
      </w:r>
    </w:p>
    <w:p w14:paraId="5A143D0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18. Чаще всего я одобряю свои планы и поступки. </w:t>
      </w:r>
    </w:p>
    <w:p w14:paraId="5576169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19. Собственные слабости вызывают у меня что-то наподобие презрения. </w:t>
      </w:r>
    </w:p>
    <w:p w14:paraId="2E4CE7D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20. Если бы я раздвоился, то мне было бы довольно интересно общаться со своим двойником. </w:t>
      </w:r>
    </w:p>
    <w:p w14:paraId="5767B05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21. Некоторые свои качества я ощущаю, как посторонние, чужие мне. </w:t>
      </w:r>
    </w:p>
    <w:p w14:paraId="3FE42BF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22. Вряд ли кто-либо сможет почувствовать свое сходство со мной. </w:t>
      </w:r>
    </w:p>
    <w:p w14:paraId="2F780F2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23. У меня достаточно способностей и энергии воплотить в жизнь задуманное. </w:t>
      </w:r>
    </w:p>
    <w:p w14:paraId="2BE941C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24. Часто я не без издевки подшучиваю над собой. </w:t>
      </w:r>
    </w:p>
    <w:p w14:paraId="2E8C37A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25. Самое разумное, что может сделать человек в своей жизни - это подчиниться собственной судьбе. </w:t>
      </w:r>
    </w:p>
    <w:p w14:paraId="543F871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26. Посторонний человек, на первый взгляд, найдет во мне много отталкивающего. </w:t>
      </w:r>
    </w:p>
    <w:p w14:paraId="242D4DA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27. К сожалению, если я сказал что-то, это не значит, что именно так и буду поступать. </w:t>
      </w:r>
    </w:p>
    <w:p w14:paraId="7908B52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28. Свое отношение к самому себе можно назвать дружеским. </w:t>
      </w:r>
    </w:p>
    <w:p w14:paraId="5E1B009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29. Быть снисходительным к своим слабостям вполне естественно. </w:t>
      </w:r>
    </w:p>
    <w:p w14:paraId="4CF3B10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30. У меня не получается быть для любимого человека интересным длительное время. </w:t>
      </w:r>
    </w:p>
    <w:p w14:paraId="3BDBF8A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31. В глубине души я хотел бы, чтобы со мной произошло что-то катастрофическое. </w:t>
      </w:r>
    </w:p>
    <w:p w14:paraId="00DF93C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32. Вряд ли я вызываю симпатию у большинства моих знакомых. </w:t>
      </w:r>
    </w:p>
    <w:p w14:paraId="1C3458F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33. Мне бывает очень приятно увидеть себя глазами любящего меня человека. </w:t>
      </w:r>
    </w:p>
    <w:p w14:paraId="1F44B26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34. Когда у меня возникает какое-либо желание, я прежде всего спрашиваю у себя, разумно ли это. </w:t>
      </w:r>
    </w:p>
    <w:p w14:paraId="297CD5C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35. Иногда мне кажется, что если бы какой-то мудрый человек смог увидеть меня насквозь, он тут же понял, какое я ничтожество. </w:t>
      </w:r>
    </w:p>
    <w:p w14:paraId="3521DF8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36. Временами я сам собой восхищаюсь. </w:t>
      </w:r>
    </w:p>
    <w:p w14:paraId="6F8981B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37. Можно сказать, что я ценю себя достаточно высоко. </w:t>
      </w:r>
    </w:p>
    <w:p w14:paraId="0942441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38. В глубине души я никак не могу поверить, что я действительно взрослый человек. </w:t>
      </w:r>
    </w:p>
    <w:p w14:paraId="4E3B69F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39. Без посторонней помощи я мало что могу сделать. </w:t>
      </w:r>
    </w:p>
    <w:p w14:paraId="585E193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40. Иногда я сам себя плохо понимаю. </w:t>
      </w:r>
    </w:p>
    <w:p w14:paraId="2CFAABC0" w14:textId="77777777" w:rsidR="00B05EA2" w:rsidRPr="00B05EA2" w:rsidRDefault="00B05EA2" w:rsidP="00B05EA2">
      <w:pPr>
        <w:tabs>
          <w:tab w:val="left" w:pos="540"/>
          <w:tab w:val="left" w:pos="1080"/>
        </w:tabs>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41. Мне очень мешает недостаток энергии, воли и целеустремленности. </w:t>
      </w:r>
    </w:p>
    <w:p w14:paraId="279BAAE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42. Думаю, что другие в целом оценивают меня достаточно высоко. </w:t>
      </w:r>
    </w:p>
    <w:p w14:paraId="19F77A8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43. В моей личности есть, наверное, что-то такое, что способно вызывать у других острую неприязнь. </w:t>
      </w:r>
    </w:p>
    <w:p w14:paraId="4624E33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44. Большинство моих знакомых не принимает меня уж так всерьез. </w:t>
      </w:r>
    </w:p>
    <w:p w14:paraId="102C873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45. Сам у себя я довольно часто вызываю чувство раздражения. </w:t>
      </w:r>
    </w:p>
    <w:p w14:paraId="174C66E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46. Я вполне могу сказать, что уважаю себя сам. </w:t>
      </w:r>
    </w:p>
    <w:p w14:paraId="69158E6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47. Даже мои негативные черты не кажутся мне чужими. </w:t>
      </w:r>
    </w:p>
    <w:p w14:paraId="7B04EC5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48. В целом меня устраивает то, какой я есть. </w:t>
      </w:r>
    </w:p>
    <w:p w14:paraId="06ECC20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49. Вряд ли меня можно любить по-настоящему. </w:t>
      </w:r>
    </w:p>
    <w:p w14:paraId="43DBF4A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50. Моим мечтам и планам не хватает реалистичности. </w:t>
      </w:r>
    </w:p>
    <w:p w14:paraId="6844DB3E" w14:textId="1FBF1DE9"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51. Если бы мое второе </w:t>
      </w:r>
      <w:r w:rsidR="0076503C">
        <w:rPr>
          <w:rFonts w:ascii="Times New Roman" w:hAnsi="Times New Roman" w:cs="Times New Roman"/>
          <w:sz w:val="28"/>
          <w:szCs w:val="28"/>
        </w:rPr>
        <w:t>«</w:t>
      </w:r>
      <w:r w:rsidRPr="00B05EA2">
        <w:rPr>
          <w:rFonts w:ascii="Times New Roman" w:hAnsi="Times New Roman" w:cs="Times New Roman"/>
          <w:sz w:val="28"/>
          <w:szCs w:val="28"/>
        </w:rPr>
        <w:t>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существовало, то для меня это был бы самый скучный партнер по общению. </w:t>
      </w:r>
    </w:p>
    <w:p w14:paraId="349BC50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52. Думаю, что мог бы найти общий язык с любым разумным и знающим человеком. </w:t>
      </w:r>
    </w:p>
    <w:p w14:paraId="56E329E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53. То, что во мне происходит, как правило, мне понятно. </w:t>
      </w:r>
    </w:p>
    <w:p w14:paraId="63CCA81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54. Мои достоинства вполне перевешивают мои недостатки. </w:t>
      </w:r>
    </w:p>
    <w:p w14:paraId="3D59544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55. Вряд ли найдется много людей, которые обвинят меня в отсутствии совести. </w:t>
      </w:r>
    </w:p>
    <w:p w14:paraId="2702B3B5" w14:textId="606D7EDF"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56. Когда со мной случаются неприятности, как правило, я говорю: </w:t>
      </w:r>
      <w:r w:rsidR="0076503C">
        <w:rPr>
          <w:rFonts w:ascii="Times New Roman" w:hAnsi="Times New Roman" w:cs="Times New Roman"/>
          <w:sz w:val="28"/>
          <w:szCs w:val="28"/>
        </w:rPr>
        <w:t>«</w:t>
      </w:r>
      <w:r w:rsidRPr="00B05EA2">
        <w:rPr>
          <w:rFonts w:ascii="Times New Roman" w:hAnsi="Times New Roman" w:cs="Times New Roman"/>
          <w:sz w:val="28"/>
          <w:szCs w:val="28"/>
        </w:rPr>
        <w:t>И по делом тебе</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p>
    <w:p w14:paraId="2DB4FC0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57. Я могу сказать, что в целом я контролирую свою судьбу. </w:t>
      </w:r>
    </w:p>
    <w:p w14:paraId="133540C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 xml:space="preserve">подсчет баллов по каждой шкале ведется в соответствии с ключом, баллы начисляются в случае совпадения знака ответа </w:t>
      </w:r>
      <w:r w:rsidRPr="00B05EA2">
        <w:rPr>
          <w:rFonts w:ascii="Times New Roman" w:hAnsi="Times New Roman" w:cs="Times New Roman"/>
          <w:sz w:val="28"/>
          <w:szCs w:val="28"/>
        </w:rPr>
        <w:lastRenderedPageBreak/>
        <w:t>испытуемого с ключом. Одно и то же утверждение может относиться одновременно к нескольким шкалам.</w:t>
      </w:r>
    </w:p>
    <w:p w14:paraId="7D0300E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w:t>
      </w:r>
    </w:p>
    <w:p w14:paraId="7745E232" w14:textId="6B6157C6"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2, 5, 23, 27, 33, 42, 46, 48, 52, 53, 57.</w:t>
      </w:r>
    </w:p>
    <w:p w14:paraId="4F03A15B" w14:textId="39277BB1"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6, 9, 13, 14, 16, 18, 30, 35, 38, 39, 41, 43, 44, 45, 49, 50, 56.</w:t>
      </w:r>
    </w:p>
    <w:p w14:paraId="59521060" w14:textId="15A09980"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самоуважение</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3C4B176E" w14:textId="7B723BA9"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2, 23, 53, 57.</w:t>
      </w:r>
    </w:p>
    <w:p w14:paraId="27CEA7A9" w14:textId="4C5CFE11"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8, 13, 25, 27, 31, 35, 38, 39, 40, 41, 50.</w:t>
      </w:r>
    </w:p>
    <w:p w14:paraId="3E02C9EC" w14:textId="2A15D80C"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аутосимпатия</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0C09402C" w14:textId="05ED25CF"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12, 18, 28, 29, 37, 46, 48, 54.</w:t>
      </w:r>
    </w:p>
    <w:p w14:paraId="59EF9EDE" w14:textId="5A5F5601"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4, 9, 11, 16, 19, 24, 45, 56.</w:t>
      </w:r>
    </w:p>
    <w:p w14:paraId="58AE7E0B" w14:textId="3AFCBCD4"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ожидание положительного отношения от других</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39264C34" w14:textId="7FFF8D86"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1, 5, 10, 15, 42, 55.</w:t>
      </w:r>
    </w:p>
    <w:p w14:paraId="0D46496D" w14:textId="431198E1"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3, 26, 30, 32, 43, 44, 49.</w:t>
      </w:r>
    </w:p>
    <w:p w14:paraId="5C7B889A" w14:textId="1C404DDF"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самоинтерес</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0A346A05" w14:textId="5A84B720"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7, 17, 20, 33, 34, 52.</w:t>
      </w:r>
    </w:p>
    <w:p w14:paraId="17D3EEC7" w14:textId="4D06CDDA"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14, 51.</w:t>
      </w:r>
    </w:p>
    <w:p w14:paraId="387BFB2C" w14:textId="57208E5D"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1 </w:t>
      </w:r>
      <w:r w:rsidR="0076503C">
        <w:rPr>
          <w:rFonts w:ascii="Times New Roman" w:hAnsi="Times New Roman" w:cs="Times New Roman"/>
          <w:sz w:val="28"/>
          <w:szCs w:val="28"/>
        </w:rPr>
        <w:t>«</w:t>
      </w:r>
      <w:r w:rsidRPr="00B05EA2">
        <w:rPr>
          <w:rFonts w:ascii="Times New Roman" w:hAnsi="Times New Roman" w:cs="Times New Roman"/>
          <w:sz w:val="28"/>
          <w:szCs w:val="28"/>
        </w:rPr>
        <w:t>самоуверенность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075F8747" w14:textId="30A0BC9F"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2, 23, 37, 42, 46.</w:t>
      </w:r>
    </w:p>
    <w:p w14:paraId="76D55C6C" w14:textId="0102F13C"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38, 39, 41.</w:t>
      </w:r>
    </w:p>
    <w:p w14:paraId="72478CD3" w14:textId="2626CC66"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2 </w:t>
      </w:r>
      <w:r w:rsidR="0076503C">
        <w:rPr>
          <w:rFonts w:ascii="Times New Roman" w:hAnsi="Times New Roman" w:cs="Times New Roman"/>
          <w:sz w:val="28"/>
          <w:szCs w:val="28"/>
        </w:rPr>
        <w:t>«</w:t>
      </w:r>
      <w:r w:rsidRPr="00B05EA2">
        <w:rPr>
          <w:rFonts w:ascii="Times New Roman" w:hAnsi="Times New Roman" w:cs="Times New Roman"/>
          <w:sz w:val="28"/>
          <w:szCs w:val="28"/>
        </w:rPr>
        <w:t>отношение других</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3DF26294" w14:textId="0BAAE582"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1, 5, 10, 52, 55 .</w:t>
      </w:r>
    </w:p>
    <w:p w14:paraId="16BC9F36" w14:textId="79A9A43B"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32, 43, 44.</w:t>
      </w:r>
    </w:p>
    <w:p w14:paraId="5D348D1E" w14:textId="3078B00E"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3 </w:t>
      </w:r>
      <w:r w:rsidR="0076503C">
        <w:rPr>
          <w:rFonts w:ascii="Times New Roman" w:hAnsi="Times New Roman" w:cs="Times New Roman"/>
          <w:sz w:val="28"/>
          <w:szCs w:val="28"/>
        </w:rPr>
        <w:t>«</w:t>
      </w:r>
      <w:r w:rsidRPr="00B05EA2">
        <w:rPr>
          <w:rFonts w:ascii="Times New Roman" w:hAnsi="Times New Roman" w:cs="Times New Roman"/>
          <w:sz w:val="28"/>
          <w:szCs w:val="28"/>
        </w:rPr>
        <w:t>самопринятие</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4416A212" w14:textId="723DB1C9"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12, 18, 28, 47, 48, 54.</w:t>
      </w:r>
    </w:p>
    <w:p w14:paraId="33547524" w14:textId="1F82440B"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21.</w:t>
      </w:r>
    </w:p>
    <w:p w14:paraId="4A1EAF6F" w14:textId="01865400"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4 </w:t>
      </w:r>
      <w:r w:rsidR="0076503C">
        <w:rPr>
          <w:rFonts w:ascii="Times New Roman" w:hAnsi="Times New Roman" w:cs="Times New Roman"/>
          <w:sz w:val="28"/>
          <w:szCs w:val="28"/>
        </w:rPr>
        <w:t>«</w:t>
      </w:r>
      <w:r w:rsidRPr="00B05EA2">
        <w:rPr>
          <w:rFonts w:ascii="Times New Roman" w:hAnsi="Times New Roman" w:cs="Times New Roman"/>
          <w:sz w:val="28"/>
          <w:szCs w:val="28"/>
        </w:rPr>
        <w:t>саморуководство</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163D087F" w14:textId="3EAE2D4C"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50, 57.</w:t>
      </w:r>
    </w:p>
    <w:p w14:paraId="3E7BBB71" w14:textId="75C8BFDD"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25, 27, 31, 35, 36.</w:t>
      </w:r>
    </w:p>
    <w:p w14:paraId="2BD2A695" w14:textId="624D56BF"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5 </w:t>
      </w:r>
      <w:r w:rsidR="0076503C">
        <w:rPr>
          <w:rFonts w:ascii="Times New Roman" w:hAnsi="Times New Roman" w:cs="Times New Roman"/>
          <w:sz w:val="28"/>
          <w:szCs w:val="28"/>
        </w:rPr>
        <w:t>«</w:t>
      </w:r>
      <w:r w:rsidRPr="00B05EA2">
        <w:rPr>
          <w:rFonts w:ascii="Times New Roman" w:hAnsi="Times New Roman" w:cs="Times New Roman"/>
          <w:sz w:val="28"/>
          <w:szCs w:val="28"/>
        </w:rPr>
        <w:t>самообвинение</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4B4D7560" w14:textId="6797A4AC"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3, 4, 9, 11, 16, 24, 45, 56.</w:t>
      </w:r>
    </w:p>
    <w:p w14:paraId="759CB625" w14:textId="71C4C504"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нет.</w:t>
      </w:r>
    </w:p>
    <w:p w14:paraId="18049438" w14:textId="5453667F"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6 </w:t>
      </w:r>
      <w:r w:rsidR="0076503C">
        <w:rPr>
          <w:rFonts w:ascii="Times New Roman" w:hAnsi="Times New Roman" w:cs="Times New Roman"/>
          <w:sz w:val="28"/>
          <w:szCs w:val="28"/>
        </w:rPr>
        <w:t>«</w:t>
      </w:r>
      <w:r w:rsidRPr="00B05EA2">
        <w:rPr>
          <w:rFonts w:ascii="Times New Roman" w:hAnsi="Times New Roman" w:cs="Times New Roman"/>
          <w:sz w:val="28"/>
          <w:szCs w:val="28"/>
        </w:rPr>
        <w:t>самоинтерес</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02B6D5AE" w14:textId="3965B908"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17, 20, 33.</w:t>
      </w:r>
    </w:p>
    <w:p w14:paraId="3B302391" w14:textId="1F3A8AEA"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26, 30, 49, 51.</w:t>
      </w:r>
    </w:p>
    <w:p w14:paraId="40D143BA" w14:textId="0F29C89E"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7 </w:t>
      </w:r>
      <w:r w:rsidR="0076503C">
        <w:rPr>
          <w:rFonts w:ascii="Times New Roman" w:hAnsi="Times New Roman" w:cs="Times New Roman"/>
          <w:sz w:val="28"/>
          <w:szCs w:val="28"/>
        </w:rPr>
        <w:t>«</w:t>
      </w:r>
      <w:r w:rsidRPr="00B05EA2">
        <w:rPr>
          <w:rFonts w:ascii="Times New Roman" w:hAnsi="Times New Roman" w:cs="Times New Roman"/>
          <w:sz w:val="28"/>
          <w:szCs w:val="28"/>
        </w:rPr>
        <w:t>самопонимание</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371FFD14" w14:textId="466097BC"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53.</w:t>
      </w:r>
    </w:p>
    <w:p w14:paraId="613CBF2E" w14:textId="54680836"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 xml:space="preserve"> - </w:t>
      </w:r>
      <w:r>
        <w:rPr>
          <w:rFonts w:ascii="Times New Roman" w:hAnsi="Times New Roman" w:cs="Times New Roman"/>
          <w:sz w:val="28"/>
          <w:szCs w:val="28"/>
        </w:rPr>
        <w:t>«</w:t>
      </w:r>
      <w:r w:rsidR="00B05EA2" w:rsidRPr="00B05EA2">
        <w:rPr>
          <w:rFonts w:ascii="Times New Roman" w:hAnsi="Times New Roman" w:cs="Times New Roman"/>
          <w:sz w:val="28"/>
          <w:szCs w:val="28"/>
        </w:rPr>
        <w:t>:  6, 8, 13, 15, 22, 40.</w:t>
      </w:r>
    </w:p>
    <w:p w14:paraId="727F3C85" w14:textId="36F56D7C"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Сырые баллы</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по каждой шкале подсчитываются путем суммирования утверждений, с которыми испытуемый согласен, если они входят в фактор с положительным знаком, и утверждений, с которыми испытуемый не согласен, если они входят в фактор с отрицательным знаком. </w:t>
      </w:r>
    </w:p>
    <w:p w14:paraId="1641C157" w14:textId="499FAA84"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После подсчета </w:t>
      </w:r>
      <w:r w:rsidR="0076503C">
        <w:rPr>
          <w:rFonts w:ascii="Times New Roman" w:hAnsi="Times New Roman" w:cs="Times New Roman"/>
          <w:sz w:val="28"/>
          <w:szCs w:val="28"/>
        </w:rPr>
        <w:t>«</w:t>
      </w:r>
      <w:r w:rsidRPr="00B05EA2">
        <w:rPr>
          <w:rFonts w:ascii="Times New Roman" w:hAnsi="Times New Roman" w:cs="Times New Roman"/>
          <w:sz w:val="28"/>
          <w:szCs w:val="28"/>
        </w:rPr>
        <w:t>сырых баллов</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производится их перевод в проценты в соответствии со следующей таблицей:</w:t>
      </w:r>
    </w:p>
    <w:p w14:paraId="73A2E65E"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4B6C9417" w14:textId="2FA08C3E"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 xml:space="preserve">Таблица перевода </w:t>
      </w:r>
      <w:r w:rsidR="0076503C">
        <w:rPr>
          <w:rFonts w:ascii="Times New Roman" w:hAnsi="Times New Roman" w:cs="Times New Roman"/>
          <w:b/>
          <w:i/>
          <w:sz w:val="28"/>
          <w:szCs w:val="28"/>
        </w:rPr>
        <w:t>«</w:t>
      </w:r>
      <w:r w:rsidRPr="00B05EA2">
        <w:rPr>
          <w:rFonts w:ascii="Times New Roman" w:hAnsi="Times New Roman" w:cs="Times New Roman"/>
          <w:b/>
          <w:i/>
          <w:sz w:val="28"/>
          <w:szCs w:val="28"/>
        </w:rPr>
        <w:t>сырых баллов</w:t>
      </w:r>
      <w:r w:rsidR="0076503C">
        <w:rPr>
          <w:rFonts w:ascii="Times New Roman" w:hAnsi="Times New Roman" w:cs="Times New Roman"/>
          <w:b/>
          <w:i/>
          <w:sz w:val="28"/>
          <w:szCs w:val="28"/>
        </w:rPr>
        <w:t>»</w:t>
      </w:r>
      <w:r w:rsidRPr="00B05EA2">
        <w:rPr>
          <w:rFonts w:ascii="Times New Roman" w:hAnsi="Times New Roman" w:cs="Times New Roman"/>
          <w:b/>
          <w:i/>
          <w:sz w:val="28"/>
          <w:szCs w:val="28"/>
        </w:rPr>
        <w:t xml:space="preserve"> в проценты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1279"/>
        <w:gridCol w:w="1067"/>
        <w:gridCol w:w="1279"/>
        <w:gridCol w:w="1067"/>
        <w:gridCol w:w="1279"/>
        <w:gridCol w:w="1067"/>
        <w:gridCol w:w="1279"/>
      </w:tblGrid>
      <w:tr w:rsidR="00B05EA2" w:rsidRPr="00B05EA2" w14:paraId="6EBD9923" w14:textId="77777777"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hideMark/>
          </w:tcPr>
          <w:p w14:paraId="1F7A1E95" w14:textId="77777777"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Фактор S</w:t>
            </w:r>
          </w:p>
        </w:tc>
        <w:tc>
          <w:tcPr>
            <w:tcW w:w="4834" w:type="dxa"/>
            <w:gridSpan w:val="4"/>
            <w:tcBorders>
              <w:top w:val="outset" w:sz="6" w:space="0" w:color="auto"/>
              <w:left w:val="outset" w:sz="6" w:space="0" w:color="auto"/>
              <w:bottom w:val="outset" w:sz="6" w:space="0" w:color="auto"/>
              <w:right w:val="outset" w:sz="6" w:space="0" w:color="auto"/>
            </w:tcBorders>
            <w:hideMark/>
          </w:tcPr>
          <w:p w14:paraId="2AF40702" w14:textId="77777777"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Фактор I</w:t>
            </w:r>
          </w:p>
        </w:tc>
      </w:tr>
      <w:tr w:rsidR="00B05EA2" w:rsidRPr="00B05EA2" w14:paraId="3BE837BE"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7AA8C381" w14:textId="629BEBE7"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37612C5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5EFD968" w14:textId="73878592"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7D743AA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6EFB0AA2" w14:textId="43338BD6"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2FD3CD5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6B78FFAE" w14:textId="135DF87F"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1BF5B33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14:paraId="01ACB4D0"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56AF3EC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1C0922F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258EB45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6EAA702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14:paraId="1B9DB1F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14:paraId="0BC0CE9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14:paraId="7EC1138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5016D1C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14:paraId="167A678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p w14:paraId="70E294A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14:paraId="3F6D0EF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14:paraId="55E3631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14:paraId="0F5DF30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14:paraId="2242174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p w14:paraId="5C85068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14</w:t>
            </w:r>
          </w:p>
          <w:p w14:paraId="7657E77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c>
          <w:tcPr>
            <w:tcW w:w="1298" w:type="dxa"/>
            <w:tcBorders>
              <w:top w:val="outset" w:sz="6" w:space="0" w:color="auto"/>
              <w:left w:val="outset" w:sz="6" w:space="0" w:color="auto"/>
              <w:bottom w:val="outset" w:sz="6" w:space="0" w:color="auto"/>
              <w:right w:val="outset" w:sz="6" w:space="0" w:color="auto"/>
            </w:tcBorders>
            <w:vAlign w:val="center"/>
            <w:hideMark/>
          </w:tcPr>
          <w:p w14:paraId="2557C78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14:paraId="338F47D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0.67</w:t>
            </w:r>
          </w:p>
          <w:p w14:paraId="1AC4A26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3.00</w:t>
            </w:r>
          </w:p>
          <w:p w14:paraId="04964CD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5.33</w:t>
            </w:r>
          </w:p>
          <w:p w14:paraId="150D9EC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6.33</w:t>
            </w:r>
          </w:p>
          <w:p w14:paraId="4691229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9.00</w:t>
            </w:r>
          </w:p>
          <w:p w14:paraId="48E9D79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13.00</w:t>
            </w:r>
          </w:p>
          <w:p w14:paraId="4DFFE38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14:paraId="6CC812D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21.33</w:t>
            </w:r>
          </w:p>
          <w:p w14:paraId="5288DFA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26.67</w:t>
            </w:r>
          </w:p>
          <w:p w14:paraId="67F835F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32.33</w:t>
            </w:r>
          </w:p>
          <w:p w14:paraId="383B6F6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38.33</w:t>
            </w:r>
          </w:p>
          <w:p w14:paraId="5B2E2D2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49.00</w:t>
            </w:r>
          </w:p>
          <w:p w14:paraId="1587A78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55.33</w:t>
            </w:r>
          </w:p>
          <w:p w14:paraId="1032EF3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62.67</w:t>
            </w:r>
          </w:p>
          <w:p w14:paraId="0D10C10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69.33</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6CA7A3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16</w:t>
            </w:r>
          </w:p>
          <w:p w14:paraId="30BF8B2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17</w:t>
            </w:r>
          </w:p>
          <w:p w14:paraId="3F4A956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18</w:t>
            </w:r>
          </w:p>
          <w:p w14:paraId="2B52BE1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19</w:t>
            </w:r>
          </w:p>
          <w:p w14:paraId="2053C6E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20</w:t>
            </w:r>
          </w:p>
          <w:p w14:paraId="4903905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21</w:t>
            </w:r>
          </w:p>
          <w:p w14:paraId="28C571C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22</w:t>
            </w:r>
          </w:p>
          <w:p w14:paraId="39AB027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23</w:t>
            </w:r>
          </w:p>
          <w:p w14:paraId="708B406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24</w:t>
            </w:r>
          </w:p>
          <w:p w14:paraId="2932F58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25</w:t>
            </w:r>
          </w:p>
          <w:p w14:paraId="23021FC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26</w:t>
            </w:r>
          </w:p>
          <w:p w14:paraId="2389BFB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27</w:t>
            </w:r>
          </w:p>
          <w:p w14:paraId="768C2EE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28</w:t>
            </w:r>
          </w:p>
          <w:p w14:paraId="7AEF93C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29</w:t>
            </w:r>
          </w:p>
          <w:p w14:paraId="540526E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30</w:t>
            </w:r>
          </w:p>
        </w:tc>
        <w:tc>
          <w:tcPr>
            <w:tcW w:w="1298" w:type="dxa"/>
            <w:tcBorders>
              <w:top w:val="outset" w:sz="6" w:space="0" w:color="auto"/>
              <w:left w:val="outset" w:sz="6" w:space="0" w:color="auto"/>
              <w:bottom w:val="outset" w:sz="6" w:space="0" w:color="auto"/>
              <w:right w:val="outset" w:sz="6" w:space="0" w:color="auto"/>
            </w:tcBorders>
            <w:vAlign w:val="center"/>
            <w:hideMark/>
          </w:tcPr>
          <w:p w14:paraId="64B2AEF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74.33</w:t>
            </w:r>
          </w:p>
          <w:p w14:paraId="35EEBF9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14:paraId="23384AB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85.00</w:t>
            </w:r>
          </w:p>
          <w:p w14:paraId="4196051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88.00</w:t>
            </w:r>
          </w:p>
          <w:p w14:paraId="334D7A2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90.67</w:t>
            </w:r>
          </w:p>
          <w:p w14:paraId="3E53F24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93.33</w:t>
            </w:r>
          </w:p>
          <w:p w14:paraId="3581510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96.00</w:t>
            </w:r>
          </w:p>
          <w:p w14:paraId="3D0F245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14:paraId="08F29F9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98.00</w:t>
            </w:r>
          </w:p>
          <w:p w14:paraId="5EE0FFE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98.33</w:t>
            </w:r>
          </w:p>
          <w:p w14:paraId="78C5320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98.67</w:t>
            </w:r>
          </w:p>
          <w:p w14:paraId="401D27D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14:paraId="398E08C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14:paraId="18F43B9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p w14:paraId="6C9F2CF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100.00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18D6F3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14:paraId="19EFE57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2342322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3D8B306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14:paraId="1FCBB8C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14:paraId="657C855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14:paraId="7513DBF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15EA03D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14:paraId="4DA1639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1.67</w:t>
            </w:r>
          </w:p>
          <w:p w14:paraId="4376323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4.00</w:t>
            </w:r>
          </w:p>
          <w:p w14:paraId="2871D8E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6.00</w:t>
            </w:r>
          </w:p>
          <w:p w14:paraId="3299E23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9.33</w:t>
            </w:r>
          </w:p>
          <w:p w14:paraId="5489285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14:paraId="2CDD2D7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25.33</w:t>
            </w:r>
          </w:p>
          <w:p w14:paraId="3C26910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34.00</w:t>
            </w:r>
          </w:p>
          <w:p w14:paraId="2E96FFC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44.67</w:t>
            </w:r>
          </w:p>
        </w:tc>
        <w:tc>
          <w:tcPr>
            <w:tcW w:w="1119" w:type="dxa"/>
            <w:tcBorders>
              <w:top w:val="outset" w:sz="6" w:space="0" w:color="auto"/>
              <w:left w:val="outset" w:sz="6" w:space="0" w:color="auto"/>
              <w:bottom w:val="outset" w:sz="6" w:space="0" w:color="auto"/>
              <w:right w:val="outset" w:sz="6" w:space="0" w:color="auto"/>
            </w:tcBorders>
            <w:vAlign w:val="center"/>
            <w:hideMark/>
          </w:tcPr>
          <w:p w14:paraId="71E04D2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p w14:paraId="44FC269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14:paraId="186201E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14:paraId="02F066A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14:paraId="5B9E8C5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14:paraId="6C7B2C5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p w14:paraId="4C60052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14</w:t>
            </w:r>
          </w:p>
          <w:p w14:paraId="1AB382F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c>
          <w:tcPr>
            <w:tcW w:w="1298" w:type="dxa"/>
            <w:tcBorders>
              <w:top w:val="outset" w:sz="6" w:space="0" w:color="auto"/>
              <w:left w:val="outset" w:sz="6" w:space="0" w:color="auto"/>
              <w:bottom w:val="outset" w:sz="6" w:space="0" w:color="auto"/>
              <w:right w:val="outset" w:sz="6" w:space="0" w:color="auto"/>
            </w:tcBorders>
            <w:vAlign w:val="center"/>
            <w:hideMark/>
          </w:tcPr>
          <w:p w14:paraId="73B3FB9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58.67</w:t>
            </w:r>
          </w:p>
          <w:p w14:paraId="5AC8DDF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71.33</w:t>
            </w:r>
          </w:p>
          <w:p w14:paraId="66F78F5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14:paraId="4243C5B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86.67</w:t>
            </w:r>
          </w:p>
          <w:p w14:paraId="3D03E82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91.33</w:t>
            </w:r>
          </w:p>
          <w:p w14:paraId="59EDD34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14:paraId="13CED34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14:paraId="008B78F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14:paraId="3B0D27C5" w14:textId="77777777"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59A1468F"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Фактор II</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1B1CCDBA"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III</w:t>
            </w:r>
          </w:p>
        </w:tc>
      </w:tr>
      <w:tr w:rsidR="00B05EA2" w:rsidRPr="00B05EA2" w14:paraId="733CC0F1"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02BB8A2F" w14:textId="02AE89B5"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6FB0E9D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7107C2DC" w14:textId="381E9A1F"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51CB561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00B2F7BE" w14:textId="2A69FE9A"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6CD6F4C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0D78B449" w14:textId="2AB1EBC3"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6AA912A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14:paraId="4ED19459"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7CC2D38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593B187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4B25C53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030C068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14:paraId="7F64502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14:paraId="466498F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14:paraId="1C4D9C7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68776AE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14:paraId="484DD1B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14:paraId="6C72A46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0.33</w:t>
            </w:r>
          </w:p>
          <w:p w14:paraId="051AF91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3.67</w:t>
            </w:r>
          </w:p>
          <w:p w14:paraId="76D294D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9.00</w:t>
            </w:r>
          </w:p>
          <w:p w14:paraId="07A4B96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14:paraId="5569480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21.67</w:t>
            </w:r>
          </w:p>
          <w:p w14:paraId="42FC594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28.00</w:t>
            </w:r>
          </w:p>
          <w:p w14:paraId="65F9EFD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37.33</w:t>
            </w:r>
          </w:p>
          <w:p w14:paraId="4073701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47.00</w:t>
            </w:r>
          </w:p>
          <w:p w14:paraId="279FD96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58.00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A6517D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14:paraId="53508CD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14:paraId="5438DA7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14:paraId="2422F64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14:paraId="6C4FE2B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p w14:paraId="4FB9017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14</w:t>
            </w:r>
          </w:p>
          <w:p w14:paraId="0779DF4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p w14:paraId="6976ED8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w:t>
            </w:r>
          </w:p>
        </w:tc>
        <w:tc>
          <w:tcPr>
            <w:tcW w:w="1298" w:type="dxa"/>
            <w:tcBorders>
              <w:top w:val="outset" w:sz="6" w:space="0" w:color="auto"/>
              <w:left w:val="outset" w:sz="6" w:space="0" w:color="auto"/>
              <w:bottom w:val="outset" w:sz="6" w:space="0" w:color="auto"/>
              <w:right w:val="outset" w:sz="6" w:space="0" w:color="auto"/>
            </w:tcBorders>
            <w:vAlign w:val="center"/>
            <w:hideMark/>
          </w:tcPr>
          <w:p w14:paraId="1283F66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69.67</w:t>
            </w:r>
          </w:p>
          <w:p w14:paraId="6B902EB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77.33</w:t>
            </w:r>
          </w:p>
          <w:p w14:paraId="155C50B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86.00</w:t>
            </w:r>
          </w:p>
          <w:p w14:paraId="11920FB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90.67</w:t>
            </w:r>
          </w:p>
          <w:p w14:paraId="2B70D98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14:paraId="235532C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98.33</w:t>
            </w:r>
          </w:p>
          <w:p w14:paraId="168910D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14:paraId="23581C8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064BAD7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204A146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54FCB3E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7D8E05D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14:paraId="4C823AE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14:paraId="3B19B1A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14:paraId="63C19E1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tc>
        <w:tc>
          <w:tcPr>
            <w:tcW w:w="1298" w:type="dxa"/>
            <w:tcBorders>
              <w:top w:val="outset" w:sz="6" w:space="0" w:color="auto"/>
              <w:left w:val="outset" w:sz="6" w:space="0" w:color="auto"/>
              <w:bottom w:val="outset" w:sz="6" w:space="0" w:color="auto"/>
              <w:right w:val="outset" w:sz="6" w:space="0" w:color="auto"/>
            </w:tcBorders>
            <w:vAlign w:val="center"/>
            <w:hideMark/>
          </w:tcPr>
          <w:p w14:paraId="15DC038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0.00</w:t>
            </w:r>
          </w:p>
          <w:p w14:paraId="347FF39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0.00</w:t>
            </w:r>
          </w:p>
          <w:p w14:paraId="2BB18FE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0.67</w:t>
            </w:r>
          </w:p>
          <w:p w14:paraId="55EA376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w:t>
            </w:r>
          </w:p>
          <w:p w14:paraId="155D5EB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3.33</w:t>
            </w:r>
          </w:p>
          <w:p w14:paraId="3A08421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6.00</w:t>
            </w:r>
          </w:p>
          <w:p w14:paraId="69DC467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42893D5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14:paraId="26023BB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p w14:paraId="3EB8EB6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14:paraId="572B18F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14:paraId="2B6AB4E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14:paraId="37AB83B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14:paraId="49EA113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tc>
        <w:tc>
          <w:tcPr>
            <w:tcW w:w="1298" w:type="dxa"/>
            <w:tcBorders>
              <w:top w:val="outset" w:sz="6" w:space="0" w:color="auto"/>
              <w:left w:val="outset" w:sz="6" w:space="0" w:color="auto"/>
              <w:bottom w:val="outset" w:sz="6" w:space="0" w:color="auto"/>
              <w:right w:val="outset" w:sz="6" w:space="0" w:color="auto"/>
            </w:tcBorders>
            <w:vAlign w:val="center"/>
            <w:hideMark/>
          </w:tcPr>
          <w:p w14:paraId="33A2B11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17.67</w:t>
            </w:r>
          </w:p>
          <w:p w14:paraId="036F7CF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27.33</w:t>
            </w:r>
          </w:p>
          <w:p w14:paraId="671AEF5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39.67</w:t>
            </w:r>
          </w:p>
          <w:p w14:paraId="0F5DD3D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53.00</w:t>
            </w:r>
          </w:p>
          <w:p w14:paraId="1D94F87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72.33</w:t>
            </w:r>
          </w:p>
          <w:p w14:paraId="770D7FE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91.33</w:t>
            </w:r>
          </w:p>
          <w:p w14:paraId="5BF1302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14:paraId="0B608B10" w14:textId="77777777"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5934F30C"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IV</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5F5CEF98"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1</w:t>
            </w:r>
          </w:p>
        </w:tc>
      </w:tr>
      <w:tr w:rsidR="00B05EA2" w:rsidRPr="00B05EA2" w14:paraId="609B2C56"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11C3AD6C" w14:textId="74A74A1E"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1AE0BC1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A9C6625" w14:textId="60B14DFC"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1D075E3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EB6A72B" w14:textId="50BAF5C3"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0037FD2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7EF6B307" w14:textId="274E7EAF"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593EFDC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14:paraId="0BACD938"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3C00C60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04BA75E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004AEE7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55AA741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14:paraId="073466A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tc>
        <w:tc>
          <w:tcPr>
            <w:tcW w:w="1298" w:type="dxa"/>
            <w:tcBorders>
              <w:top w:val="outset" w:sz="6" w:space="0" w:color="auto"/>
              <w:left w:val="outset" w:sz="6" w:space="0" w:color="auto"/>
              <w:bottom w:val="outset" w:sz="6" w:space="0" w:color="auto"/>
              <w:right w:val="outset" w:sz="6" w:space="0" w:color="auto"/>
            </w:tcBorders>
            <w:vAlign w:val="center"/>
            <w:hideMark/>
          </w:tcPr>
          <w:p w14:paraId="0053FEA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0.67</w:t>
            </w:r>
          </w:p>
          <w:p w14:paraId="315CED3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2.00</w:t>
            </w:r>
          </w:p>
          <w:p w14:paraId="55041DD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5.33</w:t>
            </w:r>
          </w:p>
          <w:p w14:paraId="19F962F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14:paraId="0F56C83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29.00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0F4AE28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14:paraId="46E24AD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725EBBA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14:paraId="3750E3E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14:paraId="3545169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49.67</w:t>
            </w:r>
          </w:p>
          <w:p w14:paraId="367FDB9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71.33</w:t>
            </w:r>
          </w:p>
          <w:p w14:paraId="6217458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92.33</w:t>
            </w:r>
          </w:p>
          <w:p w14:paraId="31D355E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1393ADE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2382493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58405AF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37EF6DB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14:paraId="7751864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tc>
        <w:tc>
          <w:tcPr>
            <w:tcW w:w="1298" w:type="dxa"/>
            <w:tcBorders>
              <w:top w:val="outset" w:sz="6" w:space="0" w:color="auto"/>
              <w:left w:val="outset" w:sz="6" w:space="0" w:color="auto"/>
              <w:bottom w:val="outset" w:sz="6" w:space="0" w:color="auto"/>
              <w:right w:val="outset" w:sz="6" w:space="0" w:color="auto"/>
            </w:tcBorders>
            <w:vAlign w:val="center"/>
            <w:hideMark/>
          </w:tcPr>
          <w:p w14:paraId="0D987E5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3.77</w:t>
            </w:r>
          </w:p>
          <w:p w14:paraId="2E3302C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7.33</w:t>
            </w:r>
          </w:p>
          <w:p w14:paraId="75FF6BB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16.67</w:t>
            </w:r>
          </w:p>
          <w:p w14:paraId="62D3D48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29.33</w:t>
            </w:r>
          </w:p>
          <w:p w14:paraId="738DD7F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47.67</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3A25DF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14:paraId="26FCB58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47CC2D1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14:paraId="7EE9D42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14:paraId="6B7C69A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65.67</w:t>
            </w:r>
          </w:p>
          <w:p w14:paraId="1EEE202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81.33</w:t>
            </w:r>
          </w:p>
          <w:p w14:paraId="30556FE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92.33</w:t>
            </w:r>
          </w:p>
          <w:p w14:paraId="58B3FAE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14:paraId="7B56ABD5" w14:textId="77777777"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0115EB66"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Фактор 2</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40F4686B"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3</w:t>
            </w:r>
          </w:p>
        </w:tc>
      </w:tr>
      <w:tr w:rsidR="00B05EA2" w:rsidRPr="00B05EA2" w14:paraId="00A36B98"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470B0350" w14:textId="7EFBF725"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0C8AF48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49D27D35" w14:textId="4BF89D7D"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2B1A48A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A60EAF5" w14:textId="0BB0479C"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632281C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DD8D7A1" w14:textId="4248A62E"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42D5016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14:paraId="3504CC36"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186348E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33F0F04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3D3FC7A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52DA1AC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14:paraId="1443328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14:paraId="70F6D2F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0.00</w:t>
            </w:r>
          </w:p>
          <w:p w14:paraId="4807363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0.67</w:t>
            </w:r>
          </w:p>
          <w:p w14:paraId="57B81E6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3.67</w:t>
            </w:r>
          </w:p>
          <w:p w14:paraId="4D73D66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7.33</w:t>
            </w:r>
          </w:p>
          <w:p w14:paraId="6FF5C81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430B33C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14:paraId="1FCDAC4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305659D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14:paraId="7BC0415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14:paraId="1998DE4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32.00</w:t>
            </w:r>
          </w:p>
          <w:p w14:paraId="18946B4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51.33</w:t>
            </w:r>
          </w:p>
          <w:p w14:paraId="10E3D3E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14:paraId="0F44908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469FF9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017FD8B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20A9C48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2BE5B6B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14:paraId="269FE5A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2.67</w:t>
            </w:r>
          </w:p>
          <w:p w14:paraId="5F3B402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7.67</w:t>
            </w:r>
          </w:p>
          <w:p w14:paraId="7F19FF7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16.67</w:t>
            </w:r>
          </w:p>
          <w:p w14:paraId="236B273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34.33</w:t>
            </w:r>
          </w:p>
        </w:tc>
        <w:tc>
          <w:tcPr>
            <w:tcW w:w="1119" w:type="dxa"/>
            <w:tcBorders>
              <w:top w:val="outset" w:sz="6" w:space="0" w:color="auto"/>
              <w:left w:val="outset" w:sz="6" w:space="0" w:color="auto"/>
              <w:bottom w:val="outset" w:sz="6" w:space="0" w:color="auto"/>
              <w:right w:val="outset" w:sz="6" w:space="0" w:color="auto"/>
            </w:tcBorders>
            <w:vAlign w:val="center"/>
            <w:hideMark/>
          </w:tcPr>
          <w:p w14:paraId="60CD3E4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14:paraId="3CDB11F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14:paraId="3B4C36D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75E0022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14:paraId="2DC0B47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50.67</w:t>
            </w:r>
          </w:p>
          <w:p w14:paraId="54D9238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70.67</w:t>
            </w:r>
          </w:p>
          <w:p w14:paraId="293414F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89.67</w:t>
            </w:r>
          </w:p>
          <w:p w14:paraId="4E15CA7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14:paraId="677EB69B" w14:textId="77777777"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141B0810"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4</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6C111C7C"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5</w:t>
            </w:r>
          </w:p>
        </w:tc>
      </w:tr>
      <w:tr w:rsidR="00B05EA2" w:rsidRPr="00B05EA2" w14:paraId="7E9A273B"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0330585D" w14:textId="5F0A1EA1"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70BAAB8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4452EEF3" w14:textId="366BE91D"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3CA5C4C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E7A1035" w14:textId="33C03F0F"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6BCC90E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1DFCAFB" w14:textId="2AEF9DB1"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217AC9B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14:paraId="4B619EC0"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7ADFFEE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7E423F6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4E88274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5857407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14:paraId="2651944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3.00</w:t>
            </w:r>
          </w:p>
          <w:p w14:paraId="22B29A0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9.67</w:t>
            </w:r>
          </w:p>
          <w:p w14:paraId="38CC9CE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25.67</w:t>
            </w:r>
          </w:p>
          <w:p w14:paraId="1CACC60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38.33</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B36C30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14:paraId="6EE4C95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14:paraId="5A0E159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695EC77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14:paraId="74175EB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60.33</w:t>
            </w:r>
          </w:p>
          <w:p w14:paraId="3F98C88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79.67</w:t>
            </w:r>
          </w:p>
          <w:p w14:paraId="6351B23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92.00</w:t>
            </w:r>
          </w:p>
          <w:p w14:paraId="502FCE2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503F7D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1447FF3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14:paraId="2916FAC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71A0AD8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14:paraId="3C2D846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14:paraId="393C7EF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1.67</w:t>
            </w:r>
          </w:p>
          <w:p w14:paraId="60DEA72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4.67</w:t>
            </w:r>
          </w:p>
          <w:p w14:paraId="58BEBD6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15.00</w:t>
            </w:r>
          </w:p>
          <w:p w14:paraId="28753AD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27.67</w:t>
            </w:r>
          </w:p>
          <w:p w14:paraId="3460025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43.33</w:t>
            </w:r>
          </w:p>
        </w:tc>
        <w:tc>
          <w:tcPr>
            <w:tcW w:w="1119" w:type="dxa"/>
            <w:tcBorders>
              <w:top w:val="outset" w:sz="6" w:space="0" w:color="auto"/>
              <w:left w:val="outset" w:sz="6" w:space="0" w:color="auto"/>
              <w:bottom w:val="outset" w:sz="6" w:space="0" w:color="auto"/>
              <w:right w:val="outset" w:sz="6" w:space="0" w:color="auto"/>
            </w:tcBorders>
            <w:vAlign w:val="center"/>
            <w:hideMark/>
          </w:tcPr>
          <w:p w14:paraId="62464CB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14:paraId="3DFB1B5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6555D92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14:paraId="2977F47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14:paraId="79E9A65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60.67</w:t>
            </w:r>
          </w:p>
          <w:p w14:paraId="139FF54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81.67</w:t>
            </w:r>
          </w:p>
          <w:p w14:paraId="7A92A21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14:paraId="6661A77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14:paraId="050DD31D" w14:textId="77777777"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7B13F986"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6</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14:paraId="48587859" w14:textId="77777777"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7</w:t>
            </w:r>
          </w:p>
        </w:tc>
      </w:tr>
      <w:tr w:rsidR="00B05EA2" w:rsidRPr="00B05EA2" w14:paraId="4A068FE0"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7E68BEC5" w14:textId="62B95DE9"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136B977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219E4224" w14:textId="13E55BD1"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4F5C225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1C9F27F9" w14:textId="613AF7A8"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20CD3B4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14:paraId="7C68A327" w14:textId="407A5553" w:rsidR="00B05EA2" w:rsidRPr="00B05EA2" w:rsidRDefault="0076503C" w:rsidP="00B05EA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Сырой балл</w:t>
            </w:r>
            <w:r>
              <w:rPr>
                <w:rFonts w:ascii="Times New Roman" w:hAnsi="Times New Roman" w:cs="Times New Roman"/>
                <w:sz w:val="28"/>
                <w:szCs w:val="28"/>
              </w:rPr>
              <w:t>»</w:t>
            </w:r>
          </w:p>
        </w:tc>
        <w:tc>
          <w:tcPr>
            <w:tcW w:w="1298" w:type="dxa"/>
            <w:tcBorders>
              <w:top w:val="outset" w:sz="6" w:space="0" w:color="auto"/>
              <w:left w:val="outset" w:sz="6" w:space="0" w:color="auto"/>
              <w:bottom w:val="outset" w:sz="6" w:space="0" w:color="auto"/>
              <w:right w:val="outset" w:sz="6" w:space="0" w:color="auto"/>
            </w:tcBorders>
            <w:vAlign w:val="center"/>
            <w:hideMark/>
          </w:tcPr>
          <w:p w14:paraId="5548197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14:paraId="225A34B9" w14:textId="77777777"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14:paraId="78CA587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14:paraId="05AFDF9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w:t>
            </w:r>
          </w:p>
          <w:p w14:paraId="4722478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091FCAF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14:paraId="23B8FD1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0.67</w:t>
            </w:r>
          </w:p>
          <w:p w14:paraId="0AD1C25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3.00</w:t>
            </w:r>
          </w:p>
          <w:p w14:paraId="2C18F71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11.33</w:t>
            </w:r>
          </w:p>
          <w:p w14:paraId="54CC20B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20.00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36110EB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p w14:paraId="476F29D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14:paraId="0EA544B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754A2D5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14:paraId="39BA756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34.33</w:t>
            </w:r>
          </w:p>
          <w:p w14:paraId="413650E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54.67</w:t>
            </w:r>
          </w:p>
          <w:p w14:paraId="5BC9692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14:paraId="58D3FDD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7BD366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14:paraId="10DD1AD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w:t>
            </w:r>
          </w:p>
          <w:p w14:paraId="0D5A47A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14:paraId="5B7C6E7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14:paraId="4FA6DB6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4.33</w:t>
            </w:r>
          </w:p>
          <w:p w14:paraId="4F3B777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21.33</w:t>
            </w:r>
          </w:p>
          <w:p w14:paraId="376254B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43.33</w:t>
            </w:r>
          </w:p>
          <w:p w14:paraId="5259A7F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68.67</w:t>
            </w:r>
          </w:p>
        </w:tc>
        <w:tc>
          <w:tcPr>
            <w:tcW w:w="1119" w:type="dxa"/>
            <w:tcBorders>
              <w:top w:val="outset" w:sz="6" w:space="0" w:color="auto"/>
              <w:left w:val="outset" w:sz="6" w:space="0" w:color="auto"/>
              <w:bottom w:val="outset" w:sz="6" w:space="0" w:color="auto"/>
              <w:right w:val="outset" w:sz="6" w:space="0" w:color="auto"/>
            </w:tcBorders>
            <w:vAlign w:val="center"/>
            <w:hideMark/>
          </w:tcPr>
          <w:p w14:paraId="548D3EE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p w14:paraId="49B379D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14:paraId="0555F6F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14:paraId="4DF0FF2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14:paraId="3178902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83.67</w:t>
            </w:r>
          </w:p>
          <w:p w14:paraId="793FB32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94.00</w:t>
            </w:r>
          </w:p>
          <w:p w14:paraId="1BC826A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99.33</w:t>
            </w:r>
          </w:p>
          <w:p w14:paraId="6880701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bl>
    <w:p w14:paraId="79A5606A"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5870C016" w14:textId="7DA1AAC0"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После перевода </w:t>
      </w:r>
      <w:r w:rsidR="0076503C">
        <w:rPr>
          <w:rFonts w:ascii="Times New Roman" w:hAnsi="Times New Roman" w:cs="Times New Roman"/>
          <w:sz w:val="28"/>
          <w:szCs w:val="28"/>
        </w:rPr>
        <w:t>«</w:t>
      </w:r>
      <w:r w:rsidRPr="00B05EA2">
        <w:rPr>
          <w:rFonts w:ascii="Times New Roman" w:hAnsi="Times New Roman" w:cs="Times New Roman"/>
          <w:sz w:val="28"/>
          <w:szCs w:val="28"/>
        </w:rPr>
        <w:t>сырых баллов</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 проценты делается вывод о степени выраженности того или иного признака в соответствии со следующими критериями:</w:t>
      </w:r>
    </w:p>
    <w:p w14:paraId="7885F65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меньше 50 – признак выражен слабо, либо отсутствует;</w:t>
      </w:r>
    </w:p>
    <w:p w14:paraId="4647519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от 51 до 74 – признак выражен умеренно;</w:t>
      </w:r>
    </w:p>
    <w:p w14:paraId="3912423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свыше 75 – признак сильно выражен.</w:t>
      </w:r>
    </w:p>
    <w:p w14:paraId="0C82CD1D" w14:textId="134790AA"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Для выявления суицидального риска особое значение имеют низкие показатели по таким шкалам, как </w:t>
      </w:r>
      <w:r w:rsidR="0076503C">
        <w:rPr>
          <w:rFonts w:ascii="Times New Roman" w:hAnsi="Times New Roman" w:cs="Times New Roman"/>
          <w:sz w:val="28"/>
          <w:szCs w:val="28"/>
        </w:rPr>
        <w:t>«</w:t>
      </w:r>
      <w:r w:rsidRPr="00B05EA2">
        <w:rPr>
          <w:rFonts w:ascii="Times New Roman" w:hAnsi="Times New Roman" w:cs="Times New Roman"/>
          <w:sz w:val="28"/>
          <w:szCs w:val="28"/>
        </w:rPr>
        <w:t>самоуважение</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аутосимпатия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самопринятие</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а также по интегральной шкале </w:t>
      </w:r>
      <w:r w:rsidR="0076503C">
        <w:rPr>
          <w:rFonts w:ascii="Times New Roman" w:hAnsi="Times New Roman" w:cs="Times New Roman"/>
          <w:sz w:val="28"/>
          <w:szCs w:val="28"/>
        </w:rPr>
        <w:t>«</w:t>
      </w:r>
      <w:r w:rsidRPr="00B05EA2">
        <w:rPr>
          <w:rFonts w:ascii="Times New Roman" w:hAnsi="Times New Roman" w:cs="Times New Roman"/>
          <w:sz w:val="28"/>
          <w:szCs w:val="28"/>
          <w:lang w:val="en-US"/>
        </w:rPr>
        <w:t>S</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Следует обратить внимание на испытуемых, набравших высокие баллы по шкале </w:t>
      </w:r>
      <w:r w:rsidR="0076503C">
        <w:rPr>
          <w:rFonts w:ascii="Times New Roman" w:hAnsi="Times New Roman" w:cs="Times New Roman"/>
          <w:sz w:val="28"/>
          <w:szCs w:val="28"/>
        </w:rPr>
        <w:t>«</w:t>
      </w:r>
      <w:r w:rsidRPr="00B05EA2">
        <w:rPr>
          <w:rFonts w:ascii="Times New Roman" w:hAnsi="Times New Roman" w:cs="Times New Roman"/>
          <w:sz w:val="28"/>
          <w:szCs w:val="28"/>
        </w:rPr>
        <w:t>самообвинение</w:t>
      </w:r>
      <w:r w:rsidR="0076503C">
        <w:rPr>
          <w:rFonts w:ascii="Times New Roman" w:hAnsi="Times New Roman" w:cs="Times New Roman"/>
          <w:sz w:val="28"/>
          <w:szCs w:val="28"/>
        </w:rPr>
        <w:t>»</w:t>
      </w:r>
      <w:r w:rsidRPr="00B05EA2">
        <w:rPr>
          <w:rFonts w:ascii="Times New Roman" w:hAnsi="Times New Roman" w:cs="Times New Roman"/>
          <w:sz w:val="28"/>
          <w:szCs w:val="28"/>
        </w:rPr>
        <w:t>. Данные показатели указывают на наличие неразрешенного внутриличностного конфликта, недовольства собой, отвержения собственной личности. Подобные особенности самоотношения при неблагоприятных внешних обстоятельствах могут привести к развитию суицидальных тенденций.</w:t>
      </w:r>
    </w:p>
    <w:p w14:paraId="11038D8E" w14:textId="40A4CFFA"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Кроме того, следует обратить внимание на значения, полученные по шкалам </w:t>
      </w:r>
      <w:r w:rsidR="0076503C">
        <w:rPr>
          <w:rFonts w:ascii="Times New Roman" w:hAnsi="Times New Roman" w:cs="Times New Roman"/>
          <w:sz w:val="28"/>
          <w:szCs w:val="28"/>
        </w:rPr>
        <w:t>«</w:t>
      </w:r>
      <w:r w:rsidRPr="00B05EA2">
        <w:rPr>
          <w:rFonts w:ascii="Times New Roman" w:hAnsi="Times New Roman" w:cs="Times New Roman"/>
          <w:sz w:val="28"/>
          <w:szCs w:val="28"/>
        </w:rPr>
        <w:t>ожидание положительного отношения от других</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отношение других</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Высокие показатели по этим шкалам свидетельствуют о зависимости самооценки человека от мнения окружающих, наличии потребности в постоянном одобрении. Недостаток внимания или негативные оценки со стороны значимых людей могут привести к формированию </w:t>
      </w:r>
      <w:r w:rsidRPr="00B05EA2">
        <w:rPr>
          <w:rFonts w:ascii="Times New Roman" w:hAnsi="Times New Roman" w:cs="Times New Roman"/>
          <w:sz w:val="28"/>
          <w:szCs w:val="28"/>
        </w:rPr>
        <w:lastRenderedPageBreak/>
        <w:t xml:space="preserve">внутреннего конфликта или демонстративному суицидальному поведению </w:t>
      </w:r>
      <w:r w:rsidRPr="00B05EA2">
        <w:rPr>
          <w:rFonts w:ascii="Times New Roman" w:hAnsi="Times New Roman" w:cs="Times New Roman"/>
          <w:sz w:val="28"/>
          <w:szCs w:val="28"/>
          <w:lang w:val="en-US"/>
        </w:rPr>
        <w:t>[44]</w:t>
      </w:r>
      <w:r w:rsidRPr="00B05EA2">
        <w:rPr>
          <w:rFonts w:ascii="Times New Roman" w:hAnsi="Times New Roman" w:cs="Times New Roman"/>
          <w:sz w:val="28"/>
          <w:szCs w:val="28"/>
        </w:rPr>
        <w:t>.</w:t>
      </w:r>
    </w:p>
    <w:p w14:paraId="505A4705" w14:textId="77777777" w:rsidR="00B05EA2" w:rsidRPr="00B05EA2" w:rsidRDefault="00B05EA2" w:rsidP="00B05EA2">
      <w:pPr>
        <w:spacing w:line="360" w:lineRule="auto"/>
        <w:ind w:firstLine="709"/>
        <w:jc w:val="both"/>
        <w:rPr>
          <w:rFonts w:ascii="Times New Roman" w:hAnsi="Times New Roman" w:cs="Times New Roman"/>
          <w:sz w:val="28"/>
          <w:szCs w:val="28"/>
        </w:rPr>
      </w:pPr>
    </w:p>
    <w:p w14:paraId="32635AC4" w14:textId="77777777"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Опросник </w:t>
      </w:r>
      <w:r w:rsidRPr="00B05EA2">
        <w:rPr>
          <w:rFonts w:ascii="Times New Roman" w:hAnsi="Times New Roman" w:cs="Times New Roman"/>
          <w:b/>
          <w:sz w:val="28"/>
          <w:szCs w:val="28"/>
          <w:lang w:val="en-US"/>
        </w:rPr>
        <w:t>FPI</w:t>
      </w:r>
    </w:p>
    <w:p w14:paraId="289DE3C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Опросник </w:t>
      </w:r>
      <w:r w:rsidRPr="00B05EA2">
        <w:rPr>
          <w:rFonts w:ascii="Times New Roman" w:hAnsi="Times New Roman" w:cs="Times New Roman"/>
          <w:sz w:val="28"/>
          <w:szCs w:val="28"/>
          <w:lang w:val="en-US"/>
        </w:rPr>
        <w:t>FPI</w:t>
      </w:r>
      <w:r w:rsidRPr="00B05EA2">
        <w:rPr>
          <w:rFonts w:ascii="Times New Roman" w:hAnsi="Times New Roman" w:cs="Times New Roman"/>
          <w:sz w:val="28"/>
          <w:szCs w:val="28"/>
        </w:rPr>
        <w:t xml:space="preserve"> является личностным опросником, предназначенным для диагностики состояний и свойств личности, которые имеют первостепенное значение для процесса социальной адаптации и регуляции поведения. Данный опросник является наиболее диагностичным с точки зрения выявления свойств личности, способствующих формированию истинного или мнимого суицидального поведения.</w:t>
      </w:r>
    </w:p>
    <w:p w14:paraId="4C380336" w14:textId="77777777" w:rsidR="00B05EA2" w:rsidRPr="00B05EA2" w:rsidRDefault="00B05EA2" w:rsidP="00B05EA2">
      <w:pPr>
        <w:shd w:val="clear" w:color="auto" w:fill="FFFFFF"/>
        <w:spacing w:line="360" w:lineRule="auto"/>
        <w:ind w:firstLine="709"/>
        <w:jc w:val="both"/>
        <w:rPr>
          <w:rFonts w:ascii="Times New Roman" w:hAnsi="Times New Roman" w:cs="Times New Roman"/>
          <w:color w:val="000000"/>
          <w:sz w:val="28"/>
          <w:szCs w:val="28"/>
        </w:rPr>
      </w:pPr>
      <w:r w:rsidRPr="00B05EA2">
        <w:rPr>
          <w:rFonts w:ascii="Times New Roman" w:hAnsi="Times New Roman" w:cs="Times New Roman"/>
          <w:color w:val="000000"/>
          <w:sz w:val="28"/>
          <w:szCs w:val="28"/>
        </w:rPr>
        <w:t xml:space="preserve">Опросник </w:t>
      </w:r>
      <w:r w:rsidRPr="00B05EA2">
        <w:rPr>
          <w:rFonts w:ascii="Times New Roman" w:hAnsi="Times New Roman" w:cs="Times New Roman"/>
          <w:iCs/>
          <w:color w:val="000000"/>
          <w:sz w:val="28"/>
          <w:szCs w:val="28"/>
          <w:lang w:val="en-US"/>
        </w:rPr>
        <w:t>FPI</w:t>
      </w:r>
      <w:r w:rsidRPr="00B05EA2">
        <w:rPr>
          <w:rFonts w:ascii="Times New Roman" w:hAnsi="Times New Roman" w:cs="Times New Roman"/>
          <w:i/>
          <w:iCs/>
          <w:color w:val="000000"/>
          <w:sz w:val="28"/>
          <w:szCs w:val="28"/>
        </w:rPr>
        <w:t xml:space="preserve"> </w:t>
      </w:r>
      <w:r w:rsidRPr="00B05EA2">
        <w:rPr>
          <w:rFonts w:ascii="Times New Roman" w:hAnsi="Times New Roman" w:cs="Times New Roman"/>
          <w:color w:val="000000"/>
          <w:sz w:val="28"/>
          <w:szCs w:val="28"/>
        </w:rPr>
        <w:t>содержит 12 шкал; о</w:t>
      </w:r>
      <w:r w:rsidRPr="00B05EA2">
        <w:rPr>
          <w:rFonts w:ascii="Times New Roman" w:hAnsi="Times New Roman" w:cs="Times New Roman"/>
          <w:color w:val="000000"/>
          <w:spacing w:val="-1"/>
          <w:sz w:val="28"/>
          <w:szCs w:val="28"/>
        </w:rPr>
        <w:t xml:space="preserve">бщее количество вопросов - </w:t>
      </w:r>
      <w:r w:rsidRPr="00B05EA2">
        <w:rPr>
          <w:rFonts w:ascii="Times New Roman" w:hAnsi="Times New Roman" w:cs="Times New Roman"/>
          <w:color w:val="000000"/>
          <w:sz w:val="28"/>
          <w:szCs w:val="28"/>
        </w:rPr>
        <w:t xml:space="preserve">114. Один (первый) вопрос ни в одну из шкал не входит, так как имеет проверочный характер. Шкалы опросника </w:t>
      </w:r>
      <w:r w:rsidRPr="00B05EA2">
        <w:rPr>
          <w:rFonts w:ascii="Times New Roman" w:hAnsi="Times New Roman" w:cs="Times New Roman"/>
          <w:color w:val="000000"/>
          <w:sz w:val="28"/>
          <w:szCs w:val="28"/>
          <w:lang w:val="en-US"/>
        </w:rPr>
        <w:t>I</w:t>
      </w:r>
      <w:r w:rsidRPr="00B05EA2">
        <w:rPr>
          <w:rFonts w:ascii="Times New Roman" w:hAnsi="Times New Roman" w:cs="Times New Roman"/>
          <w:color w:val="000000"/>
          <w:sz w:val="28"/>
          <w:szCs w:val="28"/>
        </w:rPr>
        <w:t>-</w:t>
      </w:r>
      <w:r w:rsidRPr="00B05EA2">
        <w:rPr>
          <w:rFonts w:ascii="Times New Roman" w:hAnsi="Times New Roman" w:cs="Times New Roman"/>
          <w:color w:val="000000"/>
          <w:sz w:val="28"/>
          <w:szCs w:val="28"/>
          <w:lang w:val="en-US"/>
        </w:rPr>
        <w:t>IX</w:t>
      </w:r>
      <w:r w:rsidRPr="00B05EA2">
        <w:rPr>
          <w:rFonts w:ascii="Times New Roman" w:hAnsi="Times New Roman" w:cs="Times New Roman"/>
          <w:color w:val="000000"/>
          <w:sz w:val="28"/>
          <w:szCs w:val="28"/>
        </w:rPr>
        <w:t xml:space="preserve"> являются основ</w:t>
      </w:r>
      <w:r w:rsidRPr="00B05EA2">
        <w:rPr>
          <w:rFonts w:ascii="Times New Roman" w:hAnsi="Times New Roman" w:cs="Times New Roman"/>
          <w:color w:val="000000"/>
          <w:sz w:val="28"/>
          <w:szCs w:val="28"/>
        </w:rPr>
        <w:softHyphen/>
        <w:t>ными, или базовыми, а Х-Х</w:t>
      </w:r>
      <w:r w:rsidRPr="00B05EA2">
        <w:rPr>
          <w:rFonts w:ascii="Times New Roman" w:hAnsi="Times New Roman" w:cs="Times New Roman"/>
          <w:color w:val="000000"/>
          <w:sz w:val="28"/>
          <w:szCs w:val="28"/>
          <w:lang w:val="en-US"/>
        </w:rPr>
        <w:t>II</w:t>
      </w:r>
      <w:r w:rsidRPr="00B05EA2">
        <w:rPr>
          <w:rFonts w:ascii="Times New Roman" w:hAnsi="Times New Roman" w:cs="Times New Roman"/>
          <w:color w:val="000000"/>
          <w:sz w:val="28"/>
          <w:szCs w:val="28"/>
        </w:rPr>
        <w:t xml:space="preserve"> - производными, интегрирующими. Произ</w:t>
      </w:r>
      <w:r w:rsidRPr="00B05EA2">
        <w:rPr>
          <w:rFonts w:ascii="Times New Roman" w:hAnsi="Times New Roman" w:cs="Times New Roman"/>
          <w:color w:val="000000"/>
          <w:sz w:val="28"/>
          <w:szCs w:val="28"/>
        </w:rPr>
        <w:softHyphen/>
      </w:r>
      <w:r w:rsidRPr="00B05EA2">
        <w:rPr>
          <w:rFonts w:ascii="Times New Roman" w:hAnsi="Times New Roman" w:cs="Times New Roman"/>
          <w:color w:val="000000"/>
          <w:spacing w:val="-3"/>
          <w:sz w:val="28"/>
          <w:szCs w:val="28"/>
        </w:rPr>
        <w:t>водные шкалы составлены из вопросов основных шкал и обозначаются иног</w:t>
      </w:r>
      <w:r w:rsidRPr="00B05EA2">
        <w:rPr>
          <w:rFonts w:ascii="Times New Roman" w:hAnsi="Times New Roman" w:cs="Times New Roman"/>
          <w:color w:val="000000"/>
          <w:spacing w:val="-3"/>
          <w:sz w:val="28"/>
          <w:szCs w:val="28"/>
        </w:rPr>
        <w:softHyphen/>
      </w:r>
      <w:r w:rsidRPr="00B05EA2">
        <w:rPr>
          <w:rFonts w:ascii="Times New Roman" w:hAnsi="Times New Roman" w:cs="Times New Roman"/>
          <w:color w:val="000000"/>
          <w:sz w:val="28"/>
          <w:szCs w:val="28"/>
        </w:rPr>
        <w:t>да не цифрами, а буквами Е, N и М соответственно.</w:t>
      </w:r>
    </w:p>
    <w:p w14:paraId="1BE0181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 (невротичность)</w:t>
      </w:r>
      <w:r w:rsidRPr="00B05EA2">
        <w:rPr>
          <w:rFonts w:ascii="Times New Roman" w:hAnsi="Times New Roman" w:cs="Times New Roman"/>
          <w:sz w:val="28"/>
          <w:szCs w:val="28"/>
        </w:rPr>
        <w:t xml:space="preserve"> характеризует уровень невротизации личности. Высокие оценки соответствуют выраженному невротическому синдрому астенического типа со значительными психосоматическими нарушениями.</w:t>
      </w:r>
    </w:p>
    <w:p w14:paraId="7F0A072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Шкала II (спонтанная агрессивность) </w:t>
      </w:r>
      <w:r w:rsidRPr="00B05EA2">
        <w:rPr>
          <w:rFonts w:ascii="Times New Roman" w:hAnsi="Times New Roman" w:cs="Times New Roman"/>
          <w:sz w:val="28"/>
          <w:szCs w:val="28"/>
        </w:rPr>
        <w:t>позволяет выявить и оценить психопатизацию интротенсивного типа. Высокие оценки свидетель</w:t>
      </w:r>
      <w:r w:rsidRPr="00B05EA2">
        <w:rPr>
          <w:rFonts w:ascii="Times New Roman" w:hAnsi="Times New Roman" w:cs="Times New Roman"/>
          <w:sz w:val="28"/>
          <w:szCs w:val="28"/>
        </w:rPr>
        <w:softHyphen/>
        <w:t>ствуют о повышенном уровне психопатизации, создающем предпосылки для импульсивного поведения.</w:t>
      </w:r>
    </w:p>
    <w:p w14:paraId="3EC104E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III (депрессивность)</w:t>
      </w:r>
      <w:r w:rsidRPr="00B05EA2">
        <w:rPr>
          <w:rFonts w:ascii="Times New Roman" w:hAnsi="Times New Roman" w:cs="Times New Roman"/>
          <w:sz w:val="28"/>
          <w:szCs w:val="28"/>
        </w:rPr>
        <w:t xml:space="preserve"> дает возможность диагностировать признаки, характерные для психопатологического депрессивного синдрома. Высокие оценки по шкале соответствуют наличию этих признаков в </w:t>
      </w:r>
      <w:r w:rsidRPr="00B05EA2">
        <w:rPr>
          <w:rFonts w:ascii="Times New Roman" w:hAnsi="Times New Roman" w:cs="Times New Roman"/>
          <w:sz w:val="28"/>
          <w:szCs w:val="28"/>
        </w:rPr>
        <w:lastRenderedPageBreak/>
        <w:t>эмоциональном состоянии, в поведении, в отношениях к себе и к социальной среде.</w:t>
      </w:r>
    </w:p>
    <w:p w14:paraId="0DE5486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IV (раздражительность)</w:t>
      </w:r>
      <w:r w:rsidRPr="00B05EA2">
        <w:rPr>
          <w:rFonts w:ascii="Times New Roman" w:hAnsi="Times New Roman" w:cs="Times New Roman"/>
          <w:sz w:val="28"/>
          <w:szCs w:val="28"/>
        </w:rPr>
        <w:t xml:space="preserve"> позволяет судить об эмоциональ</w:t>
      </w:r>
      <w:r w:rsidRPr="00B05EA2">
        <w:rPr>
          <w:rFonts w:ascii="Times New Roman" w:hAnsi="Times New Roman" w:cs="Times New Roman"/>
          <w:sz w:val="28"/>
          <w:szCs w:val="28"/>
        </w:rPr>
        <w:softHyphen/>
        <w:t>ной устойчивости. Высокие оценки свидетельствуют о неустойчивом эмоциональном состоянии со склонностью к аффективному реагированию.</w:t>
      </w:r>
    </w:p>
    <w:p w14:paraId="3017DD1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 (общительность)</w:t>
      </w:r>
      <w:r w:rsidRPr="00B05EA2">
        <w:rPr>
          <w:rFonts w:ascii="Times New Roman" w:hAnsi="Times New Roman" w:cs="Times New Roman"/>
          <w:sz w:val="28"/>
          <w:szCs w:val="28"/>
        </w:rPr>
        <w:t xml:space="preserve"> характеризует как потенциальные возможности, так и реальные проявления социальной активности. Высокие оценки позволяют говорить о наличии выраженной потребности в общении и постоянной готовности к удовлетворению этой потребности.</w:t>
      </w:r>
    </w:p>
    <w:p w14:paraId="1E89288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VI (уравновешенность)</w:t>
      </w:r>
      <w:r w:rsidRPr="00B05EA2">
        <w:rPr>
          <w:rFonts w:ascii="Times New Roman" w:hAnsi="Times New Roman" w:cs="Times New Roman"/>
          <w:sz w:val="28"/>
          <w:szCs w:val="28"/>
        </w:rPr>
        <w:t xml:space="preserve"> отражает устойчивость к стрессу. Высокие оценки свидетельствуют о хорошей защищенности к воздействию стрессовых факторов обычных жизненных ситуаций, базирующейся на уверенности в себе, оптимистичности и активности.</w:t>
      </w:r>
    </w:p>
    <w:p w14:paraId="0EE56C5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VII (реактивная агрессивность)</w:t>
      </w:r>
      <w:r w:rsidRPr="00B05EA2">
        <w:rPr>
          <w:rFonts w:ascii="Times New Roman" w:hAnsi="Times New Roman" w:cs="Times New Roman"/>
          <w:sz w:val="28"/>
          <w:szCs w:val="28"/>
        </w:rPr>
        <w:t xml:space="preserve"> имеет целью выявить наличие признаков психопатизации экстратенсивного типа. Высокие оцен</w:t>
      </w:r>
      <w:r w:rsidRPr="00B05EA2">
        <w:rPr>
          <w:rFonts w:ascii="Times New Roman" w:hAnsi="Times New Roman" w:cs="Times New Roman"/>
          <w:sz w:val="28"/>
          <w:szCs w:val="28"/>
        </w:rPr>
        <w:softHyphen/>
        <w:t>ки свидетельствуют о высоком уровне психопатизации, характеризующем</w:t>
      </w:r>
      <w:r w:rsidRPr="00B05EA2">
        <w:rPr>
          <w:rFonts w:ascii="Times New Roman" w:hAnsi="Times New Roman" w:cs="Times New Roman"/>
          <w:sz w:val="28"/>
          <w:szCs w:val="28"/>
        </w:rPr>
        <w:softHyphen/>
        <w:t>ся агрессивным отношением к социальному окружению и выраженным стремлением к доминированию.</w:t>
      </w:r>
    </w:p>
    <w:p w14:paraId="127AD5A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VIII (застенчивость)</w:t>
      </w:r>
      <w:r w:rsidRPr="00B05EA2">
        <w:rPr>
          <w:rFonts w:ascii="Times New Roman" w:hAnsi="Times New Roman" w:cs="Times New Roman"/>
          <w:sz w:val="28"/>
          <w:szCs w:val="28"/>
        </w:rPr>
        <w:t xml:space="preserve"> отражает предрасположенность к стрессовому реагированию на обычные жизненные ситуации, протекающе</w:t>
      </w:r>
      <w:r w:rsidRPr="00B05EA2">
        <w:rPr>
          <w:rFonts w:ascii="Times New Roman" w:hAnsi="Times New Roman" w:cs="Times New Roman"/>
          <w:sz w:val="28"/>
          <w:szCs w:val="28"/>
        </w:rPr>
        <w:softHyphen/>
        <w:t>му по пассивно-оборонительному типу. Высокие оценки по шкале отражают наличие тревожности, скованности, неуверенности, следствием чего явля</w:t>
      </w:r>
      <w:r w:rsidRPr="00B05EA2">
        <w:rPr>
          <w:rFonts w:ascii="Times New Roman" w:hAnsi="Times New Roman" w:cs="Times New Roman"/>
          <w:sz w:val="28"/>
          <w:szCs w:val="28"/>
        </w:rPr>
        <w:softHyphen/>
        <w:t>ются трудности в социальных контактах.</w:t>
      </w:r>
    </w:p>
    <w:p w14:paraId="0D63EF9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IX (открытость)</w:t>
      </w:r>
      <w:r w:rsidRPr="00B05EA2">
        <w:rPr>
          <w:rFonts w:ascii="Times New Roman" w:hAnsi="Times New Roman" w:cs="Times New Roman"/>
          <w:sz w:val="28"/>
          <w:szCs w:val="28"/>
        </w:rPr>
        <w:t xml:space="preserve"> позволяет характеризовать отношение к социальному окружению и уровень самокритичности. Высокие оценки свидетельствуют о стремлении к доверительно-откровенному взаимодействию с окружающими людьми при высоком уровне </w:t>
      </w:r>
      <w:r w:rsidRPr="00B05EA2">
        <w:rPr>
          <w:rFonts w:ascii="Times New Roman" w:hAnsi="Times New Roman" w:cs="Times New Roman"/>
          <w:sz w:val="28"/>
          <w:szCs w:val="28"/>
        </w:rPr>
        <w:lastRenderedPageBreak/>
        <w:t>самокритичности. Оценки по данной шкале могут в той или иной мере способствовать анализу искренно</w:t>
      </w:r>
      <w:r w:rsidRPr="00B05EA2">
        <w:rPr>
          <w:rFonts w:ascii="Times New Roman" w:hAnsi="Times New Roman" w:cs="Times New Roman"/>
          <w:sz w:val="28"/>
          <w:szCs w:val="28"/>
        </w:rPr>
        <w:softHyphen/>
        <w:t>сти ответов обследуемого при работе с данным опросником, что соответству</w:t>
      </w:r>
      <w:r w:rsidRPr="00B05EA2">
        <w:rPr>
          <w:rFonts w:ascii="Times New Roman" w:hAnsi="Times New Roman" w:cs="Times New Roman"/>
          <w:sz w:val="28"/>
          <w:szCs w:val="28"/>
        </w:rPr>
        <w:softHyphen/>
        <w:t>ет шкалам лжи других опросников.</w:t>
      </w:r>
    </w:p>
    <w:p w14:paraId="4DEA5D7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X (экстраверсия - интроверсия).</w:t>
      </w:r>
      <w:r w:rsidRPr="00B05EA2">
        <w:rPr>
          <w:rFonts w:ascii="Times New Roman" w:hAnsi="Times New Roman" w:cs="Times New Roman"/>
          <w:sz w:val="28"/>
          <w:szCs w:val="28"/>
        </w:rPr>
        <w:t xml:space="preserve"> Высокие оценки по шкале соответствуют выраженной экстравертированности личности, низ</w:t>
      </w:r>
      <w:r w:rsidRPr="00B05EA2">
        <w:rPr>
          <w:rFonts w:ascii="Times New Roman" w:hAnsi="Times New Roman" w:cs="Times New Roman"/>
          <w:sz w:val="28"/>
          <w:szCs w:val="28"/>
        </w:rPr>
        <w:softHyphen/>
        <w:t>кие - выраженной интровертированности.</w:t>
      </w:r>
    </w:p>
    <w:p w14:paraId="3310D5F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XI (эмоциональная лабильность).</w:t>
      </w:r>
      <w:r w:rsidRPr="00B05EA2">
        <w:rPr>
          <w:rFonts w:ascii="Times New Roman" w:hAnsi="Times New Roman" w:cs="Times New Roman"/>
          <w:sz w:val="28"/>
          <w:szCs w:val="28"/>
        </w:rPr>
        <w:t xml:space="preserve"> Высокие оценки ука</w:t>
      </w:r>
      <w:r w:rsidRPr="00B05EA2">
        <w:rPr>
          <w:rFonts w:ascii="Times New Roman" w:hAnsi="Times New Roman" w:cs="Times New Roman"/>
          <w:sz w:val="28"/>
          <w:szCs w:val="28"/>
        </w:rPr>
        <w:softHyphen/>
        <w:t>зывают на неустойчивость эмоционального состояния, проявляющуюся в частых колебаниях настроения, повышенной возбудимости, раздражитель</w:t>
      </w:r>
      <w:r w:rsidRPr="00B05EA2">
        <w:rPr>
          <w:rFonts w:ascii="Times New Roman" w:hAnsi="Times New Roman" w:cs="Times New Roman"/>
          <w:sz w:val="28"/>
          <w:szCs w:val="28"/>
        </w:rPr>
        <w:softHyphen/>
        <w:t>ности, недостаточной саморегуляции. Низкие оценки могут характеризовать не только высокую стабильность эмоционального состояния как такового, но и хорошее умение владеть собой.</w:t>
      </w:r>
    </w:p>
    <w:p w14:paraId="27ECDA2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XII (маскулинность - фемининность).</w:t>
      </w:r>
      <w:r w:rsidRPr="00B05EA2">
        <w:rPr>
          <w:rFonts w:ascii="Times New Roman" w:hAnsi="Times New Roman" w:cs="Times New Roman"/>
          <w:sz w:val="28"/>
          <w:szCs w:val="28"/>
        </w:rPr>
        <w:t xml:space="preserve"> Высокие оценки свиде</w:t>
      </w:r>
      <w:r w:rsidRPr="00B05EA2">
        <w:rPr>
          <w:rFonts w:ascii="Times New Roman" w:hAnsi="Times New Roman" w:cs="Times New Roman"/>
          <w:sz w:val="28"/>
          <w:szCs w:val="28"/>
        </w:rPr>
        <w:softHyphen/>
        <w:t>тельствуют о протекании психической деятельности преимущественно по мужскому типу, низкие - по женскому.</w:t>
      </w:r>
    </w:p>
    <w:p w14:paraId="447A6602" w14:textId="7A930CEA"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На последующих страницах имеется ряд утверждений, каждое из которых подразумевает относящийся к вам вопрос о том, соответствует или не соответствует данное утверждение каким-то особенностям вашего поведения, отдельных поступков, отношения к людям, взглядам на жизнь и т.п. Если вы считаете, что такое соответствие имеет место, то дайте ответ </w:t>
      </w:r>
      <w:r w:rsidR="0076503C">
        <w:rPr>
          <w:rFonts w:ascii="Times New Roman" w:hAnsi="Times New Roman" w:cs="Times New Roman"/>
          <w:sz w:val="28"/>
          <w:szCs w:val="28"/>
        </w:rPr>
        <w:t>«</w:t>
      </w:r>
      <w:r w:rsidRPr="00B05EA2">
        <w:rPr>
          <w:rFonts w:ascii="Times New Roman" w:hAnsi="Times New Roman" w:cs="Times New Roman"/>
          <w:sz w:val="28"/>
          <w:szCs w:val="28"/>
        </w:rPr>
        <w:t>Да</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 противном случае - ответ </w:t>
      </w:r>
      <w:r w:rsidR="0076503C">
        <w:rPr>
          <w:rFonts w:ascii="Times New Roman" w:hAnsi="Times New Roman" w:cs="Times New Roman"/>
          <w:sz w:val="28"/>
          <w:szCs w:val="28"/>
        </w:rPr>
        <w:t>«</w:t>
      </w:r>
      <w:r w:rsidRPr="00B05EA2">
        <w:rPr>
          <w:rFonts w:ascii="Times New Roman" w:hAnsi="Times New Roman" w:cs="Times New Roman"/>
          <w:sz w:val="28"/>
          <w:szCs w:val="28"/>
        </w:rPr>
        <w:t>Нет</w:t>
      </w:r>
      <w:r w:rsidR="0076503C">
        <w:rPr>
          <w:rFonts w:ascii="Times New Roman" w:hAnsi="Times New Roman" w:cs="Times New Roman"/>
          <w:sz w:val="28"/>
          <w:szCs w:val="28"/>
        </w:rPr>
        <w:t>»</w:t>
      </w:r>
      <w:r w:rsidRPr="00B05EA2">
        <w:rPr>
          <w:rFonts w:ascii="Times New Roman" w:hAnsi="Times New Roman" w:cs="Times New Roman"/>
          <w:sz w:val="28"/>
          <w:szCs w:val="28"/>
        </w:rPr>
        <w:t>. Свой ответ зафиксируйте в имеющемся у вас ответном листе, поставив крестик в клеточку, соответствующую номеру утверждения в вопроснике и виду вашего ответа. Ответы не</w:t>
      </w:r>
      <w:r w:rsidRPr="00B05EA2">
        <w:rPr>
          <w:rFonts w:ascii="Times New Roman" w:hAnsi="Times New Roman" w:cs="Times New Roman"/>
          <w:sz w:val="28"/>
          <w:szCs w:val="28"/>
        </w:rPr>
        <w:softHyphen/>
        <w:t>обходимо дать на все вопросы.</w:t>
      </w:r>
    </w:p>
    <w:p w14:paraId="26A83205" w14:textId="5D5C19A4"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Успешность исследования во многом зависит от того, насколько внимательно выпол</w:t>
      </w:r>
      <w:r w:rsidRPr="00B05EA2">
        <w:rPr>
          <w:rFonts w:ascii="Times New Roman" w:hAnsi="Times New Roman" w:cs="Times New Roman"/>
          <w:sz w:val="28"/>
          <w:szCs w:val="28"/>
        </w:rPr>
        <w:softHyphen/>
        <w:t>няется задание. Ни в коем случае не следует стремиться своими ответами произвести на кого-то лучшее впечатление, так как ни один ответ не оценивается как хороший или пло</w:t>
      </w:r>
      <w:r w:rsidRPr="00B05EA2">
        <w:rPr>
          <w:rFonts w:ascii="Times New Roman" w:hAnsi="Times New Roman" w:cs="Times New Roman"/>
          <w:sz w:val="28"/>
          <w:szCs w:val="28"/>
        </w:rPr>
        <w:softHyphen/>
        <w:t xml:space="preserve">хой. Вы не должны долго </w:t>
      </w:r>
      <w:r w:rsidRPr="00B05EA2">
        <w:rPr>
          <w:rFonts w:ascii="Times New Roman" w:hAnsi="Times New Roman" w:cs="Times New Roman"/>
          <w:sz w:val="28"/>
          <w:szCs w:val="28"/>
        </w:rPr>
        <w:lastRenderedPageBreak/>
        <w:t>размышлять над каждым вопросом, а старайтесь как можно быстрее решить, какой из двух ответов, пусть весьма относительно, но все-таки кажется вам ближе к истине. Вас не должно смущать, если некоторые из вопросов покажутся слишком личными, поскольку исследование не предусматривает анализа каждого вопро</w:t>
      </w:r>
      <w:r w:rsidRPr="00B05EA2">
        <w:rPr>
          <w:rFonts w:ascii="Times New Roman" w:hAnsi="Times New Roman" w:cs="Times New Roman"/>
          <w:sz w:val="28"/>
          <w:szCs w:val="28"/>
        </w:rPr>
        <w:softHyphen/>
        <w:t>са и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как и медицинских, не подлежат широкому обсуждению</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1D93B4BF"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14:paraId="4689CF70" w14:textId="77777777" w:rsidR="00B05EA2" w:rsidRPr="00B05EA2" w:rsidRDefault="00B05EA2" w:rsidP="00117C03">
      <w:pPr>
        <w:numPr>
          <w:ilvl w:val="3"/>
          <w:numId w:val="43"/>
        </w:numPr>
        <w:tabs>
          <w:tab w:val="left" w:pos="360"/>
          <w:tab w:val="num"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внимательно прочел инструкцию и готов откровенно ответить на все вопросы анкеты.</w:t>
      </w:r>
    </w:p>
    <w:p w14:paraId="2FE7E38A"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 вечерам я предпочитаю развлекаться в веселой компании (гости, дискотека, кафе и т.п.).</w:t>
      </w:r>
    </w:p>
    <w:p w14:paraId="6E10F587"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Моему желанию познакомиться с кем-либо всегда мешает то, что мне трудно найти подходящую тему для разговора.</w:t>
      </w:r>
    </w:p>
    <w:p w14:paraId="1BA8386D"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часто болит голова.</w:t>
      </w:r>
    </w:p>
    <w:p w14:paraId="1F897528"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я ощущаю стук в висках и пульсацию в области шеи.</w:t>
      </w:r>
    </w:p>
    <w:p w14:paraId="776044E9"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быстро теряю самообладание, но и так же быстро беру себя в руки.</w:t>
      </w:r>
    </w:p>
    <w:p w14:paraId="4340A67D"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Бывает, что я смеюсь над неприличным анекдотом.</w:t>
      </w:r>
    </w:p>
    <w:p w14:paraId="223FEF64"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 xml:space="preserve">Я избегаю о чем-либо расспрашивать и предпочитаю узнавать то, что мне нужно, другим путем. </w:t>
      </w:r>
    </w:p>
    <w:p w14:paraId="09CF8AFA"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предпочитаю не входить в комнату, если не уверен, что мое появление пройдет незамеченным.</w:t>
      </w:r>
    </w:p>
    <w:p w14:paraId="7A133C68"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Могу так вспылить, что готов разбить все, что попадет под руку.</w:t>
      </w:r>
    </w:p>
    <w:p w14:paraId="4F016CB3"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Чувствую себя неловко, если окружающие почему-то начинают обращать на меня внимание.</w:t>
      </w:r>
    </w:p>
    <w:p w14:paraId="04B3DFE1"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иногда чувствую, что сердце начинает работать с перебоями или начинает биться так, что, кажется, готово выскочить из груди.</w:t>
      </w:r>
    </w:p>
    <w:p w14:paraId="03A06DD8"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думаю, что можно было бы простить обиду.</w:t>
      </w:r>
    </w:p>
    <w:p w14:paraId="3CA2A64D"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Не считаю, что на зло надо отвечать злом, и всегда следую этому.</w:t>
      </w:r>
    </w:p>
    <w:p w14:paraId="46D29F9B"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я сидел, а потом резко встал, то у меня темнеет в глазах и кружится голова.</w:t>
      </w:r>
    </w:p>
    <w:p w14:paraId="1941C9AA"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почти ежедневно думаю о том, насколько лучше была бы моя жизнь, если бы меня не преследовали неудачи.</w:t>
      </w:r>
    </w:p>
    <w:p w14:paraId="0BE235C2"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своих поступках я никогда не исхожу из того, что людям можно полностью доверять.</w:t>
      </w:r>
    </w:p>
    <w:p w14:paraId="00351365"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Могу прибегнуть к физической силе, если требуется отстоять свои интересы.</w:t>
      </w:r>
    </w:p>
    <w:p w14:paraId="0F35BAD9"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Легко могу развеселить самую скучную компанию.</w:t>
      </w:r>
    </w:p>
    <w:p w14:paraId="1B4DD04E"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легко смущаюсь.</w:t>
      </w:r>
    </w:p>
    <w:p w14:paraId="133D0E65"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Меня ничуть не обижает, если делаются замечания относительно моей работы или меня лично.</w:t>
      </w:r>
    </w:p>
    <w:p w14:paraId="285DFE60"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чувствую, как у меня немеют или холодеют руки и ноги.</w:t>
      </w:r>
    </w:p>
    <w:p w14:paraId="38F47FDE"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Бываю неловким в общении с другими людьми.</w:t>
      </w:r>
    </w:p>
    <w:p w14:paraId="16DA3D12"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без видимой причины чувствую себя подавленным, несчастным.</w:t>
      </w:r>
    </w:p>
    <w:p w14:paraId="4D6591B6"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нет никакого желания чем-либо заняться.</w:t>
      </w:r>
    </w:p>
    <w:p w14:paraId="4C93D978"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Порой я чувствую, что мне не хватает воздуха, будто бы я выполнял очень тяжелую работу.</w:t>
      </w:r>
    </w:p>
    <w:p w14:paraId="5F0AAF14"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в своей жизни я очень многое делал неправильно.</w:t>
      </w:r>
    </w:p>
    <w:p w14:paraId="37EB6DFB"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другие нередко смеются надо мной.</w:t>
      </w:r>
    </w:p>
    <w:p w14:paraId="5DE6F63F"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Люблю такие задания, когда можно действовать без долгих размышлений.</w:t>
      </w:r>
    </w:p>
    <w:p w14:paraId="0081B458"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считаю, что у меня предостаточно оснований быть не очень-то довольным своей судьбой.</w:t>
      </w:r>
    </w:p>
    <w:p w14:paraId="0AF04533"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у меня нет аппетита.</w:t>
      </w:r>
    </w:p>
    <w:p w14:paraId="3E9B75F8"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детстве я радовался, если родители или учителя наказывали других детей.</w:t>
      </w:r>
    </w:p>
    <w:p w14:paraId="6D097229"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Обычно я решителен и действую быстро.</w:t>
      </w:r>
    </w:p>
    <w:p w14:paraId="1E6D86EF"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всегда говорю правду.</w:t>
      </w:r>
    </w:p>
    <w:p w14:paraId="6ADE31FF"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С интересом наблюдаю, когда кто-то пытается выпутаться из неприятной истории.</w:t>
      </w:r>
    </w:p>
    <w:p w14:paraId="69310629"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Считаю, что все средства хороши, если надо настоять на своем.</w:t>
      </w:r>
    </w:p>
    <w:p w14:paraId="18C63CEC"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То, что прошло, меня мало волнует.</w:t>
      </w:r>
    </w:p>
    <w:p w14:paraId="081BDE0A"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могу представить ничего такого, что стоило бы доказывать кулаками.</w:t>
      </w:r>
    </w:p>
    <w:p w14:paraId="3021D0DE"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избегаю встреч с людьми, которые, как мне кажется, ищут ссоры со мной.</w:t>
      </w:r>
    </w:p>
    <w:p w14:paraId="1C56A712"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кажется, что я вообще ни на что не годен.</w:t>
      </w:r>
    </w:p>
    <w:p w14:paraId="43542FE3"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я постоянно нахожусь в каком-то напряжении и мне трудно рас</w:t>
      </w:r>
      <w:r w:rsidRPr="00B05EA2">
        <w:rPr>
          <w:rFonts w:ascii="Times New Roman" w:hAnsi="Times New Roman" w:cs="Times New Roman"/>
          <w:sz w:val="28"/>
          <w:szCs w:val="28"/>
        </w:rPr>
        <w:softHyphen/>
        <w:t>слабиться.</w:t>
      </w:r>
    </w:p>
    <w:p w14:paraId="0FBDE2D9" w14:textId="0E55D47D"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 xml:space="preserve">Нередко у меня возникают боли </w:t>
      </w:r>
      <w:r w:rsidR="0076503C">
        <w:rPr>
          <w:rFonts w:ascii="Times New Roman" w:hAnsi="Times New Roman" w:cs="Times New Roman"/>
          <w:sz w:val="28"/>
          <w:szCs w:val="28"/>
        </w:rPr>
        <w:t>«</w:t>
      </w:r>
      <w:r w:rsidRPr="00B05EA2">
        <w:rPr>
          <w:rFonts w:ascii="Times New Roman" w:hAnsi="Times New Roman" w:cs="Times New Roman"/>
          <w:sz w:val="28"/>
          <w:szCs w:val="28"/>
        </w:rPr>
        <w:t>под ложечкой</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 различные неприятные ощуще</w:t>
      </w:r>
      <w:r w:rsidRPr="00B05EA2">
        <w:rPr>
          <w:rFonts w:ascii="Times New Roman" w:hAnsi="Times New Roman" w:cs="Times New Roman"/>
          <w:sz w:val="28"/>
          <w:szCs w:val="28"/>
        </w:rPr>
        <w:softHyphen/>
        <w:t>ния в животе.</w:t>
      </w:r>
    </w:p>
    <w:p w14:paraId="02B447F9"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обидят моего друга, я стараюсь отомстить обидчику.</w:t>
      </w:r>
    </w:p>
    <w:p w14:paraId="5939C438"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Бывало, я опаздывал к назначенному времени.</w:t>
      </w:r>
    </w:p>
    <w:p w14:paraId="18296AFF"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моей жизни было так, что я почему-то позволил себе мучить животное.</w:t>
      </w:r>
    </w:p>
    <w:p w14:paraId="07FA6A2B"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При встрече со старым знакомым от радости я готов броситься ему на шею.</w:t>
      </w:r>
    </w:p>
    <w:p w14:paraId="2CC7A992"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Когда я чего-то боюсь, у меня пересыхает во рту, дрожат руки и ноги.</w:t>
      </w:r>
    </w:p>
    <w:p w14:paraId="02C1177D"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Частенько у меня бывает такое настроение, что с удовольствием ничего не видел бы и не слышал.</w:t>
      </w:r>
    </w:p>
    <w:p w14:paraId="44AEDAE5"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Когда ложусь спать, то обычно засыпаю уже через несколько минут.</w:t>
      </w:r>
    </w:p>
    <w:p w14:paraId="03105DC9"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доставляет удовольствие, как говорится, ткнуть носом других в их ошибки.</w:t>
      </w:r>
    </w:p>
    <w:p w14:paraId="25EAA34A"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могу похвастаться.</w:t>
      </w:r>
    </w:p>
    <w:p w14:paraId="35871B5D"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Активно участвую в организации общественных мероприятий.</w:t>
      </w:r>
    </w:p>
    <w:p w14:paraId="1B318239"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бывает так, что приходится смотреть в другую сторону, чтобы избежать нежелательной встречи.</w:t>
      </w:r>
    </w:p>
    <w:p w14:paraId="555D8A77"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свое оправдание я иногда кое-что выдумывал.</w:t>
      </w:r>
    </w:p>
    <w:p w14:paraId="0095D532"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почти всегда подвижен и активен.</w:t>
      </w:r>
    </w:p>
    <w:p w14:paraId="0F208A1A"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Нередко сомневаюсь, действительно ли интересно моим собеседникам то, что я го</w:t>
      </w:r>
      <w:r w:rsidRPr="00B05EA2">
        <w:rPr>
          <w:rFonts w:ascii="Times New Roman" w:hAnsi="Times New Roman" w:cs="Times New Roman"/>
          <w:sz w:val="28"/>
          <w:szCs w:val="28"/>
        </w:rPr>
        <w:softHyphen/>
        <w:t>ворю.</w:t>
      </w:r>
    </w:p>
    <w:p w14:paraId="6E5EBDFE"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вдруг чувствую, что весь покрываюсь потом.</w:t>
      </w:r>
    </w:p>
    <w:p w14:paraId="43ABA79B"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сильно разозлюсь на кого-то, то могу его и ударить.</w:t>
      </w:r>
    </w:p>
    <w:p w14:paraId="2B49BDF3"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Меня мало волнует, что кто-то плохо ко мне относится.</w:t>
      </w:r>
    </w:p>
    <w:p w14:paraId="4708E88C"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Обычно мне трудно возражать моим знакомым.</w:t>
      </w:r>
    </w:p>
    <w:p w14:paraId="3BCE1176"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волнуюсь и переживаю даже при мысли о возможной неудаче.</w:t>
      </w:r>
    </w:p>
    <w:p w14:paraId="6B80A419"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люблю не всех своих знакомых.</w:t>
      </w:r>
    </w:p>
    <w:p w14:paraId="412430D1"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бывают мысли, которых следовало бы стыдиться.</w:t>
      </w:r>
    </w:p>
    <w:p w14:paraId="2471A4C2"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знаю почему, но иногда появляется желание испортить то, чем восхищаются.</w:t>
      </w:r>
    </w:p>
    <w:p w14:paraId="36CA705B"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предпочитаю заставить любого человека сделать то, что мне нужно, чем просить его об этом.</w:t>
      </w:r>
    </w:p>
    <w:p w14:paraId="0F4530A6"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нередко беспокойно двигаю рукой или ногой.</w:t>
      </w:r>
    </w:p>
    <w:p w14:paraId="6C67FEC2"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Предпочитаю провести свободный вечер, занимаясь любимым делом, а не развлека</w:t>
      </w:r>
      <w:r w:rsidRPr="00B05EA2">
        <w:rPr>
          <w:rFonts w:ascii="Times New Roman" w:hAnsi="Times New Roman" w:cs="Times New Roman"/>
          <w:sz w:val="28"/>
          <w:szCs w:val="28"/>
        </w:rPr>
        <w:softHyphen/>
        <w:t>ясь в веселой компании.</w:t>
      </w:r>
    </w:p>
    <w:p w14:paraId="6CA549FE"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компании я веду себя не так, как дома.</w:t>
      </w:r>
    </w:p>
    <w:p w14:paraId="1C14764F"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не подумав, скажу такое, о чем лучше бы помолчать.</w:t>
      </w:r>
    </w:p>
    <w:p w14:paraId="580B70DE"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Боюсь стать центром внимания даже в знакомой компании.</w:t>
      </w:r>
    </w:p>
    <w:p w14:paraId="49F5C904"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Хороших знакомых у меня очень немного.</w:t>
      </w:r>
    </w:p>
    <w:p w14:paraId="752D8C85"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бывают такие периоды, когда яркий свет, яркие краски, сильный шум вызы</w:t>
      </w:r>
      <w:r w:rsidRPr="00B05EA2">
        <w:rPr>
          <w:rFonts w:ascii="Times New Roman" w:hAnsi="Times New Roman" w:cs="Times New Roman"/>
          <w:sz w:val="28"/>
          <w:szCs w:val="28"/>
        </w:rPr>
        <w:softHyphen/>
        <w:t>вают у меня болезненно неприятные ощущения, хотя я вижу, что на других людей это так не действует.</w:t>
      </w:r>
    </w:p>
    <w:p w14:paraId="6F74C3FF"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компании у меня нередко возникает желание кого-нибудь обидеть или разозлить.</w:t>
      </w:r>
    </w:p>
    <w:p w14:paraId="6D900D3D"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думаю, что лучше бы не родиться на свет, как только представлю себе, сколь</w:t>
      </w:r>
      <w:r w:rsidRPr="00B05EA2">
        <w:rPr>
          <w:rFonts w:ascii="Times New Roman" w:hAnsi="Times New Roman" w:cs="Times New Roman"/>
          <w:sz w:val="28"/>
          <w:szCs w:val="28"/>
        </w:rPr>
        <w:softHyphen/>
        <w:t>ко всяких неприятностей, возможно, придется испытать в жизни.</w:t>
      </w:r>
    </w:p>
    <w:p w14:paraId="4A58C3E3"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кто-то меня серьезно обидит, то получит свое сполна.</w:t>
      </w:r>
    </w:p>
    <w:p w14:paraId="4A5FB681"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стесняюсь в выражениях, если меня выведут из себя.</w:t>
      </w:r>
    </w:p>
    <w:p w14:paraId="54E940F0"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Мне нравится так задать вопрос или так ответить, чтобы собеседник растерялся.</w:t>
      </w:r>
    </w:p>
    <w:p w14:paraId="136D1B5F"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Бывало, откладывал то, что требовалось сделать немедленно.</w:t>
      </w:r>
    </w:p>
    <w:p w14:paraId="5BBFB95E"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люблю рассказывать анекдоты или забавные истории.</w:t>
      </w:r>
    </w:p>
    <w:p w14:paraId="65372B48"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Повседневные трудности и заботы часто выводят меня из равновесия.</w:t>
      </w:r>
    </w:p>
    <w:p w14:paraId="108444B9"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знаю, куда деться при встрече с человеком, который был в компании, где я вел себя неловко.</w:t>
      </w:r>
    </w:p>
    <w:p w14:paraId="3D4D1F56"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 сожалению, отношусь к людям, которые бурно реагируют даже на жизненные ме</w:t>
      </w:r>
      <w:r w:rsidRPr="00B05EA2">
        <w:rPr>
          <w:rFonts w:ascii="Times New Roman" w:hAnsi="Times New Roman" w:cs="Times New Roman"/>
          <w:sz w:val="28"/>
          <w:szCs w:val="28"/>
        </w:rPr>
        <w:softHyphen/>
        <w:t>лочи.</w:t>
      </w:r>
    </w:p>
    <w:p w14:paraId="52B7ED93"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робею при выступлении перед большой аудиторией.</w:t>
      </w:r>
    </w:p>
    <w:p w14:paraId="7521F73E"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довольно часто меняется настроение.</w:t>
      </w:r>
    </w:p>
    <w:p w14:paraId="3316F35F"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устаю быстрее, чем большинство окружающих меня людей.</w:t>
      </w:r>
    </w:p>
    <w:p w14:paraId="12834214"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я чем-то сильно взволнован или раздражен, то чувствую это как бы всем телом.</w:t>
      </w:r>
    </w:p>
    <w:p w14:paraId="508AC671"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докучают неприятные мысли, которые назойливо лезут в голову.</w:t>
      </w:r>
    </w:p>
    <w:p w14:paraId="76EBBA55"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 сожалению, меня не понимают ни в семье, ни в кругу моих знакомых.</w:t>
      </w:r>
    </w:p>
    <w:p w14:paraId="4C58548D"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сегодня я посплю меньше обычного, то завтра не буду чувствовать себя отдох</w:t>
      </w:r>
      <w:r w:rsidRPr="00B05EA2">
        <w:rPr>
          <w:rFonts w:ascii="Times New Roman" w:hAnsi="Times New Roman" w:cs="Times New Roman"/>
          <w:sz w:val="28"/>
          <w:szCs w:val="28"/>
        </w:rPr>
        <w:softHyphen/>
        <w:t>нувшим.</w:t>
      </w:r>
    </w:p>
    <w:p w14:paraId="73B080DB"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Стараюсь вести себя так, чтобы окружающие опасались вызвать мое неудоволь</w:t>
      </w:r>
      <w:r w:rsidRPr="00B05EA2">
        <w:rPr>
          <w:rFonts w:ascii="Times New Roman" w:hAnsi="Times New Roman" w:cs="Times New Roman"/>
          <w:sz w:val="28"/>
          <w:szCs w:val="28"/>
        </w:rPr>
        <w:softHyphen/>
        <w:t>ствие.</w:t>
      </w:r>
    </w:p>
    <w:p w14:paraId="554C5761"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уверен в своем будущем.</w:t>
      </w:r>
    </w:p>
    <w:p w14:paraId="6CC10DF6"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я оказывался причиной плохого настроения кого-нибудь из окружающих.</w:t>
      </w:r>
    </w:p>
    <w:p w14:paraId="45417B85"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прочь посмеяться над другими.</w:t>
      </w:r>
    </w:p>
    <w:p w14:paraId="7C2C7F8B" w14:textId="58D65C8F"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 xml:space="preserve">Я отношусь к людям, которые </w:t>
      </w:r>
      <w:r w:rsidR="0076503C">
        <w:rPr>
          <w:rFonts w:ascii="Times New Roman" w:hAnsi="Times New Roman" w:cs="Times New Roman"/>
          <w:sz w:val="28"/>
          <w:szCs w:val="28"/>
        </w:rPr>
        <w:t>«</w:t>
      </w:r>
      <w:r w:rsidRPr="00B05EA2">
        <w:rPr>
          <w:rFonts w:ascii="Times New Roman" w:hAnsi="Times New Roman" w:cs="Times New Roman"/>
          <w:sz w:val="28"/>
          <w:szCs w:val="28"/>
        </w:rPr>
        <w:t>за словом в карман не лезут</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5225FCB8"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принадлежу к людям, которые ко всему относятся достаточно легко.</w:t>
      </w:r>
    </w:p>
    <w:p w14:paraId="165CF730"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Подростком я проявлял интерес к запретным темам.</w:t>
      </w:r>
    </w:p>
    <w:p w14:paraId="0783A5D6"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зачем-то причинял боль любимым людям.</w:t>
      </w:r>
    </w:p>
    <w:p w14:paraId="607DBB76"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нередки конфликты с окружающими из-за их упрямства.</w:t>
      </w:r>
    </w:p>
    <w:p w14:paraId="528D8AF6" w14:textId="77777777"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испытываю угрызения совести в связи со своими поступками.</w:t>
      </w:r>
    </w:p>
    <w:p w14:paraId="1B18EB31"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Я нередко бываю рассеянным.</w:t>
      </w:r>
    </w:p>
    <w:p w14:paraId="260378E4"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помню, чтобы меня особенно опечалили неудачи человека, которого я не могу терпеть.</w:t>
      </w:r>
    </w:p>
    <w:p w14:paraId="6E417E3E"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я слишком быстро начинаю досадовать на других.</w:t>
      </w:r>
    </w:p>
    <w:p w14:paraId="6195124C"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неожиданно для себя начинаю уверенно говорить о таких вещах, в которых на самом деле мало что смыслю.</w:t>
      </w:r>
    </w:p>
    <w:p w14:paraId="2EEBDE87"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у меня такое настроение, что я готов взорваться по любому поводу.</w:t>
      </w:r>
    </w:p>
    <w:p w14:paraId="29C4B09E"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чувствую себя вялым и усталым.</w:t>
      </w:r>
    </w:p>
    <w:p w14:paraId="79B8737D"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люблю беседовать с людьми и всегда готов поговорить и со знакомыми и с незнако</w:t>
      </w:r>
      <w:r w:rsidRPr="00B05EA2">
        <w:rPr>
          <w:rFonts w:ascii="Times New Roman" w:hAnsi="Times New Roman" w:cs="Times New Roman"/>
          <w:sz w:val="28"/>
          <w:szCs w:val="28"/>
        </w:rPr>
        <w:softHyphen/>
        <w:t>мыми.</w:t>
      </w:r>
    </w:p>
    <w:p w14:paraId="3433774D"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 сожалению, я зачастую слишком поспешно оцениваю других людей.</w:t>
      </w:r>
    </w:p>
    <w:p w14:paraId="3574863C"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Утром я обычно встаю в хорошем настроении и нередко начинаю насвистывать или напевать.</w:t>
      </w:r>
    </w:p>
    <w:p w14:paraId="524E8DA7"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чувствую себя уверенно в решении важных вопросов даже после длительных раз</w:t>
      </w:r>
      <w:r w:rsidRPr="00B05EA2">
        <w:rPr>
          <w:rFonts w:ascii="Times New Roman" w:hAnsi="Times New Roman" w:cs="Times New Roman"/>
          <w:sz w:val="28"/>
          <w:szCs w:val="28"/>
        </w:rPr>
        <w:softHyphen/>
        <w:t>мышлений.</w:t>
      </w:r>
    </w:p>
    <w:p w14:paraId="2A9D220D"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Получается так, что в споре я почему-то стараюсь говорить громче своего оппонента.</w:t>
      </w:r>
    </w:p>
    <w:p w14:paraId="69301327"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Разочарования не вызывают у меня сколь-либо сильных и длительных переживаний.</w:t>
      </w:r>
    </w:p>
    <w:p w14:paraId="745BB57A"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Бывает, что я вдруг начинаю кусать губы или грызть ногти.</w:t>
      </w:r>
    </w:p>
    <w:p w14:paraId="7D4E0240"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Наиболее счастливым я чувствую себя тогда, когда бываю один.</w:t>
      </w:r>
    </w:p>
    <w:p w14:paraId="34B9580C" w14:textId="77777777"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одолевает такая скука, что хочется, чтобы все перессорились друг с другом.</w:t>
      </w:r>
    </w:p>
    <w:p w14:paraId="4573958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w:t>
      </w:r>
      <w:r w:rsidRPr="00B05EA2">
        <w:rPr>
          <w:rFonts w:ascii="Times New Roman" w:hAnsi="Times New Roman" w:cs="Times New Roman"/>
          <w:sz w:val="28"/>
          <w:szCs w:val="28"/>
        </w:rPr>
        <w:t xml:space="preserve">: подсчет результатов проводится в соответствии с ключом. </w:t>
      </w:r>
    </w:p>
    <w:p w14:paraId="7E3B6B33" w14:textId="4EBBBA4E"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Невротичность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488C6E9A" w14:textId="277D10EC"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- 4, 5, 12, 15, 22, 26, 31, 41, 42, 57, 66, 72, 85, 86, 89, 105.</w:t>
      </w:r>
    </w:p>
    <w:p w14:paraId="4E7BD326" w14:textId="6DE373CB"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- 49.</w:t>
      </w:r>
    </w:p>
    <w:p w14:paraId="7F604466" w14:textId="6E41A981"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Спонтанная агрессивность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2B2CF6F7" w14:textId="397C7FDE" w:rsidR="00B05EA2" w:rsidRPr="00B05EA2" w:rsidRDefault="0076503C" w:rsidP="00B05EA2">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- 32, 35, 45, 50, 64, 73, 77, 93, 97, 98, 103, 112, 114.</w:t>
      </w:r>
    </w:p>
    <w:p w14:paraId="770B2995" w14:textId="2C3DA8E8"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- 99.</w:t>
      </w:r>
    </w:p>
    <w:p w14:paraId="024740C1" w14:textId="70B4FE42"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Депрессивность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028BD6E7" w14:textId="189722AD"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- 16, 24, 27, 28, 30, 40, 48, 56, 61, 74, 84, 87, 88, 100.</w:t>
      </w:r>
    </w:p>
    <w:p w14:paraId="49C00488" w14:textId="736201A7"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нет.</w:t>
      </w:r>
    </w:p>
    <w:p w14:paraId="667AB11D" w14:textId="1622F743"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Раздражительность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0BE98453" w14:textId="56F1F5A3"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- 6, 10, 58, 69, 76, 80, 82, 102, 104, 107, 110.</w:t>
      </w:r>
    </w:p>
    <w:p w14:paraId="18860F04" w14:textId="6C66A005"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нет.</w:t>
      </w:r>
    </w:p>
    <w:p w14:paraId="69FABC08" w14:textId="3B384D1C"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Общительность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530C65DB" w14:textId="40FBEB5F"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- 2, 19, 46, 52, 55, 94, 106.</w:t>
      </w:r>
    </w:p>
    <w:p w14:paraId="1DAC726E" w14:textId="38BE3377"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- 3, 8, 23, 53, 67, 71, 79, 113.</w:t>
      </w:r>
    </w:p>
    <w:p w14:paraId="7BAEA0B4" w14:textId="0D69E7F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Уравновешенность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755802D0" w14:textId="2D4D9FB5"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- 14, 21, 29, 37, 38, 59, 91, 95, 108, 111.</w:t>
      </w:r>
    </w:p>
    <w:p w14:paraId="4C70D548" w14:textId="71A8B1CF"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нет.</w:t>
      </w:r>
    </w:p>
    <w:p w14:paraId="1FB2FE67" w14:textId="3E777BFC"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Реактивная агрессивность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30D687B1" w14:textId="105887C4"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- 13, 17, 18, 36, 39, 43, 65, 75, 90, 98.</w:t>
      </w:r>
    </w:p>
    <w:p w14:paraId="312055B6" w14:textId="3577D85E"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нет.</w:t>
      </w:r>
    </w:p>
    <w:p w14:paraId="4084FABD" w14:textId="30C2174E"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VIII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Застенчивость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4893F369" w14:textId="3EE0F5B3"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- 13, 17, 18, 36, 39, 43, 65, 75, 90, 98.</w:t>
      </w:r>
    </w:p>
    <w:p w14:paraId="6EEDD94F" w14:textId="11E2BE52"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нет.</w:t>
      </w:r>
    </w:p>
    <w:p w14:paraId="35B6A78F" w14:textId="30C6878B"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IX</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Открытость</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p>
    <w:p w14:paraId="3B46D62B" w14:textId="210F0561" w:rsidR="00B05EA2" w:rsidRPr="00B05EA2" w:rsidRDefault="0076503C" w:rsidP="00B05EA2">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- 9, 11, 20, 47, 60, 70, 81, 83, 109.</w:t>
      </w:r>
    </w:p>
    <w:p w14:paraId="2792F275" w14:textId="2A1DFB75"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- 33.</w:t>
      </w:r>
    </w:p>
    <w:p w14:paraId="4B6C4D3E" w14:textId="5DBA4F1C"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X</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Экстраверсия - интроверсия</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p>
    <w:p w14:paraId="14DC1C17" w14:textId="45639060" w:rsidR="00B05EA2" w:rsidRPr="00B05EA2" w:rsidRDefault="0076503C" w:rsidP="00B05EA2">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- 2,29,46,51,55,76,93, 95,106,110</w:t>
      </w:r>
    </w:p>
    <w:p w14:paraId="5B2E6CA7" w14:textId="170BFDAA"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- 20,87</w:t>
      </w:r>
    </w:p>
    <w:p w14:paraId="1F0B3BC1" w14:textId="1C323AA5"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XI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Эмоциональная лабильность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0D0022F9" w14:textId="03534B1C"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- 24, 25, 40, 48, 80, 83, 84, 85, 87, 88, 102, 112, 113.</w:t>
      </w:r>
    </w:p>
    <w:p w14:paraId="594A6559" w14:textId="5EB80543"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- 59.</w:t>
      </w:r>
    </w:p>
    <w:p w14:paraId="161EFEB2" w14:textId="6A3B3CC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XII</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Маскулинность - фемининность</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3E1DB3B4" w14:textId="0F8F105C"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да</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- 18, 29, 33, 50, 52, 58, 59, 65, 91, 104.</w:t>
      </w:r>
    </w:p>
    <w:p w14:paraId="1483CD58" w14:textId="653F556A"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5EA2" w:rsidRPr="00B05EA2">
        <w:rPr>
          <w:rFonts w:ascii="Times New Roman" w:hAnsi="Times New Roman" w:cs="Times New Roman"/>
          <w:sz w:val="28"/>
          <w:szCs w:val="28"/>
        </w:rPr>
        <w:t>нет</w:t>
      </w:r>
      <w:r>
        <w:rPr>
          <w:rFonts w:ascii="Times New Roman" w:hAnsi="Times New Roman" w:cs="Times New Roman"/>
          <w:sz w:val="28"/>
          <w:szCs w:val="28"/>
        </w:rPr>
        <w:t>»</w:t>
      </w:r>
      <w:r w:rsidR="00B05EA2" w:rsidRPr="00B05EA2">
        <w:rPr>
          <w:rFonts w:ascii="Times New Roman" w:hAnsi="Times New Roman" w:cs="Times New Roman"/>
          <w:sz w:val="28"/>
          <w:szCs w:val="28"/>
        </w:rPr>
        <w:t xml:space="preserve"> - 16, 20, 31, 47, 84.</w:t>
      </w:r>
    </w:p>
    <w:p w14:paraId="1F69715A" w14:textId="2B2977CA"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После подсчета </w:t>
      </w:r>
      <w:r w:rsidR="0076503C">
        <w:rPr>
          <w:rFonts w:ascii="Times New Roman" w:hAnsi="Times New Roman" w:cs="Times New Roman"/>
          <w:sz w:val="28"/>
          <w:szCs w:val="28"/>
        </w:rPr>
        <w:t>«</w:t>
      </w:r>
      <w:r w:rsidRPr="00B05EA2">
        <w:rPr>
          <w:rFonts w:ascii="Times New Roman" w:hAnsi="Times New Roman" w:cs="Times New Roman"/>
          <w:sz w:val="28"/>
          <w:szCs w:val="28"/>
        </w:rPr>
        <w:t>сырых баллов</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полученные результаты переводятся в </w:t>
      </w:r>
      <w:r w:rsidR="0076503C">
        <w:rPr>
          <w:rFonts w:ascii="Times New Roman" w:hAnsi="Times New Roman" w:cs="Times New Roman"/>
          <w:sz w:val="28"/>
          <w:szCs w:val="28"/>
        </w:rPr>
        <w:t>«</w:t>
      </w:r>
      <w:r w:rsidRPr="00B05EA2">
        <w:rPr>
          <w:rFonts w:ascii="Times New Roman" w:hAnsi="Times New Roman" w:cs="Times New Roman"/>
          <w:sz w:val="28"/>
          <w:szCs w:val="28"/>
        </w:rPr>
        <w:t>стены</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в соответствии с предложенной таблицей.</w:t>
      </w:r>
    </w:p>
    <w:p w14:paraId="2B2E4F01" w14:textId="0B5CBB8F"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 xml:space="preserve">Перевод </w:t>
      </w:r>
      <w:r w:rsidR="0076503C">
        <w:rPr>
          <w:rFonts w:ascii="Times New Roman" w:hAnsi="Times New Roman" w:cs="Times New Roman"/>
          <w:b/>
          <w:i/>
          <w:sz w:val="28"/>
          <w:szCs w:val="28"/>
        </w:rPr>
        <w:t>«</w:t>
      </w:r>
      <w:r w:rsidRPr="00B05EA2">
        <w:rPr>
          <w:rFonts w:ascii="Times New Roman" w:hAnsi="Times New Roman" w:cs="Times New Roman"/>
          <w:b/>
          <w:i/>
          <w:sz w:val="28"/>
          <w:szCs w:val="28"/>
        </w:rPr>
        <w:t>сырых баллов</w:t>
      </w:r>
      <w:r w:rsidR="0076503C">
        <w:rPr>
          <w:rFonts w:ascii="Times New Roman" w:hAnsi="Times New Roman" w:cs="Times New Roman"/>
          <w:b/>
          <w:i/>
          <w:sz w:val="28"/>
          <w:szCs w:val="28"/>
        </w:rPr>
        <w:t>»</w:t>
      </w:r>
      <w:r w:rsidRPr="00B05EA2">
        <w:rPr>
          <w:rFonts w:ascii="Times New Roman" w:hAnsi="Times New Roman" w:cs="Times New Roman"/>
          <w:b/>
          <w:i/>
          <w:sz w:val="28"/>
          <w:szCs w:val="28"/>
        </w:rPr>
        <w:t xml:space="preserve"> в </w:t>
      </w:r>
      <w:r w:rsidR="0076503C">
        <w:rPr>
          <w:rFonts w:ascii="Times New Roman" w:hAnsi="Times New Roman" w:cs="Times New Roman"/>
          <w:b/>
          <w:i/>
          <w:sz w:val="28"/>
          <w:szCs w:val="28"/>
        </w:rPr>
        <w:t>«</w:t>
      </w:r>
      <w:r w:rsidRPr="00B05EA2">
        <w:rPr>
          <w:rFonts w:ascii="Times New Roman" w:hAnsi="Times New Roman" w:cs="Times New Roman"/>
          <w:b/>
          <w:i/>
          <w:sz w:val="28"/>
          <w:szCs w:val="28"/>
        </w:rPr>
        <w:t>стены</w:t>
      </w:r>
      <w:r w:rsidR="0076503C">
        <w:rPr>
          <w:rFonts w:ascii="Times New Roman" w:hAnsi="Times New Roman" w:cs="Times New Rom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648"/>
        <w:gridCol w:w="649"/>
        <w:gridCol w:w="649"/>
        <w:gridCol w:w="649"/>
        <w:gridCol w:w="648"/>
        <w:gridCol w:w="649"/>
        <w:gridCol w:w="649"/>
        <w:gridCol w:w="649"/>
        <w:gridCol w:w="648"/>
        <w:gridCol w:w="649"/>
        <w:gridCol w:w="649"/>
        <w:gridCol w:w="793"/>
      </w:tblGrid>
      <w:tr w:rsidR="00B05EA2" w:rsidRPr="00B05EA2" w14:paraId="5A155DB7" w14:textId="77777777" w:rsidTr="00F27BD9">
        <w:trPr>
          <w:trHeight w:hRule="exact" w:val="733"/>
        </w:trPr>
        <w:tc>
          <w:tcPr>
            <w:tcW w:w="1463" w:type="dxa"/>
            <w:tcBorders>
              <w:top w:val="single" w:sz="4" w:space="0" w:color="auto"/>
              <w:left w:val="single" w:sz="4" w:space="0" w:color="auto"/>
              <w:bottom w:val="single" w:sz="4" w:space="0" w:color="auto"/>
              <w:right w:val="single" w:sz="4" w:space="0" w:color="auto"/>
            </w:tcBorders>
            <w:hideMark/>
          </w:tcPr>
          <w:p w14:paraId="2A99B3E1" w14:textId="2C8DC583" w:rsidR="00B05EA2" w:rsidRPr="00B05EA2" w:rsidRDefault="0076503C" w:rsidP="00B05EA2">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B05EA2" w:rsidRPr="00B05EA2">
              <w:rPr>
                <w:rFonts w:ascii="Times New Roman" w:hAnsi="Times New Roman" w:cs="Times New Roman"/>
                <w:b/>
                <w:sz w:val="28"/>
                <w:szCs w:val="28"/>
              </w:rPr>
              <w:t>Сырой балл</w:t>
            </w:r>
            <w:r>
              <w:rPr>
                <w:rFonts w:ascii="Times New Roman" w:hAnsi="Times New Roman" w:cs="Times New Roman"/>
                <w:b/>
                <w:sz w:val="28"/>
                <w:szCs w:val="28"/>
              </w:rPr>
              <w:t>»</w:t>
            </w:r>
          </w:p>
        </w:tc>
        <w:tc>
          <w:tcPr>
            <w:tcW w:w="7929" w:type="dxa"/>
            <w:gridSpan w:val="12"/>
            <w:tcBorders>
              <w:top w:val="single" w:sz="4" w:space="0" w:color="auto"/>
              <w:left w:val="single" w:sz="4" w:space="0" w:color="auto"/>
              <w:bottom w:val="single" w:sz="4" w:space="0" w:color="auto"/>
              <w:right w:val="single" w:sz="4" w:space="0" w:color="auto"/>
            </w:tcBorders>
            <w:hideMark/>
          </w:tcPr>
          <w:p w14:paraId="65968266" w14:textId="77777777" w:rsidR="00B05EA2" w:rsidRPr="00B05EA2" w:rsidRDefault="00B05EA2" w:rsidP="00B05EA2">
            <w:pPr>
              <w:shd w:val="clear" w:color="auto" w:fill="FFFFFF"/>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Стандартная оценка по шкалам</w:t>
            </w:r>
          </w:p>
        </w:tc>
      </w:tr>
      <w:tr w:rsidR="00B05EA2" w:rsidRPr="00B05EA2" w14:paraId="43E763FE"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tcPr>
          <w:p w14:paraId="00B92D72"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p>
        </w:tc>
        <w:tc>
          <w:tcPr>
            <w:tcW w:w="648" w:type="dxa"/>
            <w:tcBorders>
              <w:top w:val="single" w:sz="4" w:space="0" w:color="auto"/>
              <w:left w:val="single" w:sz="4" w:space="0" w:color="auto"/>
              <w:bottom w:val="single" w:sz="4" w:space="0" w:color="auto"/>
              <w:right w:val="single" w:sz="4" w:space="0" w:color="auto"/>
            </w:tcBorders>
            <w:hideMark/>
          </w:tcPr>
          <w:p w14:paraId="5B111A78"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lang w:val="en-US"/>
              </w:rPr>
            </w:pPr>
            <w:r w:rsidRPr="00B05EA2">
              <w:rPr>
                <w:rFonts w:ascii="Times New Roman" w:hAnsi="Times New Roman" w:cs="Times New Roman"/>
                <w:b/>
                <w:sz w:val="28"/>
                <w:szCs w:val="28"/>
                <w:lang w:val="en-US"/>
              </w:rPr>
              <w:t>I</w:t>
            </w:r>
          </w:p>
        </w:tc>
        <w:tc>
          <w:tcPr>
            <w:tcW w:w="649" w:type="dxa"/>
            <w:tcBorders>
              <w:top w:val="single" w:sz="4" w:space="0" w:color="auto"/>
              <w:left w:val="single" w:sz="4" w:space="0" w:color="auto"/>
              <w:bottom w:val="single" w:sz="4" w:space="0" w:color="auto"/>
              <w:right w:val="single" w:sz="4" w:space="0" w:color="auto"/>
            </w:tcBorders>
            <w:hideMark/>
          </w:tcPr>
          <w:p w14:paraId="3A31664E"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lang w:val="en-US"/>
              </w:rPr>
            </w:pPr>
            <w:r w:rsidRPr="00B05EA2">
              <w:rPr>
                <w:rFonts w:ascii="Times New Roman" w:hAnsi="Times New Roman" w:cs="Times New Roman"/>
                <w:b/>
                <w:sz w:val="28"/>
                <w:szCs w:val="28"/>
                <w:lang w:val="en-US"/>
              </w:rPr>
              <w:t>II</w:t>
            </w:r>
          </w:p>
        </w:tc>
        <w:tc>
          <w:tcPr>
            <w:tcW w:w="649" w:type="dxa"/>
            <w:tcBorders>
              <w:top w:val="single" w:sz="4" w:space="0" w:color="auto"/>
              <w:left w:val="single" w:sz="4" w:space="0" w:color="auto"/>
              <w:bottom w:val="single" w:sz="4" w:space="0" w:color="auto"/>
              <w:right w:val="single" w:sz="4" w:space="0" w:color="auto"/>
            </w:tcBorders>
            <w:hideMark/>
          </w:tcPr>
          <w:p w14:paraId="142E952E"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III</w:t>
            </w:r>
          </w:p>
        </w:tc>
        <w:tc>
          <w:tcPr>
            <w:tcW w:w="649" w:type="dxa"/>
            <w:tcBorders>
              <w:top w:val="single" w:sz="4" w:space="0" w:color="auto"/>
              <w:left w:val="single" w:sz="4" w:space="0" w:color="auto"/>
              <w:bottom w:val="single" w:sz="4" w:space="0" w:color="auto"/>
              <w:right w:val="single" w:sz="4" w:space="0" w:color="auto"/>
            </w:tcBorders>
            <w:hideMark/>
          </w:tcPr>
          <w:p w14:paraId="5A1DCD31"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IV</w:t>
            </w:r>
          </w:p>
        </w:tc>
        <w:tc>
          <w:tcPr>
            <w:tcW w:w="648" w:type="dxa"/>
            <w:tcBorders>
              <w:top w:val="single" w:sz="4" w:space="0" w:color="auto"/>
              <w:left w:val="single" w:sz="4" w:space="0" w:color="auto"/>
              <w:bottom w:val="single" w:sz="4" w:space="0" w:color="auto"/>
              <w:right w:val="single" w:sz="4" w:space="0" w:color="auto"/>
            </w:tcBorders>
            <w:hideMark/>
          </w:tcPr>
          <w:p w14:paraId="4455B594"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w:t>
            </w:r>
          </w:p>
        </w:tc>
        <w:tc>
          <w:tcPr>
            <w:tcW w:w="649" w:type="dxa"/>
            <w:tcBorders>
              <w:top w:val="single" w:sz="4" w:space="0" w:color="auto"/>
              <w:left w:val="single" w:sz="4" w:space="0" w:color="auto"/>
              <w:bottom w:val="single" w:sz="4" w:space="0" w:color="auto"/>
              <w:right w:val="single" w:sz="4" w:space="0" w:color="auto"/>
            </w:tcBorders>
            <w:hideMark/>
          </w:tcPr>
          <w:p w14:paraId="2723D45F"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VI</w:t>
            </w:r>
          </w:p>
        </w:tc>
        <w:tc>
          <w:tcPr>
            <w:tcW w:w="649" w:type="dxa"/>
            <w:tcBorders>
              <w:top w:val="single" w:sz="4" w:space="0" w:color="auto"/>
              <w:left w:val="single" w:sz="4" w:space="0" w:color="auto"/>
              <w:bottom w:val="single" w:sz="4" w:space="0" w:color="auto"/>
              <w:right w:val="single" w:sz="4" w:space="0" w:color="auto"/>
            </w:tcBorders>
            <w:hideMark/>
          </w:tcPr>
          <w:p w14:paraId="2496FFAE"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VII</w:t>
            </w:r>
          </w:p>
        </w:tc>
        <w:tc>
          <w:tcPr>
            <w:tcW w:w="649" w:type="dxa"/>
            <w:tcBorders>
              <w:top w:val="single" w:sz="4" w:space="0" w:color="auto"/>
              <w:left w:val="single" w:sz="4" w:space="0" w:color="auto"/>
              <w:bottom w:val="single" w:sz="4" w:space="0" w:color="auto"/>
              <w:right w:val="single" w:sz="4" w:space="0" w:color="auto"/>
            </w:tcBorders>
            <w:hideMark/>
          </w:tcPr>
          <w:p w14:paraId="4FDB6E68"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VIII</w:t>
            </w:r>
          </w:p>
        </w:tc>
        <w:tc>
          <w:tcPr>
            <w:tcW w:w="648" w:type="dxa"/>
            <w:tcBorders>
              <w:top w:val="single" w:sz="4" w:space="0" w:color="auto"/>
              <w:left w:val="single" w:sz="4" w:space="0" w:color="auto"/>
              <w:bottom w:val="single" w:sz="4" w:space="0" w:color="auto"/>
              <w:right w:val="single" w:sz="4" w:space="0" w:color="auto"/>
            </w:tcBorders>
            <w:hideMark/>
          </w:tcPr>
          <w:p w14:paraId="30276E77"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IX</w:t>
            </w:r>
          </w:p>
        </w:tc>
        <w:tc>
          <w:tcPr>
            <w:tcW w:w="649" w:type="dxa"/>
            <w:tcBorders>
              <w:top w:val="single" w:sz="4" w:space="0" w:color="auto"/>
              <w:left w:val="single" w:sz="4" w:space="0" w:color="auto"/>
              <w:bottom w:val="single" w:sz="4" w:space="0" w:color="auto"/>
              <w:right w:val="single" w:sz="4" w:space="0" w:color="auto"/>
            </w:tcBorders>
            <w:hideMark/>
          </w:tcPr>
          <w:p w14:paraId="73C5872C"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X</w:t>
            </w:r>
          </w:p>
        </w:tc>
        <w:tc>
          <w:tcPr>
            <w:tcW w:w="649" w:type="dxa"/>
            <w:tcBorders>
              <w:top w:val="single" w:sz="4" w:space="0" w:color="auto"/>
              <w:left w:val="single" w:sz="4" w:space="0" w:color="auto"/>
              <w:bottom w:val="single" w:sz="4" w:space="0" w:color="auto"/>
              <w:right w:val="single" w:sz="4" w:space="0" w:color="auto"/>
            </w:tcBorders>
            <w:hideMark/>
          </w:tcPr>
          <w:p w14:paraId="7BDF88CF"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XI</w:t>
            </w:r>
          </w:p>
        </w:tc>
        <w:tc>
          <w:tcPr>
            <w:tcW w:w="793" w:type="dxa"/>
            <w:tcBorders>
              <w:top w:val="single" w:sz="4" w:space="0" w:color="auto"/>
              <w:left w:val="single" w:sz="4" w:space="0" w:color="auto"/>
              <w:bottom w:val="single" w:sz="4" w:space="0" w:color="auto"/>
              <w:right w:val="single" w:sz="4" w:space="0" w:color="auto"/>
            </w:tcBorders>
            <w:hideMark/>
          </w:tcPr>
          <w:p w14:paraId="499067B5"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XII</w:t>
            </w:r>
          </w:p>
        </w:tc>
      </w:tr>
      <w:tr w:rsidR="00B05EA2" w:rsidRPr="00B05EA2" w14:paraId="489BEDE4"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1EF3EDED"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0</w:t>
            </w:r>
          </w:p>
        </w:tc>
        <w:tc>
          <w:tcPr>
            <w:tcW w:w="648" w:type="dxa"/>
            <w:tcBorders>
              <w:top w:val="single" w:sz="4" w:space="0" w:color="auto"/>
              <w:left w:val="single" w:sz="4" w:space="0" w:color="auto"/>
              <w:bottom w:val="single" w:sz="4" w:space="0" w:color="auto"/>
              <w:right w:val="single" w:sz="4" w:space="0" w:color="auto"/>
            </w:tcBorders>
            <w:hideMark/>
          </w:tcPr>
          <w:p w14:paraId="0EFB711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5F2E70F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13AFDBD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5C919E7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14:paraId="597959D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1F78EE7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7D6219A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377E4F1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14:paraId="03AD0D4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20E35A8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4D149893"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hideMark/>
          </w:tcPr>
          <w:p w14:paraId="2A2E2DB3"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244EEDED"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210210B5"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14:paraId="6747B12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4464880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5FC434D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14:paraId="052CC97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14:paraId="2239C98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1DF4033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352C85B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14:paraId="081369F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14:paraId="6BD42AE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457FA0E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4C4CEA2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hideMark/>
          </w:tcPr>
          <w:p w14:paraId="3DC0B0E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4893E43B"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030A6170"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2</w:t>
            </w:r>
          </w:p>
        </w:tc>
        <w:tc>
          <w:tcPr>
            <w:tcW w:w="648" w:type="dxa"/>
            <w:tcBorders>
              <w:top w:val="single" w:sz="4" w:space="0" w:color="auto"/>
              <w:left w:val="single" w:sz="4" w:space="0" w:color="auto"/>
              <w:bottom w:val="single" w:sz="4" w:space="0" w:color="auto"/>
              <w:right w:val="single" w:sz="4" w:space="0" w:color="auto"/>
            </w:tcBorders>
            <w:hideMark/>
          </w:tcPr>
          <w:p w14:paraId="4048ABF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3EFA68B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14:paraId="278F3B1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3CDAFE0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8" w:type="dxa"/>
            <w:tcBorders>
              <w:top w:val="single" w:sz="4" w:space="0" w:color="auto"/>
              <w:left w:val="single" w:sz="4" w:space="0" w:color="auto"/>
              <w:bottom w:val="single" w:sz="4" w:space="0" w:color="auto"/>
              <w:right w:val="single" w:sz="4" w:space="0" w:color="auto"/>
            </w:tcBorders>
            <w:hideMark/>
          </w:tcPr>
          <w:p w14:paraId="38504B7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7B6C679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14:paraId="08CF6873"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17E6ADA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14:paraId="07A11AD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4A8F79E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7D447DE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793" w:type="dxa"/>
            <w:tcBorders>
              <w:top w:val="single" w:sz="4" w:space="0" w:color="auto"/>
              <w:left w:val="single" w:sz="4" w:space="0" w:color="auto"/>
              <w:bottom w:val="single" w:sz="4" w:space="0" w:color="auto"/>
              <w:right w:val="single" w:sz="4" w:space="0" w:color="auto"/>
            </w:tcBorders>
            <w:hideMark/>
          </w:tcPr>
          <w:p w14:paraId="479F628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305122AD"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6CA789B1"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14:paraId="725A387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0A35467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38DCE1E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0CD2336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14:paraId="7709E46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14:paraId="518B5CC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14:paraId="6A72AB0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4C185E5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14:paraId="5DE758C3"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14:paraId="0F451D0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14:paraId="6977C73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793" w:type="dxa"/>
            <w:tcBorders>
              <w:top w:val="single" w:sz="4" w:space="0" w:color="auto"/>
              <w:left w:val="single" w:sz="4" w:space="0" w:color="auto"/>
              <w:bottom w:val="single" w:sz="4" w:space="0" w:color="auto"/>
              <w:right w:val="single" w:sz="4" w:space="0" w:color="auto"/>
            </w:tcBorders>
            <w:hideMark/>
          </w:tcPr>
          <w:p w14:paraId="3321BCB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6EC6E28C"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33AC2628"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w:t>
            </w:r>
          </w:p>
        </w:tc>
        <w:tc>
          <w:tcPr>
            <w:tcW w:w="648" w:type="dxa"/>
            <w:tcBorders>
              <w:top w:val="single" w:sz="4" w:space="0" w:color="auto"/>
              <w:left w:val="single" w:sz="4" w:space="0" w:color="auto"/>
              <w:bottom w:val="single" w:sz="4" w:space="0" w:color="auto"/>
              <w:right w:val="single" w:sz="4" w:space="0" w:color="auto"/>
            </w:tcBorders>
            <w:hideMark/>
          </w:tcPr>
          <w:p w14:paraId="6E40A82B"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4180591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73E63DF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62E4F81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14:paraId="050D600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14:paraId="6D2A64D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0E6BFDC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14:paraId="5FF280A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14:paraId="753E283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14:paraId="6C9A6E0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14:paraId="7B7BA92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793" w:type="dxa"/>
            <w:tcBorders>
              <w:top w:val="single" w:sz="4" w:space="0" w:color="auto"/>
              <w:left w:val="single" w:sz="4" w:space="0" w:color="auto"/>
              <w:bottom w:val="single" w:sz="4" w:space="0" w:color="auto"/>
              <w:right w:val="single" w:sz="4" w:space="0" w:color="auto"/>
            </w:tcBorders>
            <w:hideMark/>
          </w:tcPr>
          <w:p w14:paraId="521445C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67971E08"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5EEE1895"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14:paraId="6F31F28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6A33170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4507B26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14:paraId="5352DB4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14:paraId="2CB1FFF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14:paraId="43B4844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7F43C62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14:paraId="661593A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14:paraId="64CDF3E3"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14:paraId="4C12283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6F9E0DF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793" w:type="dxa"/>
            <w:tcBorders>
              <w:top w:val="single" w:sz="4" w:space="0" w:color="auto"/>
              <w:left w:val="single" w:sz="4" w:space="0" w:color="auto"/>
              <w:bottom w:val="single" w:sz="4" w:space="0" w:color="auto"/>
              <w:right w:val="single" w:sz="4" w:space="0" w:color="auto"/>
            </w:tcBorders>
            <w:hideMark/>
          </w:tcPr>
          <w:p w14:paraId="1D8A8EDB"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27A4A4FC"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2B67F4C5"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14:paraId="4E25F79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14:paraId="219752E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14:paraId="4553A6C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14:paraId="35330C9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14:paraId="0277024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14:paraId="2AA0311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14:paraId="5E87450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066EEA1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14:paraId="68174D1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60F487C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2009A7C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793" w:type="dxa"/>
            <w:tcBorders>
              <w:top w:val="single" w:sz="4" w:space="0" w:color="auto"/>
              <w:left w:val="single" w:sz="4" w:space="0" w:color="auto"/>
              <w:bottom w:val="single" w:sz="4" w:space="0" w:color="auto"/>
              <w:right w:val="single" w:sz="4" w:space="0" w:color="auto"/>
            </w:tcBorders>
            <w:hideMark/>
          </w:tcPr>
          <w:p w14:paraId="2D761F8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14:paraId="1A78FF5F"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725A25B2"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14:paraId="076508D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14:paraId="4A0FE3C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5EA36AA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14:paraId="3E3F0BB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14:paraId="13B23CA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37CDE18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7052ED5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3867D38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14:paraId="022AF9C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45BCF3F3"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14:paraId="7CE7950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793" w:type="dxa"/>
            <w:tcBorders>
              <w:top w:val="single" w:sz="4" w:space="0" w:color="auto"/>
              <w:left w:val="single" w:sz="4" w:space="0" w:color="auto"/>
              <w:bottom w:val="single" w:sz="4" w:space="0" w:color="auto"/>
              <w:right w:val="single" w:sz="4" w:space="0" w:color="auto"/>
            </w:tcBorders>
            <w:hideMark/>
          </w:tcPr>
          <w:p w14:paraId="5B4C558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r>
      <w:tr w:rsidR="00B05EA2" w:rsidRPr="00B05EA2" w14:paraId="7BEF5756"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2EE99A42"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14:paraId="52CF990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14:paraId="012EDDEB"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7E04263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14:paraId="003AB50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14:paraId="67403AB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14:paraId="26186E0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1241964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792DE65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14:paraId="70E9C62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5363DBC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14:paraId="38F4174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793" w:type="dxa"/>
            <w:tcBorders>
              <w:top w:val="single" w:sz="4" w:space="0" w:color="auto"/>
              <w:left w:val="single" w:sz="4" w:space="0" w:color="auto"/>
              <w:bottom w:val="single" w:sz="4" w:space="0" w:color="auto"/>
              <w:right w:val="single" w:sz="4" w:space="0" w:color="auto"/>
            </w:tcBorders>
            <w:hideMark/>
          </w:tcPr>
          <w:p w14:paraId="072D9D1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r>
      <w:tr w:rsidR="00B05EA2" w:rsidRPr="00B05EA2" w14:paraId="4BFE838E"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27F666FE"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14:paraId="32D9F5B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6EB4465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14FB882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10A2B5C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14:paraId="4D237D7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659000B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60791E5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218DB49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14:paraId="5456D00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14:paraId="2177E3C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14:paraId="0F6A227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14:paraId="75B8C22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r>
      <w:tr w:rsidR="00B05EA2" w:rsidRPr="00B05EA2" w14:paraId="70201A8C"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7E09A970"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w:t>
            </w:r>
          </w:p>
        </w:tc>
        <w:tc>
          <w:tcPr>
            <w:tcW w:w="648" w:type="dxa"/>
            <w:tcBorders>
              <w:top w:val="single" w:sz="4" w:space="0" w:color="auto"/>
              <w:left w:val="single" w:sz="4" w:space="0" w:color="auto"/>
              <w:bottom w:val="single" w:sz="4" w:space="0" w:color="auto"/>
              <w:right w:val="single" w:sz="4" w:space="0" w:color="auto"/>
            </w:tcBorders>
            <w:hideMark/>
          </w:tcPr>
          <w:p w14:paraId="53B6192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0BEF197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6EB114E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1A7C4CA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14:paraId="2D96191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14:paraId="724E0A9B"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36F9C86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278B01F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14:paraId="1AD86BE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7BB055B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36D4E3F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14:paraId="203A1AB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14:paraId="012262AD"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1AA769EB"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11</w:t>
            </w:r>
          </w:p>
        </w:tc>
        <w:tc>
          <w:tcPr>
            <w:tcW w:w="648" w:type="dxa"/>
            <w:tcBorders>
              <w:top w:val="single" w:sz="4" w:space="0" w:color="auto"/>
              <w:left w:val="single" w:sz="4" w:space="0" w:color="auto"/>
              <w:bottom w:val="single" w:sz="4" w:space="0" w:color="auto"/>
              <w:right w:val="single" w:sz="4" w:space="0" w:color="auto"/>
            </w:tcBorders>
            <w:hideMark/>
          </w:tcPr>
          <w:p w14:paraId="239715F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76337EE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30981E4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56CEC38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14:paraId="553069F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14:paraId="3D5ED51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7A22C14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225EAC4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2503B24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19DC08A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29445F2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14:paraId="3F036ABB"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14:paraId="229A5460"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1F30390D"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12</w:t>
            </w:r>
          </w:p>
        </w:tc>
        <w:tc>
          <w:tcPr>
            <w:tcW w:w="648" w:type="dxa"/>
            <w:tcBorders>
              <w:top w:val="single" w:sz="4" w:space="0" w:color="auto"/>
              <w:left w:val="single" w:sz="4" w:space="0" w:color="auto"/>
              <w:bottom w:val="single" w:sz="4" w:space="0" w:color="auto"/>
              <w:right w:val="single" w:sz="4" w:space="0" w:color="auto"/>
            </w:tcBorders>
            <w:hideMark/>
          </w:tcPr>
          <w:p w14:paraId="1809760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3E01A26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5FC01FE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6895827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4AB9FD7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14:paraId="5C3EBFC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6E515DC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4286DB7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4A9DD44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23E540D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2CF4856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14:paraId="3BAE23A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14:paraId="29C580AC"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15A39BC7"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13</w:t>
            </w:r>
          </w:p>
        </w:tc>
        <w:tc>
          <w:tcPr>
            <w:tcW w:w="648" w:type="dxa"/>
            <w:tcBorders>
              <w:top w:val="single" w:sz="4" w:space="0" w:color="auto"/>
              <w:left w:val="single" w:sz="4" w:space="0" w:color="auto"/>
              <w:bottom w:val="single" w:sz="4" w:space="0" w:color="auto"/>
              <w:right w:val="single" w:sz="4" w:space="0" w:color="auto"/>
            </w:tcBorders>
            <w:hideMark/>
          </w:tcPr>
          <w:p w14:paraId="409BDDE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369D0B7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41CD833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042F843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2DEEE98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14:paraId="41827DF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4627725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7259D52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7B544FA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6C80A2F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1DF7D95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14:paraId="48596D5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14:paraId="700A63C2"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18E611F1"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w:t>
            </w:r>
          </w:p>
        </w:tc>
        <w:tc>
          <w:tcPr>
            <w:tcW w:w="648" w:type="dxa"/>
            <w:tcBorders>
              <w:top w:val="single" w:sz="4" w:space="0" w:color="auto"/>
              <w:left w:val="single" w:sz="4" w:space="0" w:color="auto"/>
              <w:bottom w:val="single" w:sz="4" w:space="0" w:color="auto"/>
              <w:right w:val="single" w:sz="4" w:space="0" w:color="auto"/>
            </w:tcBorders>
            <w:hideMark/>
          </w:tcPr>
          <w:p w14:paraId="4D4AFAA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507ECA0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2B198E4B"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0E74909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28DCA7C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341E82B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1188BFFB"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4639C77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31A509E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237A94B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30A77B6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14:paraId="2437141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14:paraId="35BEEF8F"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59A20C86"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15</w:t>
            </w:r>
          </w:p>
        </w:tc>
        <w:tc>
          <w:tcPr>
            <w:tcW w:w="648" w:type="dxa"/>
            <w:tcBorders>
              <w:top w:val="single" w:sz="4" w:space="0" w:color="auto"/>
              <w:left w:val="single" w:sz="4" w:space="0" w:color="auto"/>
              <w:bottom w:val="single" w:sz="4" w:space="0" w:color="auto"/>
              <w:right w:val="single" w:sz="4" w:space="0" w:color="auto"/>
            </w:tcBorders>
            <w:hideMark/>
          </w:tcPr>
          <w:p w14:paraId="38C7650B"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547C343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3BEBAD9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5B6F7FF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5F8D78E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51642303"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09A015E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5D75741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7DF39E7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06146FEB"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59162E8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14:paraId="430519E3"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14:paraId="27D56A76"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78F90F79"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16</w:t>
            </w:r>
          </w:p>
        </w:tc>
        <w:tc>
          <w:tcPr>
            <w:tcW w:w="648" w:type="dxa"/>
            <w:tcBorders>
              <w:top w:val="single" w:sz="4" w:space="0" w:color="auto"/>
              <w:left w:val="single" w:sz="4" w:space="0" w:color="auto"/>
              <w:bottom w:val="single" w:sz="4" w:space="0" w:color="auto"/>
              <w:right w:val="single" w:sz="4" w:space="0" w:color="auto"/>
            </w:tcBorders>
            <w:hideMark/>
          </w:tcPr>
          <w:p w14:paraId="05D37C9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1D5F421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6A7622C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5121D4C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19ECF35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32404605"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66CAF97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13D2422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04406A73"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36406B8F"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606B261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14:paraId="09A2063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r>
      <w:tr w:rsidR="00B05EA2" w:rsidRPr="00B05EA2" w14:paraId="18ED1797" w14:textId="77777777"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14:paraId="4161FBB9" w14:textId="77777777"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17</w:t>
            </w:r>
          </w:p>
        </w:tc>
        <w:tc>
          <w:tcPr>
            <w:tcW w:w="648" w:type="dxa"/>
            <w:tcBorders>
              <w:top w:val="single" w:sz="4" w:space="0" w:color="auto"/>
              <w:left w:val="single" w:sz="4" w:space="0" w:color="auto"/>
              <w:bottom w:val="single" w:sz="4" w:space="0" w:color="auto"/>
              <w:right w:val="single" w:sz="4" w:space="0" w:color="auto"/>
            </w:tcBorders>
            <w:hideMark/>
          </w:tcPr>
          <w:p w14:paraId="6702AD4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14:paraId="6CBEDBD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71053094"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6F259DAA"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111E855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5AEEE4F9"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19D31A66"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52A86AC8"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14:paraId="22156F8C"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2B650F20"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14:paraId="5F01FA1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14:paraId="69E5334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r>
    </w:tbl>
    <w:p w14:paraId="5AAECBCD"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p>
    <w:p w14:paraId="7ECD7067"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Низ</w:t>
      </w:r>
      <w:r w:rsidRPr="00B05EA2">
        <w:rPr>
          <w:rFonts w:ascii="Times New Roman" w:hAnsi="Times New Roman" w:cs="Times New Roman"/>
          <w:sz w:val="28"/>
          <w:szCs w:val="28"/>
        </w:rPr>
        <w:softHyphen/>
        <w:t xml:space="preserve">кими считаются оценки в диапазоне 1-3 балла, средними - 4-6 баллов, высокими - 7-9 баллов. Следует обратить особое внимание на оценку по шкале </w:t>
      </w:r>
      <w:r w:rsidRPr="00B05EA2">
        <w:rPr>
          <w:rFonts w:ascii="Times New Roman" w:hAnsi="Times New Roman" w:cs="Times New Roman"/>
          <w:sz w:val="28"/>
          <w:szCs w:val="28"/>
          <w:lang w:val="en-US"/>
        </w:rPr>
        <w:t>IX</w:t>
      </w:r>
      <w:r w:rsidRPr="00B05EA2">
        <w:rPr>
          <w:rFonts w:ascii="Times New Roman" w:hAnsi="Times New Roman" w:cs="Times New Roman"/>
          <w:sz w:val="28"/>
          <w:szCs w:val="28"/>
        </w:rPr>
        <w:t>, имеющую значение для общей характеристики достоверности от</w:t>
      </w:r>
      <w:r w:rsidRPr="00B05EA2">
        <w:rPr>
          <w:rFonts w:ascii="Times New Roman" w:hAnsi="Times New Roman" w:cs="Times New Roman"/>
          <w:sz w:val="28"/>
          <w:szCs w:val="28"/>
        </w:rPr>
        <w:softHyphen/>
        <w:t>ветов.</w:t>
      </w:r>
    </w:p>
    <w:p w14:paraId="2A5E2611"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Таким образом, опросник </w:t>
      </w:r>
      <w:r w:rsidRPr="00B05EA2">
        <w:rPr>
          <w:rFonts w:ascii="Times New Roman" w:hAnsi="Times New Roman" w:cs="Times New Roman"/>
          <w:sz w:val="28"/>
          <w:szCs w:val="28"/>
          <w:lang w:val="en-US"/>
        </w:rPr>
        <w:t>FPI</w:t>
      </w:r>
      <w:r w:rsidRPr="00B05EA2">
        <w:rPr>
          <w:rFonts w:ascii="Times New Roman" w:hAnsi="Times New Roman" w:cs="Times New Roman"/>
          <w:sz w:val="28"/>
          <w:szCs w:val="28"/>
        </w:rPr>
        <w:t xml:space="preserve"> позволяет диагностировать наличие устойчивых личностных черт, повышающих риск формирования суицидального поведения [45].</w:t>
      </w:r>
    </w:p>
    <w:p w14:paraId="78E71D62"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p>
    <w:p w14:paraId="555F362E" w14:textId="77777777"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p>
    <w:p w14:paraId="40AE6D09" w14:textId="77777777" w:rsidR="00B05EA2" w:rsidRPr="00B05EA2" w:rsidRDefault="00B05EA2" w:rsidP="00117C03">
      <w:pPr>
        <w:numPr>
          <w:ilvl w:val="1"/>
          <w:numId w:val="30"/>
        </w:numPr>
        <w:spacing w:after="0"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Опросник </w:t>
      </w:r>
    </w:p>
    <w:p w14:paraId="7E99C270" w14:textId="054B508E" w:rsidR="00B05EA2" w:rsidRPr="00B05EA2" w:rsidRDefault="0076503C" w:rsidP="00B05EA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B05EA2" w:rsidRPr="00B05EA2">
        <w:rPr>
          <w:rFonts w:ascii="Times New Roman" w:hAnsi="Times New Roman" w:cs="Times New Roman"/>
          <w:b/>
          <w:sz w:val="28"/>
          <w:szCs w:val="28"/>
        </w:rPr>
        <w:t>Уровень нервно-психической устойчивости</w:t>
      </w:r>
      <w:r>
        <w:rPr>
          <w:rFonts w:ascii="Times New Roman" w:hAnsi="Times New Roman" w:cs="Times New Roman"/>
          <w:b/>
          <w:sz w:val="28"/>
          <w:szCs w:val="28"/>
        </w:rPr>
        <w:t>»</w:t>
      </w:r>
    </w:p>
    <w:p w14:paraId="6BC55086"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Нервно-психическая устойчивость – это интегральная характеристика, отражающая способность организма противостоять психологическим и социальным нагрузкам. От уровня нервно-психической устойчивости зависит, насколько эффективно человек может справляться с возникающими на его пути сложностями и препятствиями, насколько он способен действовать в стрессовой ситуации. Чем ниже уровень устойчивости, тем больше вероятность того, что человек уже исчерпал резервы своей психики и своего организма в борьбе с проблемами, что он уже не видит и не может найти выхода. Следовательно, низкий уровень нервно-психической устойчивости может служить косвенным признаком того, что человек оказался в суицидально-опасной ситуации.</w:t>
      </w:r>
    </w:p>
    <w:p w14:paraId="0BAF1F0B" w14:textId="09E9DD9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Опросник состоит из 84 утверждений, на которые необходимо ответить </w:t>
      </w:r>
      <w:r w:rsidR="0076503C">
        <w:rPr>
          <w:rFonts w:ascii="Times New Roman" w:hAnsi="Times New Roman" w:cs="Times New Roman"/>
          <w:sz w:val="28"/>
          <w:szCs w:val="28"/>
        </w:rPr>
        <w:t>«</w:t>
      </w:r>
      <w:r w:rsidRPr="00B05EA2">
        <w:rPr>
          <w:rFonts w:ascii="Times New Roman" w:hAnsi="Times New Roman" w:cs="Times New Roman"/>
          <w:sz w:val="28"/>
          <w:szCs w:val="28"/>
        </w:rPr>
        <w:t>да</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или </w:t>
      </w:r>
      <w:r w:rsidR="0076503C">
        <w:rPr>
          <w:rFonts w:ascii="Times New Roman" w:hAnsi="Times New Roman" w:cs="Times New Roman"/>
          <w:sz w:val="28"/>
          <w:szCs w:val="28"/>
        </w:rPr>
        <w:t>«</w:t>
      </w:r>
      <w:r w:rsidRPr="00B05EA2">
        <w:rPr>
          <w:rFonts w:ascii="Times New Roman" w:hAnsi="Times New Roman" w:cs="Times New Roman"/>
          <w:sz w:val="28"/>
          <w:szCs w:val="28"/>
        </w:rPr>
        <w:t>нет</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58468DEF" w14:textId="013AC721"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Отметьте, пожалуйста, степень своего согласия с предлагаемыми утверждениями. Если утверждение верно относительно вас, поставьте </w:t>
      </w:r>
      <w:r w:rsidR="0076503C">
        <w:rPr>
          <w:rFonts w:ascii="Times New Roman" w:hAnsi="Times New Roman" w:cs="Times New Roman"/>
          <w:sz w:val="28"/>
          <w:szCs w:val="28"/>
        </w:rPr>
        <w:t>«</w:t>
      </w:r>
      <w:r w:rsidRPr="00B05EA2">
        <w:rPr>
          <w:rFonts w:ascii="Times New Roman" w:hAnsi="Times New Roman" w:cs="Times New Roman"/>
          <w:sz w:val="28"/>
          <w:szCs w:val="28"/>
        </w:rPr>
        <w:t>+</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если неверно – </w:t>
      </w:r>
      <w:r w:rsidR="0076503C">
        <w:rPr>
          <w:rFonts w:ascii="Times New Roman" w:hAnsi="Times New Roman" w:cs="Times New Roman"/>
          <w:sz w:val="28"/>
          <w:szCs w:val="28"/>
        </w:rPr>
        <w:t>«</w:t>
      </w:r>
      <w:r w:rsidRPr="00B05EA2">
        <w:rPr>
          <w:rFonts w:ascii="Times New Roman" w:hAnsi="Times New Roman" w:cs="Times New Roman"/>
          <w:sz w:val="28"/>
          <w:szCs w:val="28"/>
        </w:rPr>
        <w:t>-</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25BFF8B8" w14:textId="77777777"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14:paraId="50B57E1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 Иногда мне в голову приходят такие нехорошие мысли, что лучше о них никому не рассказывать.</w:t>
      </w:r>
    </w:p>
    <w:p w14:paraId="5DB30AA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2. В детстве у меня была такая компания, где все старались всегда и во всем стоять друг за друга.</w:t>
      </w:r>
    </w:p>
    <w:p w14:paraId="38AB86E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 Временами у меня бывают приступы смеха или плача, с которыми я никак не могу справиться.</w:t>
      </w:r>
    </w:p>
    <w:p w14:paraId="2762F92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 Бывали случаи, когда я не сдерживал своих обещаний.</w:t>
      </w:r>
    </w:p>
    <w:p w14:paraId="1AFE021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 У меня часто болит голова.</w:t>
      </w:r>
    </w:p>
    <w:p w14:paraId="1DA34F4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 Иногда я говорю неправду.</w:t>
      </w:r>
    </w:p>
    <w:p w14:paraId="1D241FB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 Раз в неделю или чаще я без всякой видимой причины внезапно ощущаю жар во всем теле.</w:t>
      </w:r>
    </w:p>
    <w:p w14:paraId="0DE29F8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 Бывало, что я говорил о вещах, в которых не разбираюсь.</w:t>
      </w:r>
    </w:p>
    <w:p w14:paraId="4A0EE04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9. Бывает, что я сержусь.</w:t>
      </w:r>
    </w:p>
    <w:p w14:paraId="37BEBC4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10. Теперь мне трудно надеяться на то, что чего-нибудь добьюсь в жизни.</w:t>
      </w:r>
    </w:p>
    <w:p w14:paraId="2B4A3B1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11. Бывает, что я откладываю на завтра то, что нужно сделать сегодня.</w:t>
      </w:r>
    </w:p>
    <w:p w14:paraId="59C919B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12. Я охотно принимаю участие во всех собраниях и других общественных мероприятиях.</w:t>
      </w:r>
    </w:p>
    <w:p w14:paraId="12ECB58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13. Самая трудная борьба для меня - борьба с самим собой.</w:t>
      </w:r>
    </w:p>
    <w:p w14:paraId="1DFD0EC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14. Мышечные судороги и подергивания у меня бывают очень редко.</w:t>
      </w:r>
    </w:p>
    <w:p w14:paraId="102BCE9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15. Иногда, когда я неважно себя чувствую, бываю раздражительным.</w:t>
      </w:r>
    </w:p>
    <w:p w14:paraId="7BA2485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16. Я довольно безразличен к тому, что со мной будет.</w:t>
      </w:r>
    </w:p>
    <w:p w14:paraId="1BBDC2E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17. В гостях я держусь за столом лучше, чем дома.</w:t>
      </w:r>
    </w:p>
    <w:p w14:paraId="59EB635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18. Если мне не грозит штраф и машин по близости нет, я могу перейти улицу там, где мне хочется, а не там, где положено.</w:t>
      </w:r>
    </w:p>
    <w:p w14:paraId="364F2D1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19. Я считаю, что моя семейная жизнь такая же хорошая, как и у большинства моих знакомых.</w:t>
      </w:r>
    </w:p>
    <w:p w14:paraId="1681AA7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20. Мне часто говорят, что я вспыльчив.</w:t>
      </w:r>
    </w:p>
    <w:p w14:paraId="077477C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21. Запоры у меня бывают редко.</w:t>
      </w:r>
    </w:p>
    <w:p w14:paraId="1A241F7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22. В игре я предпочитаю выигрывать.</w:t>
      </w:r>
    </w:p>
    <w:p w14:paraId="76D873C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23. Последние несколько лет большую часть времени я чувствую себя хорошо.</w:t>
      </w:r>
    </w:p>
    <w:p w14:paraId="68DE2E5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24. Сейчас мой вес постоянен - я не полнею и не худею.</w:t>
      </w:r>
    </w:p>
    <w:p w14:paraId="2EA4E7D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25. Мне приятно иметь среди своих знакомых значительных людей, что как бы придает мне вес в собственных глазах.</w:t>
      </w:r>
    </w:p>
    <w:p w14:paraId="075E34D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26. Я был бы довольно спокоен, если бы у кого-нибудь из моей семьи были неприятности из-за нарушения закона.</w:t>
      </w:r>
    </w:p>
    <w:p w14:paraId="441CDB0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27. С моим рассудком творится что-то неладное.</w:t>
      </w:r>
    </w:p>
    <w:p w14:paraId="220AFEE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28. Меня беспокоят мои сексуальные (половые) проблемы.</w:t>
      </w:r>
    </w:p>
    <w:p w14:paraId="1AE26EB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29. Когда я пытаюсь что-то сказать, то часто замечаю, что у меня дрожат руки.</w:t>
      </w:r>
    </w:p>
    <w:p w14:paraId="7BBF1BA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30. Руки у меня такие же ловкие и проворные, как прежде.</w:t>
      </w:r>
    </w:p>
    <w:p w14:paraId="6D95C5F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31. Среди моих знакомых есть люди, которые мне не нравятся.</w:t>
      </w:r>
    </w:p>
    <w:p w14:paraId="25D77F6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32. Думаю, что я человек обреченный.</w:t>
      </w:r>
    </w:p>
    <w:p w14:paraId="573F459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33. Я ссорюсь с членами моей семьи очень редко.</w:t>
      </w:r>
    </w:p>
    <w:p w14:paraId="315DB46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34. Бывает, что я с кем-нибудь немного посплетничаю.</w:t>
      </w:r>
    </w:p>
    <w:p w14:paraId="72DDD71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35. Я часто вижу сны, о которых лучше никому не рассказывать.</w:t>
      </w:r>
    </w:p>
    <w:p w14:paraId="4392404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36. Бывало, что при обсуждении некоторых вопросов я, особенно не задумываясь, соглашался с мнением других.</w:t>
      </w:r>
    </w:p>
    <w:p w14:paraId="5CB8242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37. В школе я усваивал материал медленнее, чем другие.</w:t>
      </w:r>
    </w:p>
    <w:p w14:paraId="1F50CA6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38. Моя внешность меня в общем устраивает.</w:t>
      </w:r>
    </w:p>
    <w:p w14:paraId="7970EAF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39. Я вполне уверен в себе. </w:t>
      </w:r>
    </w:p>
    <w:p w14:paraId="7BF3E07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40. Раз в неделю или чаще я бываю очень возбужденным и взволнованным.</w:t>
      </w:r>
    </w:p>
    <w:p w14:paraId="55F85A4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41. Кто-то управляет моими мыслями.</w:t>
      </w:r>
    </w:p>
    <w:p w14:paraId="33AB3BA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42. Я ежедневно выпиваю необычно много воды.</w:t>
      </w:r>
    </w:p>
    <w:p w14:paraId="4B1CD09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43. Бывает, что неприличная или непристойная шутка вызывает у меня смех.</w:t>
      </w:r>
    </w:p>
    <w:p w14:paraId="2B7BC11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44. Счастливей всего я бываю, когда остаюсь один.</w:t>
      </w:r>
    </w:p>
    <w:p w14:paraId="45AAA58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45. Кто-то пытается воздействовать на мои мысли.</w:t>
      </w:r>
    </w:p>
    <w:p w14:paraId="3E9E268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46. Я любил сказки Андерсена.</w:t>
      </w:r>
    </w:p>
    <w:p w14:paraId="54380E9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47. Даже среди людей я обычно чувствую себя одиноким. </w:t>
      </w:r>
    </w:p>
    <w:p w14:paraId="0595582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48. Меня злит, когда меня торопят.</w:t>
      </w:r>
    </w:p>
    <w:p w14:paraId="4D63B61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49. Меня легко привести в замешательство.</w:t>
      </w:r>
    </w:p>
    <w:p w14:paraId="054CAB9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50. Я легко теряю терпение с людьми.</w:t>
      </w:r>
    </w:p>
    <w:p w14:paraId="695F1AD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51. Часто мне хочется умереть.</w:t>
      </w:r>
    </w:p>
    <w:p w14:paraId="00958E4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52. Бывало, что я бросал начатое дело, так как боялся, что не справлюсь с ним.</w:t>
      </w:r>
    </w:p>
    <w:p w14:paraId="04805AB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53. Почти каждый день случается что-нибудь, что пугает меня.</w:t>
      </w:r>
    </w:p>
    <w:p w14:paraId="4B25E4C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54. К вопросам религии я отношусь равнодушно - они не занимают меня.</w:t>
      </w:r>
    </w:p>
    <w:p w14:paraId="07C726C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55. Приступы плохого настроения бывают у меня редко.</w:t>
      </w:r>
    </w:p>
    <w:p w14:paraId="7E288C5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56. Я заслуживаю сурового наказания за свои поступки.</w:t>
      </w:r>
    </w:p>
    <w:p w14:paraId="749DE2B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57. У меня были очень необычные мистические переживания.</w:t>
      </w:r>
    </w:p>
    <w:p w14:paraId="680E738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58. Мои убеждения и взгляды непоколебимы.</w:t>
      </w:r>
    </w:p>
    <w:p w14:paraId="0D73943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59. У меня бывали периоды, когда из-за волнения я терял сон.</w:t>
      </w:r>
    </w:p>
    <w:p w14:paraId="260980A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60. Я человек нервный, легко возбудимый.</w:t>
      </w:r>
    </w:p>
    <w:p w14:paraId="5598965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61. Мне кажется, что обоняние у меня такое же, как и у других людей (не хуже).</w:t>
      </w:r>
    </w:p>
    <w:p w14:paraId="59CCC9D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62. Все у меня получается плохо, не так, как надо.</w:t>
      </w:r>
    </w:p>
    <w:p w14:paraId="20674FF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63. Я почти всегда ощущаю сухость во рту.</w:t>
      </w:r>
    </w:p>
    <w:p w14:paraId="36726B1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64. Большую часть времени я чувствую себя усталым.</w:t>
      </w:r>
    </w:p>
    <w:p w14:paraId="5E829D4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65. Иногда я чувствую, что близок к нервному срыву.</w:t>
      </w:r>
    </w:p>
    <w:p w14:paraId="53D8A3C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66. Меня очень раздражает, что я забываю, куда кладу вещи.</w:t>
      </w:r>
    </w:p>
    <w:p w14:paraId="390FF43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67. Я очень внимательно отношусь к тому, как я одеваюсь.</w:t>
      </w:r>
    </w:p>
    <w:p w14:paraId="3418C38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68. Приключенческие рассказы мне нравятся больше, чем рассказы о любви.</w:t>
      </w:r>
    </w:p>
    <w:p w14:paraId="35124BA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69. Мне очень трудно приспособиться к новым условиям жизни, учебы. Переход к любым другим условиям жизни, учебы кажется невыносимым.</w:t>
      </w:r>
    </w:p>
    <w:p w14:paraId="19ECA97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70. Мне кажется, что особенно по отношению ко мне, часто поступают несправедливо.</w:t>
      </w:r>
    </w:p>
    <w:p w14:paraId="272F3B9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71. Я часто чувствую себя несправедливо обиженным.</w:t>
      </w:r>
    </w:p>
    <w:p w14:paraId="5A0DCA2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72. Мое мнение часто не совпадает с мнением окружающих.</w:t>
      </w:r>
    </w:p>
    <w:p w14:paraId="5E10F9C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73. Я часто испытываю чувство усталости от жизни, и мне не хочется жить.</w:t>
      </w:r>
    </w:p>
    <w:p w14:paraId="4C4B4FA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74. На меня обращают внимание чаще, чем на других.</w:t>
      </w:r>
    </w:p>
    <w:p w14:paraId="003BF6B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75. У меня бывают головные боли и головокружения из-за переживаний.</w:t>
      </w:r>
    </w:p>
    <w:p w14:paraId="177488A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76. Часто у меня бывают периоды, когда мне никого не хочется видеть.</w:t>
      </w:r>
    </w:p>
    <w:p w14:paraId="6CABFF2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77. Мне трудно проснуться в назначенный час.</w:t>
      </w:r>
    </w:p>
    <w:p w14:paraId="1D6987F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78. Если в моих неудачах кто-то виноват, я не оставлю его безнаказанным.</w:t>
      </w:r>
    </w:p>
    <w:p w14:paraId="749215A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79. В детстве я был капризным и раздражительным.</w:t>
      </w:r>
    </w:p>
    <w:p w14:paraId="23566CD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80. Мне известны случаи, когда мои родственники лечились у невропатологов и психиатров.</w:t>
      </w:r>
    </w:p>
    <w:p w14:paraId="459AF3B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81. Иногда я принимаю валериану, элениум, корвалол и другие успокаивающие средства.</w:t>
      </w:r>
    </w:p>
    <w:p w14:paraId="6483708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82. У меня есть судимые родственники.</w:t>
      </w:r>
    </w:p>
    <w:p w14:paraId="2180600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83. В юности я имел приводы в милицию.</w:t>
      </w:r>
    </w:p>
    <w:p w14:paraId="54F0D1D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84. Случалось, что мне грозили оставить в школе на второй год.</w:t>
      </w:r>
    </w:p>
    <w:p w14:paraId="35AF3B7D"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w:t>
      </w:r>
      <w:r w:rsidRPr="00B05EA2">
        <w:rPr>
          <w:rFonts w:ascii="Times New Roman" w:hAnsi="Times New Roman" w:cs="Times New Roman"/>
          <w:sz w:val="28"/>
          <w:szCs w:val="28"/>
        </w:rPr>
        <w:t xml:space="preserve"> проводится в соответствии с предлагаемым ключом, за совпадение с ключом начисляется 1 балл.</w:t>
      </w:r>
    </w:p>
    <w:p w14:paraId="1E89F318" w14:textId="68069EAB"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В тесте имеется шкала лжи, которая позволяет сделать вывод об искренности ответов испытуемого. Баллы по данной шкале начисляются за ответы </w:t>
      </w:r>
      <w:r w:rsidR="0076503C">
        <w:rPr>
          <w:rFonts w:ascii="Times New Roman" w:hAnsi="Times New Roman" w:cs="Times New Roman"/>
          <w:sz w:val="28"/>
          <w:szCs w:val="28"/>
        </w:rPr>
        <w:t>«</w:t>
      </w:r>
      <w:r w:rsidRPr="00B05EA2">
        <w:rPr>
          <w:rFonts w:ascii="Times New Roman" w:hAnsi="Times New Roman" w:cs="Times New Roman"/>
          <w:sz w:val="28"/>
          <w:szCs w:val="28"/>
        </w:rPr>
        <w:t>+</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на вопросы 1, 4, 6, 8, 9, 11, 15, 17, 18, 22, 25, 31, 34, 36, 43. Если по данной шкале испытуемый набрал более 5 баллов, результаты опросника считаются недействительными.</w:t>
      </w:r>
    </w:p>
    <w:p w14:paraId="2D3F9A8A" w14:textId="77777777"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Ключ к опроснику</w:t>
      </w:r>
    </w:p>
    <w:p w14:paraId="7C186A29" w14:textId="63240D81"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B05EA2" w:rsidRPr="00B05EA2">
        <w:rPr>
          <w:rFonts w:ascii="Times New Roman" w:hAnsi="Times New Roman" w:cs="Times New Roman"/>
          <w:b/>
          <w:sz w:val="28"/>
          <w:szCs w:val="28"/>
        </w:rPr>
        <w:t>+</w:t>
      </w:r>
      <w:r>
        <w:rPr>
          <w:rFonts w:ascii="Times New Roman" w:hAnsi="Times New Roman" w:cs="Times New Roman"/>
          <w:b/>
          <w:sz w:val="28"/>
          <w:szCs w:val="28"/>
        </w:rPr>
        <w:t>»</w:t>
      </w:r>
      <w:r w:rsidR="00B05EA2" w:rsidRPr="00B05EA2">
        <w:rPr>
          <w:rFonts w:ascii="Times New Roman" w:hAnsi="Times New Roman" w:cs="Times New Roman"/>
          <w:sz w:val="28"/>
          <w:szCs w:val="28"/>
        </w:rPr>
        <w:t>:3, 5, 7, 10, 16, 20, 26, 27, 29, 32, 35, 37, 40, 41, 42, 44, 45, 47 ,48, 49, 50, 51, 52, 53, 56, 57, 59, 60, 62, 63, 64, 65, 66, 67, 69, 70, 71, 72.</w:t>
      </w:r>
    </w:p>
    <w:p w14:paraId="4FAD926A" w14:textId="70E1E79B" w:rsidR="00B05EA2" w:rsidRPr="00B05EA2" w:rsidRDefault="0076503C" w:rsidP="00B05EA2">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B05EA2" w:rsidRPr="00B05EA2">
        <w:rPr>
          <w:rFonts w:ascii="Times New Roman" w:hAnsi="Times New Roman" w:cs="Times New Roman"/>
          <w:b/>
          <w:sz w:val="28"/>
          <w:szCs w:val="28"/>
        </w:rPr>
        <w:t>-</w:t>
      </w:r>
      <w:r>
        <w:rPr>
          <w:rFonts w:ascii="Times New Roman" w:hAnsi="Times New Roman" w:cs="Times New Roman"/>
          <w:b/>
          <w:sz w:val="28"/>
          <w:szCs w:val="28"/>
        </w:rPr>
        <w:t>»</w:t>
      </w:r>
      <w:r w:rsidR="00B05EA2" w:rsidRPr="00B05EA2">
        <w:rPr>
          <w:rFonts w:ascii="Times New Roman" w:hAnsi="Times New Roman" w:cs="Times New Roman"/>
          <w:sz w:val="28"/>
          <w:szCs w:val="28"/>
        </w:rPr>
        <w:t>: 2, 12, 13, 14, 19, 21, 23, 24, 28, 30, 33, 37, 38, 39, 46, 49, 54, 55, 58, 61, 68.</w:t>
      </w:r>
    </w:p>
    <w:p w14:paraId="50D6DF86" w14:textId="55C5086C"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После подсчета </w:t>
      </w:r>
      <w:r w:rsidR="0076503C">
        <w:rPr>
          <w:rFonts w:ascii="Times New Roman" w:hAnsi="Times New Roman" w:cs="Times New Roman"/>
          <w:sz w:val="28"/>
          <w:szCs w:val="28"/>
        </w:rPr>
        <w:t>«</w:t>
      </w:r>
      <w:r w:rsidRPr="00B05EA2">
        <w:rPr>
          <w:rFonts w:ascii="Times New Roman" w:hAnsi="Times New Roman" w:cs="Times New Roman"/>
          <w:sz w:val="28"/>
          <w:szCs w:val="28"/>
        </w:rPr>
        <w:t>сырые баллы</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переводятся в стандартные оценки в соответствии с предложенной таблицей.</w:t>
      </w:r>
    </w:p>
    <w:p w14:paraId="5E49EA8D" w14:textId="5681219B"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 xml:space="preserve">Таблица перевода </w:t>
      </w:r>
      <w:r w:rsidR="0076503C">
        <w:rPr>
          <w:rFonts w:ascii="Times New Roman" w:hAnsi="Times New Roman" w:cs="Times New Roman"/>
          <w:b/>
          <w:i/>
          <w:sz w:val="28"/>
          <w:szCs w:val="28"/>
        </w:rPr>
        <w:t>«</w:t>
      </w:r>
      <w:r w:rsidRPr="00B05EA2">
        <w:rPr>
          <w:rFonts w:ascii="Times New Roman" w:hAnsi="Times New Roman" w:cs="Times New Roman"/>
          <w:b/>
          <w:i/>
          <w:sz w:val="28"/>
          <w:szCs w:val="28"/>
        </w:rPr>
        <w:t>сырых баллов</w:t>
      </w:r>
      <w:r w:rsidR="0076503C">
        <w:rPr>
          <w:rFonts w:ascii="Times New Roman" w:hAnsi="Times New Roman" w:cs="Times New Roman"/>
          <w:b/>
          <w:i/>
          <w:sz w:val="28"/>
          <w:szCs w:val="28"/>
        </w:rPr>
        <w:t>»</w:t>
      </w:r>
      <w:r w:rsidRPr="00B05EA2">
        <w:rPr>
          <w:rFonts w:ascii="Times New Roman" w:hAnsi="Times New Roman" w:cs="Times New Roman"/>
          <w:b/>
          <w:i/>
          <w:sz w:val="28"/>
          <w:szCs w:val="28"/>
        </w:rPr>
        <w:t xml:space="preserve"> в стандартные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05EA2" w:rsidRPr="00B05EA2" w14:paraId="156DEAD6" w14:textId="77777777" w:rsidTr="00F27BD9">
        <w:tc>
          <w:tcPr>
            <w:tcW w:w="2392" w:type="dxa"/>
            <w:tcBorders>
              <w:top w:val="single" w:sz="4" w:space="0" w:color="auto"/>
              <w:left w:val="single" w:sz="4" w:space="0" w:color="auto"/>
              <w:bottom w:val="single" w:sz="4" w:space="0" w:color="auto"/>
              <w:right w:val="single" w:sz="4" w:space="0" w:color="auto"/>
            </w:tcBorders>
            <w:hideMark/>
          </w:tcPr>
          <w:p w14:paraId="54B7F904" w14:textId="386E228F" w:rsidR="00B05EA2" w:rsidRPr="00B05EA2" w:rsidRDefault="0076503C" w:rsidP="00B05EA2">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B05EA2" w:rsidRPr="00B05EA2">
              <w:rPr>
                <w:rFonts w:ascii="Times New Roman" w:hAnsi="Times New Roman" w:cs="Times New Roman"/>
                <w:b/>
                <w:sz w:val="28"/>
                <w:szCs w:val="28"/>
              </w:rPr>
              <w:t>сырой балл</w:t>
            </w:r>
            <w:r>
              <w:rPr>
                <w:rFonts w:ascii="Times New Roman" w:hAnsi="Times New Roman" w:cs="Times New Roman"/>
                <w:b/>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14:paraId="30D8E778" w14:textId="77777777"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t>стандартная оценка</w:t>
            </w:r>
          </w:p>
        </w:tc>
        <w:tc>
          <w:tcPr>
            <w:tcW w:w="2393" w:type="dxa"/>
            <w:tcBorders>
              <w:top w:val="single" w:sz="4" w:space="0" w:color="auto"/>
              <w:left w:val="single" w:sz="4" w:space="0" w:color="auto"/>
              <w:bottom w:val="single" w:sz="4" w:space="0" w:color="auto"/>
              <w:right w:val="single" w:sz="4" w:space="0" w:color="auto"/>
            </w:tcBorders>
            <w:hideMark/>
          </w:tcPr>
          <w:p w14:paraId="0C34B858" w14:textId="75895D0F" w:rsidR="00B05EA2" w:rsidRPr="00B05EA2" w:rsidRDefault="0076503C" w:rsidP="00B05EA2">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B05EA2" w:rsidRPr="00B05EA2">
              <w:rPr>
                <w:rFonts w:ascii="Times New Roman" w:hAnsi="Times New Roman" w:cs="Times New Roman"/>
                <w:b/>
                <w:sz w:val="28"/>
                <w:szCs w:val="28"/>
              </w:rPr>
              <w:t>сырой балл</w:t>
            </w:r>
            <w:r>
              <w:rPr>
                <w:rFonts w:ascii="Times New Roman" w:hAnsi="Times New Roman" w:cs="Times New Roman"/>
                <w:b/>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14:paraId="5D90C1F6" w14:textId="77777777"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t>стандартная оценка</w:t>
            </w:r>
          </w:p>
        </w:tc>
      </w:tr>
      <w:tr w:rsidR="00B05EA2" w:rsidRPr="00B05EA2" w14:paraId="758943D0" w14:textId="77777777" w:rsidTr="00F27BD9">
        <w:tc>
          <w:tcPr>
            <w:tcW w:w="2392" w:type="dxa"/>
            <w:tcBorders>
              <w:top w:val="single" w:sz="4" w:space="0" w:color="auto"/>
              <w:left w:val="single" w:sz="4" w:space="0" w:color="auto"/>
              <w:bottom w:val="single" w:sz="4" w:space="0" w:color="auto"/>
              <w:right w:val="single" w:sz="4" w:space="0" w:color="auto"/>
            </w:tcBorders>
            <w:hideMark/>
          </w:tcPr>
          <w:p w14:paraId="34D6DFDF"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более 33 </w:t>
            </w:r>
          </w:p>
        </w:tc>
        <w:tc>
          <w:tcPr>
            <w:tcW w:w="2393" w:type="dxa"/>
            <w:tcBorders>
              <w:top w:val="single" w:sz="4" w:space="0" w:color="auto"/>
              <w:left w:val="single" w:sz="4" w:space="0" w:color="auto"/>
              <w:bottom w:val="single" w:sz="4" w:space="0" w:color="auto"/>
              <w:right w:val="single" w:sz="4" w:space="0" w:color="auto"/>
            </w:tcBorders>
            <w:hideMark/>
          </w:tcPr>
          <w:p w14:paraId="3257367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14:paraId="56D165DF"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11 – 13 </w:t>
            </w:r>
          </w:p>
        </w:tc>
        <w:tc>
          <w:tcPr>
            <w:tcW w:w="2393" w:type="dxa"/>
            <w:tcBorders>
              <w:top w:val="single" w:sz="4" w:space="0" w:color="auto"/>
              <w:left w:val="single" w:sz="4" w:space="0" w:color="auto"/>
              <w:bottom w:val="single" w:sz="4" w:space="0" w:color="auto"/>
              <w:right w:val="single" w:sz="4" w:space="0" w:color="auto"/>
            </w:tcBorders>
            <w:hideMark/>
          </w:tcPr>
          <w:p w14:paraId="3A3DF26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r>
      <w:tr w:rsidR="00B05EA2" w:rsidRPr="00B05EA2" w14:paraId="0B74F3A3" w14:textId="77777777" w:rsidTr="00F27BD9">
        <w:tc>
          <w:tcPr>
            <w:tcW w:w="2392" w:type="dxa"/>
            <w:tcBorders>
              <w:top w:val="single" w:sz="4" w:space="0" w:color="auto"/>
              <w:left w:val="single" w:sz="4" w:space="0" w:color="auto"/>
              <w:bottom w:val="single" w:sz="4" w:space="0" w:color="auto"/>
              <w:right w:val="single" w:sz="4" w:space="0" w:color="auto"/>
            </w:tcBorders>
            <w:hideMark/>
          </w:tcPr>
          <w:p w14:paraId="2DFB8012"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29 – 32 </w:t>
            </w:r>
          </w:p>
        </w:tc>
        <w:tc>
          <w:tcPr>
            <w:tcW w:w="2393" w:type="dxa"/>
            <w:tcBorders>
              <w:top w:val="single" w:sz="4" w:space="0" w:color="auto"/>
              <w:left w:val="single" w:sz="4" w:space="0" w:color="auto"/>
              <w:bottom w:val="single" w:sz="4" w:space="0" w:color="auto"/>
              <w:right w:val="single" w:sz="4" w:space="0" w:color="auto"/>
            </w:tcBorders>
            <w:hideMark/>
          </w:tcPr>
          <w:p w14:paraId="246CEF9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14:paraId="0230E89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9 – 10 </w:t>
            </w:r>
          </w:p>
        </w:tc>
        <w:tc>
          <w:tcPr>
            <w:tcW w:w="2393" w:type="dxa"/>
            <w:tcBorders>
              <w:top w:val="single" w:sz="4" w:space="0" w:color="auto"/>
              <w:left w:val="single" w:sz="4" w:space="0" w:color="auto"/>
              <w:bottom w:val="single" w:sz="4" w:space="0" w:color="auto"/>
              <w:right w:val="single" w:sz="4" w:space="0" w:color="auto"/>
            </w:tcBorders>
            <w:hideMark/>
          </w:tcPr>
          <w:p w14:paraId="29570C0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r>
      <w:tr w:rsidR="00B05EA2" w:rsidRPr="00B05EA2" w14:paraId="4D53F958" w14:textId="77777777" w:rsidTr="00F27BD9">
        <w:tc>
          <w:tcPr>
            <w:tcW w:w="2392" w:type="dxa"/>
            <w:tcBorders>
              <w:top w:val="single" w:sz="4" w:space="0" w:color="auto"/>
              <w:left w:val="single" w:sz="4" w:space="0" w:color="auto"/>
              <w:bottom w:val="single" w:sz="4" w:space="0" w:color="auto"/>
              <w:right w:val="single" w:sz="4" w:space="0" w:color="auto"/>
            </w:tcBorders>
            <w:hideMark/>
          </w:tcPr>
          <w:p w14:paraId="20B37A3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23 – 28 </w:t>
            </w:r>
          </w:p>
        </w:tc>
        <w:tc>
          <w:tcPr>
            <w:tcW w:w="2393" w:type="dxa"/>
            <w:tcBorders>
              <w:top w:val="single" w:sz="4" w:space="0" w:color="auto"/>
              <w:left w:val="single" w:sz="4" w:space="0" w:color="auto"/>
              <w:bottom w:val="single" w:sz="4" w:space="0" w:color="auto"/>
              <w:right w:val="single" w:sz="4" w:space="0" w:color="auto"/>
            </w:tcBorders>
            <w:hideMark/>
          </w:tcPr>
          <w:p w14:paraId="2063C308"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14:paraId="2E3DCED7"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7 – 8 </w:t>
            </w:r>
          </w:p>
        </w:tc>
        <w:tc>
          <w:tcPr>
            <w:tcW w:w="2393" w:type="dxa"/>
            <w:tcBorders>
              <w:top w:val="single" w:sz="4" w:space="0" w:color="auto"/>
              <w:left w:val="single" w:sz="4" w:space="0" w:color="auto"/>
              <w:bottom w:val="single" w:sz="4" w:space="0" w:color="auto"/>
              <w:right w:val="single" w:sz="4" w:space="0" w:color="auto"/>
            </w:tcBorders>
            <w:hideMark/>
          </w:tcPr>
          <w:p w14:paraId="1434EC25"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14:paraId="66B65787" w14:textId="77777777" w:rsidTr="00F27BD9">
        <w:tc>
          <w:tcPr>
            <w:tcW w:w="2392" w:type="dxa"/>
            <w:tcBorders>
              <w:top w:val="single" w:sz="4" w:space="0" w:color="auto"/>
              <w:left w:val="single" w:sz="4" w:space="0" w:color="auto"/>
              <w:bottom w:val="single" w:sz="4" w:space="0" w:color="auto"/>
              <w:right w:val="single" w:sz="4" w:space="0" w:color="auto"/>
            </w:tcBorders>
            <w:hideMark/>
          </w:tcPr>
          <w:p w14:paraId="29917DC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18 – 22 </w:t>
            </w:r>
          </w:p>
        </w:tc>
        <w:tc>
          <w:tcPr>
            <w:tcW w:w="2393" w:type="dxa"/>
            <w:tcBorders>
              <w:top w:val="single" w:sz="4" w:space="0" w:color="auto"/>
              <w:left w:val="single" w:sz="4" w:space="0" w:color="auto"/>
              <w:bottom w:val="single" w:sz="4" w:space="0" w:color="auto"/>
              <w:right w:val="single" w:sz="4" w:space="0" w:color="auto"/>
            </w:tcBorders>
            <w:hideMark/>
          </w:tcPr>
          <w:p w14:paraId="4D925EA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14:paraId="034725F0"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14:paraId="5B870AC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14:paraId="5C031328" w14:textId="77777777" w:rsidTr="00F27BD9">
        <w:tc>
          <w:tcPr>
            <w:tcW w:w="2392" w:type="dxa"/>
            <w:tcBorders>
              <w:top w:val="single" w:sz="4" w:space="0" w:color="auto"/>
              <w:left w:val="single" w:sz="4" w:space="0" w:color="auto"/>
              <w:bottom w:val="single" w:sz="4" w:space="0" w:color="auto"/>
              <w:right w:val="single" w:sz="4" w:space="0" w:color="auto"/>
            </w:tcBorders>
            <w:hideMark/>
          </w:tcPr>
          <w:p w14:paraId="7C48CCF3"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14 – 17 </w:t>
            </w:r>
          </w:p>
        </w:tc>
        <w:tc>
          <w:tcPr>
            <w:tcW w:w="2393" w:type="dxa"/>
            <w:tcBorders>
              <w:top w:val="single" w:sz="4" w:space="0" w:color="auto"/>
              <w:left w:val="single" w:sz="4" w:space="0" w:color="auto"/>
              <w:bottom w:val="single" w:sz="4" w:space="0" w:color="auto"/>
              <w:right w:val="single" w:sz="4" w:space="0" w:color="auto"/>
            </w:tcBorders>
            <w:hideMark/>
          </w:tcPr>
          <w:p w14:paraId="0FEB9099"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2393" w:type="dxa"/>
            <w:tcBorders>
              <w:top w:val="single" w:sz="4" w:space="0" w:color="auto"/>
              <w:left w:val="single" w:sz="4" w:space="0" w:color="auto"/>
              <w:bottom w:val="single" w:sz="4" w:space="0" w:color="auto"/>
              <w:right w:val="single" w:sz="4" w:space="0" w:color="auto"/>
            </w:tcBorders>
            <w:hideMark/>
          </w:tcPr>
          <w:p w14:paraId="5B16FD0C"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и менее</w:t>
            </w:r>
          </w:p>
        </w:tc>
        <w:tc>
          <w:tcPr>
            <w:tcW w:w="2393" w:type="dxa"/>
            <w:tcBorders>
              <w:top w:val="single" w:sz="4" w:space="0" w:color="auto"/>
              <w:left w:val="single" w:sz="4" w:space="0" w:color="auto"/>
              <w:bottom w:val="single" w:sz="4" w:space="0" w:color="auto"/>
              <w:right w:val="single" w:sz="4" w:space="0" w:color="auto"/>
            </w:tcBorders>
            <w:hideMark/>
          </w:tcPr>
          <w:p w14:paraId="1BF6896E"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w:t>
            </w:r>
          </w:p>
        </w:tc>
      </w:tr>
    </w:tbl>
    <w:p w14:paraId="7D02C955" w14:textId="77777777" w:rsidR="00B05EA2" w:rsidRPr="00B05EA2" w:rsidRDefault="00B05EA2" w:rsidP="00B05EA2">
      <w:pPr>
        <w:spacing w:line="360" w:lineRule="auto"/>
        <w:ind w:firstLine="709"/>
        <w:jc w:val="both"/>
        <w:rPr>
          <w:rFonts w:ascii="Times New Roman" w:hAnsi="Times New Roman" w:cs="Times New Roman"/>
          <w:b/>
          <w:sz w:val="28"/>
          <w:szCs w:val="28"/>
        </w:rPr>
      </w:pPr>
    </w:p>
    <w:p w14:paraId="6EF2BFFB"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Чем выше стандартная оценка, тем выше уровень нервно-психической устойчивости испытуемого. Стандартные оценки 1-3 говорят о крайне низком уровне нервно-психической устойчивости, состоянии психического истощения организма, высоком риске дезадаптации и суицидального поведения.</w:t>
      </w:r>
    </w:p>
    <w:p w14:paraId="71BBF4FE" w14:textId="61B391A3"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При обработке результатов следует обратить особое внимание на ответы испытуемого на такие вопросы, как 10, 16, 27, 32, 41, 45, 47, 51, 56, 62, 73. Даже при наличии среднего или высокого уровня нервно-психической устойчивости ответы </w:t>
      </w:r>
      <w:r w:rsidR="0076503C">
        <w:rPr>
          <w:rFonts w:ascii="Times New Roman" w:hAnsi="Times New Roman" w:cs="Times New Roman"/>
          <w:sz w:val="28"/>
          <w:szCs w:val="28"/>
        </w:rPr>
        <w:t>«</w:t>
      </w:r>
      <w:r w:rsidRPr="00B05EA2">
        <w:rPr>
          <w:rFonts w:ascii="Times New Roman" w:hAnsi="Times New Roman" w:cs="Times New Roman"/>
          <w:sz w:val="28"/>
          <w:szCs w:val="28"/>
        </w:rPr>
        <w:t>+</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на эти вопросы свидетельствуют о наличии суицидальных тенденций у подростка [46].</w:t>
      </w:r>
    </w:p>
    <w:p w14:paraId="52B2BB5E" w14:textId="77777777" w:rsidR="00B05EA2" w:rsidRPr="00B05EA2" w:rsidRDefault="00B05EA2" w:rsidP="00B05EA2">
      <w:pPr>
        <w:spacing w:line="360" w:lineRule="auto"/>
        <w:ind w:firstLine="709"/>
        <w:jc w:val="center"/>
        <w:rPr>
          <w:rFonts w:ascii="Times New Roman" w:hAnsi="Times New Roman" w:cs="Times New Roman"/>
          <w:b/>
          <w:sz w:val="28"/>
          <w:szCs w:val="28"/>
        </w:rPr>
      </w:pPr>
    </w:p>
    <w:p w14:paraId="2DCAF22C" w14:textId="77777777" w:rsidR="00D203CB" w:rsidRDefault="00D203CB" w:rsidP="00B05EA2">
      <w:pPr>
        <w:spacing w:line="360" w:lineRule="auto"/>
        <w:ind w:firstLine="709"/>
        <w:jc w:val="center"/>
        <w:rPr>
          <w:rFonts w:ascii="Times New Roman" w:hAnsi="Times New Roman" w:cs="Times New Roman"/>
          <w:b/>
          <w:sz w:val="28"/>
          <w:szCs w:val="28"/>
        </w:rPr>
      </w:pPr>
    </w:p>
    <w:p w14:paraId="5DB94079" w14:textId="77777777" w:rsidR="00D203CB" w:rsidRDefault="00D203CB" w:rsidP="00B05EA2">
      <w:pPr>
        <w:spacing w:line="360" w:lineRule="auto"/>
        <w:ind w:firstLine="709"/>
        <w:jc w:val="center"/>
        <w:rPr>
          <w:rFonts w:ascii="Times New Roman" w:hAnsi="Times New Roman" w:cs="Times New Roman"/>
          <w:b/>
          <w:sz w:val="28"/>
          <w:szCs w:val="28"/>
        </w:rPr>
      </w:pPr>
    </w:p>
    <w:p w14:paraId="26EB4E88" w14:textId="77777777"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 xml:space="preserve">9. Методика экспресс-диагностики невроза </w:t>
      </w:r>
    </w:p>
    <w:p w14:paraId="2C307274" w14:textId="77777777"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К.Хека и Х.Хесса</w:t>
      </w:r>
    </w:p>
    <w:p w14:paraId="59A384B6" w14:textId="77777777"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Данная методика создана для первичной оценки психического благополучия личности и позволяет сделать вывод о наличии либо отсутствии неврозоподобного или невротического состояния. Причиной развития любого невроза чаще всего является неразрешенный внутриличностный конфликт, который при неблагоприятных внешних обстоятельствах выливается либо в психосоматические нарушения, либо в суицидальное поведение. Таким образом, использование данного опросника позволяет сделать предварительный вывод о риске развития суицидального поведения у подростка.</w:t>
      </w:r>
    </w:p>
    <w:p w14:paraId="71271946" w14:textId="5790AB53"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Методика включает в себя 40 утверждений, на которые испытуемый должен ответить </w:t>
      </w:r>
      <w:r w:rsidR="0076503C">
        <w:rPr>
          <w:rFonts w:ascii="Times New Roman" w:hAnsi="Times New Roman" w:cs="Times New Roman"/>
          <w:sz w:val="28"/>
          <w:szCs w:val="28"/>
        </w:rPr>
        <w:t>«</w:t>
      </w:r>
      <w:r w:rsidRPr="00B05EA2">
        <w:rPr>
          <w:rFonts w:ascii="Times New Roman" w:hAnsi="Times New Roman" w:cs="Times New Roman"/>
          <w:sz w:val="28"/>
          <w:szCs w:val="28"/>
        </w:rPr>
        <w:t>да</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или </w:t>
      </w:r>
      <w:r w:rsidR="0076503C">
        <w:rPr>
          <w:rFonts w:ascii="Times New Roman" w:hAnsi="Times New Roman" w:cs="Times New Roman"/>
          <w:sz w:val="28"/>
          <w:szCs w:val="28"/>
        </w:rPr>
        <w:t>«</w:t>
      </w:r>
      <w:r w:rsidRPr="00B05EA2">
        <w:rPr>
          <w:rFonts w:ascii="Times New Roman" w:hAnsi="Times New Roman" w:cs="Times New Roman"/>
          <w:sz w:val="28"/>
          <w:szCs w:val="28"/>
        </w:rPr>
        <w:t>нет</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0401867F" w14:textId="4F0E7BD3"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0076503C">
        <w:rPr>
          <w:rFonts w:ascii="Times New Roman" w:hAnsi="Times New Roman" w:cs="Times New Roman"/>
          <w:sz w:val="28"/>
          <w:szCs w:val="28"/>
        </w:rPr>
        <w:t>«</w:t>
      </w:r>
      <w:r w:rsidRPr="00B05EA2">
        <w:rPr>
          <w:rFonts w:ascii="Times New Roman" w:hAnsi="Times New Roman" w:cs="Times New Roman"/>
          <w:sz w:val="28"/>
          <w:szCs w:val="28"/>
        </w:rPr>
        <w:t>Ознакомившись с предлагаемыми утверждениями, ответьте, верны ли они в отношении вас</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4991778D" w14:textId="77777777"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14:paraId="6CA425A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Считаете ли Вы, что внутренне напряжены? </w:t>
      </w:r>
    </w:p>
    <w:p w14:paraId="704551C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Я часто так сильно во что-то погружен, что не могу заснуть. </w:t>
      </w:r>
    </w:p>
    <w:p w14:paraId="2E60397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Я чувствую себя легко ранимым. </w:t>
      </w:r>
    </w:p>
    <w:p w14:paraId="3C890D7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Мне трудно заговорить с незнакомыми людьми. </w:t>
      </w:r>
    </w:p>
    <w:p w14:paraId="70D5EDB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Часто ли без особых причин у Вас возникает чувство безучастности и усталости? </w:t>
      </w:r>
    </w:p>
    <w:p w14:paraId="5A0D3F6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У меня часто возникает чувство, что люди меня критически рассматривают. </w:t>
      </w:r>
    </w:p>
    <w:p w14:paraId="494615A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7. Часто ли Вас преследуют бесполезные мысли, которые не выходят из головы, хотя Вы стараетесь от них избавиться? </w:t>
      </w:r>
    </w:p>
    <w:p w14:paraId="20B898B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 Я довольно нервный. </w:t>
      </w:r>
    </w:p>
    <w:p w14:paraId="64C71BB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Мне кажется, что меня никто не понимает. </w:t>
      </w:r>
    </w:p>
    <w:p w14:paraId="457F0BA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Я довольно раздражительный. </w:t>
      </w:r>
    </w:p>
    <w:p w14:paraId="35EEED2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11. Если бы против меня не были настроены, мои дела шли бы более успешно. </w:t>
      </w:r>
    </w:p>
    <w:p w14:paraId="2A0C785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12. Я слишком близко и надолго принимаю к сердцу неприятности. </w:t>
      </w:r>
    </w:p>
    <w:p w14:paraId="3B724C0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13. Даже мысль о возможной неудаче меня волнует. </w:t>
      </w:r>
    </w:p>
    <w:p w14:paraId="2ADC2E0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14. У меня были очень странные и необычные переживания. </w:t>
      </w:r>
    </w:p>
    <w:p w14:paraId="5BDF32F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15. Бывает ли Вам то радостно, то грустно без видимых причин? </w:t>
      </w:r>
    </w:p>
    <w:p w14:paraId="1CB3E95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16. В течение всего дня я мечтаю и фантазирую больше, чем нужно. </w:t>
      </w:r>
    </w:p>
    <w:p w14:paraId="3D0B180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17. Легко ли изменить Ваше настроение? </w:t>
      </w:r>
    </w:p>
    <w:p w14:paraId="6DA6911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18. Я часто борюсь с собой, чтобы не показать свою застенчивость. </w:t>
      </w:r>
    </w:p>
    <w:p w14:paraId="2A18646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19. Я хотел бы быть таким же счастливым, какими кажутся другие люди. </w:t>
      </w:r>
    </w:p>
    <w:p w14:paraId="04D005C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20. Иногда я дрожу или испытываю приступы озноба. </w:t>
      </w:r>
    </w:p>
    <w:p w14:paraId="3B798425"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21. Часто ли меняется Ваше настроение в зависимости от серьезной причины или без нее? </w:t>
      </w:r>
    </w:p>
    <w:p w14:paraId="3FCF60C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22. Испытываете ли Вы иногда чувство страха даже при отсутствии реальной опасности? </w:t>
      </w:r>
    </w:p>
    <w:p w14:paraId="11C063E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23. Критика или выговор меня очень ранят. </w:t>
      </w:r>
    </w:p>
    <w:p w14:paraId="1CC52B7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24. Временами я бываю так беспокоен, что даже не могу усидеть на одном месте. </w:t>
      </w:r>
    </w:p>
    <w:p w14:paraId="53218E4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25. Беспокоитесь ли Вы иногда слишком сильно из-за незначительных вещей? </w:t>
      </w:r>
    </w:p>
    <w:p w14:paraId="495C4B6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26. Я часто испытываю недовольство. </w:t>
      </w:r>
    </w:p>
    <w:p w14:paraId="74C49F4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27. Мне трудно сконцентрироваться при выполнении какого-либо задания или работы. </w:t>
      </w:r>
    </w:p>
    <w:p w14:paraId="36204FB9"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28. Я делаю много такого, в чем приходится раскаиваться. </w:t>
      </w:r>
    </w:p>
    <w:p w14:paraId="109F44B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29. Большей частью я счастлив. </w:t>
      </w:r>
    </w:p>
    <w:p w14:paraId="491B4E5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30. Я недостаточно уверен в себе. </w:t>
      </w:r>
    </w:p>
    <w:p w14:paraId="3799F64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31. Иногда я кажусь себе действительно никчемным. </w:t>
      </w:r>
    </w:p>
    <w:p w14:paraId="2889563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32. Часто я чувствую себя просто скверно. </w:t>
      </w:r>
    </w:p>
    <w:p w14:paraId="37BC2DD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33. Я много копаюсь в себе. </w:t>
      </w:r>
    </w:p>
    <w:p w14:paraId="4937E9C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34. Я страдаю от чувства неполноценности. </w:t>
      </w:r>
    </w:p>
    <w:p w14:paraId="01111CA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35. Иногда у меня все болит. </w:t>
      </w:r>
    </w:p>
    <w:p w14:paraId="088477C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36. У меня бывает гнетущее состояние. </w:t>
      </w:r>
    </w:p>
    <w:p w14:paraId="5CF3C99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37. У меня что-то с нервами. </w:t>
      </w:r>
    </w:p>
    <w:p w14:paraId="0F8A537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38. Мне трудно поддерживать разговор при знакомстве. </w:t>
      </w:r>
    </w:p>
    <w:p w14:paraId="48B163C2"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39. Самая тяжелая борьба для меня – это борьба с самим собой. </w:t>
      </w:r>
    </w:p>
    <w:p w14:paraId="584CEDA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40. Чувствуете ли Вы иногда, что трудности велики и непреодолимы? </w:t>
      </w:r>
    </w:p>
    <w:p w14:paraId="1A461A41" w14:textId="7DF037CE"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 xml:space="preserve">подсчитывается количество ответов </w:t>
      </w:r>
      <w:r w:rsidR="0076503C">
        <w:rPr>
          <w:rFonts w:ascii="Times New Roman" w:hAnsi="Times New Roman" w:cs="Times New Roman"/>
          <w:sz w:val="28"/>
          <w:szCs w:val="28"/>
        </w:rPr>
        <w:t>«</w:t>
      </w:r>
      <w:r w:rsidRPr="00B05EA2">
        <w:rPr>
          <w:rFonts w:ascii="Times New Roman" w:hAnsi="Times New Roman" w:cs="Times New Roman"/>
          <w:sz w:val="28"/>
          <w:szCs w:val="28"/>
        </w:rPr>
        <w:t>да</w:t>
      </w:r>
      <w:r w:rsidR="0076503C">
        <w:rPr>
          <w:rFonts w:ascii="Times New Roman" w:hAnsi="Times New Roman" w:cs="Times New Roman"/>
          <w:sz w:val="28"/>
          <w:szCs w:val="28"/>
        </w:rPr>
        <w:t>»</w:t>
      </w:r>
      <w:r w:rsidRPr="00B05EA2">
        <w:rPr>
          <w:rFonts w:ascii="Times New Roman" w:hAnsi="Times New Roman" w:cs="Times New Roman"/>
          <w:sz w:val="28"/>
          <w:szCs w:val="28"/>
        </w:rPr>
        <w:t>, за каждый начисляется 1 балл. Если количество баллов больше 24, высока вероятность наличия невроза. Такому человеку требуется внимание и индивидуальная психологическая поддержка [12].</w:t>
      </w:r>
    </w:p>
    <w:p w14:paraId="0E69E963" w14:textId="77777777" w:rsidR="00B05EA2" w:rsidRPr="00B05EA2" w:rsidRDefault="00B05EA2" w:rsidP="00B05EA2">
      <w:pPr>
        <w:spacing w:after="0" w:line="360" w:lineRule="auto"/>
        <w:jc w:val="both"/>
        <w:rPr>
          <w:rFonts w:ascii="Times New Roman" w:hAnsi="Times New Roman" w:cs="Times New Roman"/>
          <w:sz w:val="28"/>
          <w:szCs w:val="28"/>
        </w:rPr>
      </w:pPr>
    </w:p>
    <w:p w14:paraId="102B302B" w14:textId="77777777" w:rsidR="00B05EA2" w:rsidRPr="00B05EA2" w:rsidRDefault="00B05EA2" w:rsidP="00117C03">
      <w:pPr>
        <w:widowControl w:val="0"/>
        <w:numPr>
          <w:ilvl w:val="0"/>
          <w:numId w:val="44"/>
        </w:numPr>
        <w:suppressAutoHyphens/>
        <w:spacing w:after="280" w:line="360" w:lineRule="auto"/>
        <w:jc w:val="center"/>
        <w:outlineLvl w:val="0"/>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lastRenderedPageBreak/>
        <w:t>10.</w:t>
      </w:r>
      <w:r w:rsidRPr="00B05EA2">
        <w:rPr>
          <w:rFonts w:ascii="Arial" w:eastAsia="Lucida Sans Unicode" w:hAnsi="Arial" w:cs="Times New Roman"/>
          <w:b/>
          <w:bCs/>
          <w:kern w:val="2"/>
          <w:sz w:val="48"/>
          <w:szCs w:val="48"/>
          <w:lang w:eastAsia="ru-RU"/>
        </w:rPr>
        <w:t xml:space="preserve"> </w:t>
      </w:r>
      <w:r w:rsidRPr="00B05EA2">
        <w:rPr>
          <w:rFonts w:ascii="Times New Roman" w:eastAsia="Lucida Sans Unicode" w:hAnsi="Times New Roman" w:cs="Times New Roman"/>
          <w:b/>
          <w:bCs/>
          <w:kern w:val="2"/>
          <w:sz w:val="28"/>
          <w:szCs w:val="28"/>
          <w:lang w:eastAsia="ru-RU"/>
        </w:rPr>
        <w:t>Опросник суицидального риска (модификация Т.Н. Разуваевой)</w:t>
      </w:r>
    </w:p>
    <w:p w14:paraId="63E393BF" w14:textId="77777777" w:rsidR="00B05EA2" w:rsidRPr="00B05EA2" w:rsidRDefault="00B05EA2" w:rsidP="00B05EA2">
      <w:pPr>
        <w:spacing w:before="100" w:beforeAutospacing="1" w:after="100" w:afterAutospacing="1"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Цель</w:t>
      </w:r>
      <w:r w:rsidRPr="00B05EA2">
        <w:rPr>
          <w:rFonts w:ascii="Times New Roman" w:eastAsia="Times New Roman" w:hAnsi="Times New Roman" w:cs="Times New Roman"/>
          <w:sz w:val="28"/>
          <w:szCs w:val="28"/>
          <w:lang w:eastAsia="ru-RU"/>
        </w:rPr>
        <w:t>: 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Возможно индивидуальное и групповое тестирование</w:t>
      </w:r>
    </w:p>
    <w:p w14:paraId="2CA7F415" w14:textId="1F2603EB" w:rsidR="00B05EA2" w:rsidRPr="00B05EA2" w:rsidRDefault="00B05EA2" w:rsidP="00B05EA2">
      <w:pPr>
        <w:spacing w:before="100" w:beforeAutospacing="1" w:after="100" w:afterAutospacing="1"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Инструкция</w:t>
      </w:r>
      <w:r w:rsidRPr="00B05EA2">
        <w:rPr>
          <w:rFonts w:ascii="Times New Roman" w:eastAsia="Times New Roman" w:hAnsi="Times New Roman" w:cs="Times New Roman"/>
          <w:sz w:val="28"/>
          <w:szCs w:val="28"/>
          <w:lang w:eastAsia="ru-RU"/>
        </w:rPr>
        <w:t xml:space="preserve">: Я буду зачитывать утверждения, а Вы в бланке для ответов ставить в случае согласия с утверждением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xml:space="preserve">, в случае несогласия с утверждением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w:t>
      </w:r>
      <w:r w:rsidR="0076503C">
        <w:rPr>
          <w:rFonts w:ascii="Times New Roman" w:eastAsia="Times New Roman" w:hAnsi="Times New Roman" w:cs="Times New Roman"/>
          <w:sz w:val="28"/>
          <w:szCs w:val="28"/>
          <w:lang w:eastAsia="ru-RU"/>
        </w:rPr>
        <w:t>»</w:t>
      </w:r>
    </w:p>
    <w:p w14:paraId="424BA079" w14:textId="77777777" w:rsidR="00B05EA2" w:rsidRPr="00B05EA2" w:rsidRDefault="00B05EA2" w:rsidP="00117C03">
      <w:pPr>
        <w:widowControl w:val="0"/>
        <w:numPr>
          <w:ilvl w:val="0"/>
          <w:numId w:val="45"/>
        </w:numPr>
        <w:suppressAutoHyphens/>
        <w:spacing w:before="280" w:after="0" w:line="360" w:lineRule="auto"/>
        <w:rPr>
          <w:rFonts w:ascii="Times New Roman" w:hAnsi="Times New Roman" w:cs="Times New Roman"/>
          <w:sz w:val="28"/>
          <w:szCs w:val="28"/>
        </w:rPr>
      </w:pPr>
      <w:r w:rsidRPr="00B05EA2">
        <w:rPr>
          <w:rFonts w:ascii="Times New Roman" w:hAnsi="Times New Roman" w:cs="Times New Roman"/>
          <w:sz w:val="28"/>
          <w:szCs w:val="28"/>
        </w:rPr>
        <w:t>Вы все чувствуете острее, чем большинство людей.</w:t>
      </w:r>
    </w:p>
    <w:p w14:paraId="6A580970"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Вас часто одолевают мрачные мысли.</w:t>
      </w:r>
    </w:p>
    <w:p w14:paraId="4E6EF277"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Теперь Вы уже не надеетесь добиться желаемого положения в жизни.</w:t>
      </w:r>
    </w:p>
    <w:p w14:paraId="1158A4D6"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 случае неудачи Вам трудно начать новое дело.</w:t>
      </w:r>
    </w:p>
    <w:p w14:paraId="10B864E9"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Вам определенно не везет в жизни.</w:t>
      </w:r>
    </w:p>
    <w:p w14:paraId="0D03F6D8"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Учиться Вам стало труднее, чем раньше.</w:t>
      </w:r>
    </w:p>
    <w:p w14:paraId="6C2178C9"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Большинство людей довольны жизнью больше, чем Вы.</w:t>
      </w:r>
    </w:p>
    <w:p w14:paraId="5B239953"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считаете, что смерть является искуплением грехов.</w:t>
      </w:r>
    </w:p>
    <w:p w14:paraId="7FBDEAFA"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Только зрелый человек может принять решение уйти из жизни.</w:t>
      </w:r>
    </w:p>
    <w:p w14:paraId="33EC7341"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Временами у Вас бывают приступы неудержимого смеха или плача.</w:t>
      </w:r>
    </w:p>
    <w:p w14:paraId="110E56F6"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Обычно Вы осторожны с людьми, которые относятся к Вам дружелюбнее, чем Вы ожидали.</w:t>
      </w:r>
    </w:p>
    <w:p w14:paraId="6E2AE6BE"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считаете себя обреченным человеком.</w:t>
      </w:r>
    </w:p>
    <w:p w14:paraId="7EE2FCE2"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Мало кто искренне пытается помочь другим, если это связано с неудобствами.</w:t>
      </w:r>
    </w:p>
    <w:p w14:paraId="650C5FAA"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У Вас такое впечатление, что Вас никто не понимает.</w:t>
      </w:r>
    </w:p>
    <w:p w14:paraId="26BED673"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14:paraId="0235BD84"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 Вашей жизни не было таких неудач, когда казалось, что все кончено.</w:t>
      </w:r>
    </w:p>
    <w:p w14:paraId="62B42C38"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lastRenderedPageBreak/>
        <w:t>Обычно Вы удовлетворены своей судьбой.</w:t>
      </w:r>
    </w:p>
    <w:p w14:paraId="35115430"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считаете, что всегда нужно вовремя поставить точку.</w:t>
      </w:r>
    </w:p>
    <w:p w14:paraId="74D778DF"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 Вашей жизни есть люди, привязанность к которым может очень повлиять на Ваши решения и даже изменить их.</w:t>
      </w:r>
    </w:p>
    <w:p w14:paraId="0944EF23"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Когда Вас обижают, Вы стремитесь во что бы то ни стало доказать обидчику, что он поступил несправедливо.</w:t>
      </w:r>
    </w:p>
    <w:p w14:paraId="3496C963"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Часто Вы так переживаете, что это мешает Вам говорить.</w:t>
      </w:r>
    </w:p>
    <w:p w14:paraId="17B8B33C"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Вам часто кажется, что обстоятельства, в которых Вы оказались, отличаются особой несправедливостью.</w:t>
      </w:r>
    </w:p>
    <w:p w14:paraId="23C0B73A"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Иногда Вам кажется, что Вы вдруг сделали что-то скверное или даже хуже.</w:t>
      </w:r>
    </w:p>
    <w:p w14:paraId="3341E8EA"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Будущее представляется Вам довольно беспросветным.</w:t>
      </w:r>
    </w:p>
    <w:p w14:paraId="02911F5F"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Большинство людей способны добиваться выгоды не совсем честным путем.</w:t>
      </w:r>
    </w:p>
    <w:p w14:paraId="146D2222"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Будущее слишком расплывчато, чтобы строить серьезные планы.</w:t>
      </w:r>
    </w:p>
    <w:p w14:paraId="39C322AF"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Мало кому в жизни пришлось испытать то, что пережили недавно Вы.</w:t>
      </w:r>
    </w:p>
    <w:p w14:paraId="0E166420" w14:textId="77777777"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склонны так остро переживать неприятности, что не можете выкинуть мысли об этом из головы.</w:t>
      </w:r>
    </w:p>
    <w:p w14:paraId="0C0BDD38" w14:textId="77777777" w:rsidR="00B05EA2" w:rsidRPr="00B05EA2" w:rsidRDefault="00B05EA2" w:rsidP="00117C03">
      <w:pPr>
        <w:widowControl w:val="0"/>
        <w:numPr>
          <w:ilvl w:val="0"/>
          <w:numId w:val="45"/>
        </w:numPr>
        <w:suppressAutoHyphens/>
        <w:spacing w:after="280" w:line="360" w:lineRule="auto"/>
        <w:rPr>
          <w:rFonts w:ascii="Times New Roman" w:hAnsi="Times New Roman" w:cs="Times New Roman"/>
          <w:sz w:val="28"/>
          <w:szCs w:val="28"/>
        </w:rPr>
      </w:pPr>
      <w:r w:rsidRPr="00B05EA2">
        <w:rPr>
          <w:rFonts w:ascii="Times New Roman" w:hAnsi="Times New Roman" w:cs="Times New Roman"/>
          <w:sz w:val="28"/>
          <w:szCs w:val="28"/>
        </w:rPr>
        <w:t>Часто Вы действуете необдуманно, повинуясь первому порыву.</w:t>
      </w:r>
    </w:p>
    <w:p w14:paraId="3E326CA9" w14:textId="77777777" w:rsidR="00B05EA2" w:rsidRPr="00B05EA2" w:rsidRDefault="00B05EA2" w:rsidP="00117C03">
      <w:pPr>
        <w:widowControl w:val="0"/>
        <w:numPr>
          <w:ilvl w:val="3"/>
          <w:numId w:val="44"/>
        </w:numPr>
        <w:suppressAutoHyphens/>
        <w:spacing w:before="280" w:after="280" w:line="360" w:lineRule="auto"/>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Обработка результатов</w:t>
      </w:r>
    </w:p>
    <w:p w14:paraId="2F7F5587" w14:textId="77777777" w:rsidR="00B05EA2" w:rsidRPr="00B05EA2" w:rsidRDefault="00B05EA2" w:rsidP="00B05EA2">
      <w:pPr>
        <w:spacing w:before="100" w:beforeAutospacing="1" w:after="100" w:afterAutospacing="1"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 каждому субшкальному диагностическому концепту подсчитывается сумма положительных ответов. Полученный балл уравнивается в значениях с учетом индекса (см. Таблицу №1). Делается вывод об уровне сформированности суицидальных намерений и конкретных факторах суицидального риска.</w:t>
      </w:r>
    </w:p>
    <w:p w14:paraId="4300F67B" w14:textId="77777777" w:rsidR="00B05EA2" w:rsidRPr="00B05EA2" w:rsidRDefault="00B05EA2" w:rsidP="00117C03">
      <w:pPr>
        <w:widowControl w:val="0"/>
        <w:numPr>
          <w:ilvl w:val="4"/>
          <w:numId w:val="44"/>
        </w:numPr>
        <w:suppressAutoHyphens/>
        <w:spacing w:before="280" w:after="280" w:line="360" w:lineRule="auto"/>
        <w:outlineLvl w:val="4"/>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Таблица №1 (ключ)</w:t>
      </w:r>
    </w:p>
    <w:tbl>
      <w:tblPr>
        <w:tblW w:w="0" w:type="auto"/>
        <w:tblInd w:w="-42" w:type="dxa"/>
        <w:tblLayout w:type="fixed"/>
        <w:tblCellMar>
          <w:left w:w="0" w:type="dxa"/>
          <w:right w:w="0" w:type="dxa"/>
        </w:tblCellMar>
        <w:tblLook w:val="04A0" w:firstRow="1" w:lastRow="0" w:firstColumn="1" w:lastColumn="0" w:noHBand="0" w:noVBand="1"/>
      </w:tblPr>
      <w:tblGrid>
        <w:gridCol w:w="3612"/>
        <w:gridCol w:w="2909"/>
        <w:gridCol w:w="2969"/>
      </w:tblGrid>
      <w:tr w:rsidR="00B05EA2" w:rsidRPr="00B05EA2" w14:paraId="4951B528" w14:textId="77777777" w:rsidTr="00F27BD9">
        <w:trPr>
          <w:trHeight w:val="230"/>
        </w:trPr>
        <w:tc>
          <w:tcPr>
            <w:tcW w:w="3612" w:type="dxa"/>
            <w:tcBorders>
              <w:top w:val="double" w:sz="2" w:space="0" w:color="C0C0C0"/>
              <w:left w:val="double" w:sz="2" w:space="0" w:color="C0C0C0"/>
              <w:bottom w:val="nil"/>
              <w:right w:val="nil"/>
            </w:tcBorders>
            <w:vAlign w:val="center"/>
            <w:hideMark/>
          </w:tcPr>
          <w:p w14:paraId="16FCAFBE"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xml:space="preserve">Субшкальный </w:t>
            </w:r>
            <w:r w:rsidRPr="00B05EA2">
              <w:rPr>
                <w:rFonts w:ascii="Times New Roman" w:hAnsi="Times New Roman" w:cs="Times New Roman"/>
                <w:sz w:val="28"/>
                <w:szCs w:val="28"/>
              </w:rPr>
              <w:lastRenderedPageBreak/>
              <w:t>диагностическийкоэффициент</w:t>
            </w:r>
          </w:p>
        </w:tc>
        <w:tc>
          <w:tcPr>
            <w:tcW w:w="2909" w:type="dxa"/>
            <w:tcBorders>
              <w:top w:val="double" w:sz="2" w:space="0" w:color="C0C0C0"/>
              <w:left w:val="double" w:sz="2" w:space="0" w:color="C0C0C0"/>
              <w:bottom w:val="nil"/>
              <w:right w:val="nil"/>
            </w:tcBorders>
            <w:vAlign w:val="center"/>
            <w:hideMark/>
          </w:tcPr>
          <w:p w14:paraId="76EEC471"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lastRenderedPageBreak/>
              <w:t>Номера суждений</w:t>
            </w:r>
          </w:p>
        </w:tc>
        <w:tc>
          <w:tcPr>
            <w:tcW w:w="2969" w:type="dxa"/>
            <w:tcBorders>
              <w:top w:val="double" w:sz="2" w:space="0" w:color="C0C0C0"/>
              <w:left w:val="double" w:sz="2" w:space="0" w:color="C0C0C0"/>
              <w:bottom w:val="nil"/>
              <w:right w:val="double" w:sz="2" w:space="0" w:color="C0C0C0"/>
            </w:tcBorders>
            <w:vAlign w:val="center"/>
            <w:hideMark/>
          </w:tcPr>
          <w:p w14:paraId="40F31AA3"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Индекс</w:t>
            </w:r>
          </w:p>
        </w:tc>
      </w:tr>
      <w:tr w:rsidR="00B05EA2" w:rsidRPr="00B05EA2" w14:paraId="7D9545F0" w14:textId="77777777" w:rsidTr="00F27BD9">
        <w:trPr>
          <w:trHeight w:val="230"/>
        </w:trPr>
        <w:tc>
          <w:tcPr>
            <w:tcW w:w="3612" w:type="dxa"/>
            <w:tcBorders>
              <w:top w:val="double" w:sz="2" w:space="0" w:color="C0C0C0"/>
              <w:left w:val="double" w:sz="2" w:space="0" w:color="C0C0C0"/>
              <w:bottom w:val="nil"/>
              <w:right w:val="nil"/>
            </w:tcBorders>
            <w:vAlign w:val="center"/>
            <w:hideMark/>
          </w:tcPr>
          <w:p w14:paraId="5E9FA67B"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lastRenderedPageBreak/>
              <w:t>Демонстративность</w:t>
            </w:r>
          </w:p>
        </w:tc>
        <w:tc>
          <w:tcPr>
            <w:tcW w:w="2909" w:type="dxa"/>
            <w:tcBorders>
              <w:top w:val="double" w:sz="2" w:space="0" w:color="C0C0C0"/>
              <w:left w:val="double" w:sz="2" w:space="0" w:color="C0C0C0"/>
              <w:bottom w:val="nil"/>
              <w:right w:val="nil"/>
            </w:tcBorders>
            <w:vAlign w:val="center"/>
            <w:hideMark/>
          </w:tcPr>
          <w:p w14:paraId="2DC2AC8E"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12, 14, 20, 22, 27</w:t>
            </w:r>
          </w:p>
        </w:tc>
        <w:tc>
          <w:tcPr>
            <w:tcW w:w="2969" w:type="dxa"/>
            <w:tcBorders>
              <w:top w:val="double" w:sz="2" w:space="0" w:color="C0C0C0"/>
              <w:left w:val="double" w:sz="2" w:space="0" w:color="C0C0C0"/>
              <w:bottom w:val="nil"/>
              <w:right w:val="double" w:sz="2" w:space="0" w:color="C0C0C0"/>
            </w:tcBorders>
            <w:vAlign w:val="center"/>
            <w:hideMark/>
          </w:tcPr>
          <w:p w14:paraId="20627E55"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1, 2</w:t>
            </w:r>
          </w:p>
        </w:tc>
      </w:tr>
      <w:tr w:rsidR="00B05EA2" w:rsidRPr="00B05EA2" w14:paraId="70201C85" w14:textId="77777777" w:rsidTr="00F27BD9">
        <w:trPr>
          <w:trHeight w:val="230"/>
        </w:trPr>
        <w:tc>
          <w:tcPr>
            <w:tcW w:w="3612" w:type="dxa"/>
            <w:tcBorders>
              <w:top w:val="double" w:sz="2" w:space="0" w:color="C0C0C0"/>
              <w:left w:val="double" w:sz="2" w:space="0" w:color="C0C0C0"/>
              <w:bottom w:val="nil"/>
              <w:right w:val="nil"/>
            </w:tcBorders>
            <w:vAlign w:val="center"/>
            <w:hideMark/>
          </w:tcPr>
          <w:p w14:paraId="62A8F7D4"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Аффективность</w:t>
            </w:r>
          </w:p>
        </w:tc>
        <w:tc>
          <w:tcPr>
            <w:tcW w:w="2909" w:type="dxa"/>
            <w:tcBorders>
              <w:top w:val="double" w:sz="2" w:space="0" w:color="C0C0C0"/>
              <w:left w:val="double" w:sz="2" w:space="0" w:color="C0C0C0"/>
              <w:bottom w:val="nil"/>
              <w:right w:val="nil"/>
            </w:tcBorders>
            <w:vAlign w:val="center"/>
            <w:hideMark/>
          </w:tcPr>
          <w:p w14:paraId="073872B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1, 10, 20, 23, 28, 29</w:t>
            </w:r>
          </w:p>
        </w:tc>
        <w:tc>
          <w:tcPr>
            <w:tcW w:w="2969" w:type="dxa"/>
            <w:tcBorders>
              <w:top w:val="double" w:sz="2" w:space="0" w:color="C0C0C0"/>
              <w:left w:val="double" w:sz="2" w:space="0" w:color="C0C0C0"/>
              <w:bottom w:val="nil"/>
              <w:right w:val="double" w:sz="2" w:space="0" w:color="C0C0C0"/>
            </w:tcBorders>
            <w:vAlign w:val="center"/>
            <w:hideMark/>
          </w:tcPr>
          <w:p w14:paraId="1B964D4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w:t>
            </w:r>
          </w:p>
        </w:tc>
      </w:tr>
      <w:tr w:rsidR="00B05EA2" w:rsidRPr="00B05EA2" w14:paraId="7B05F20F" w14:textId="77777777" w:rsidTr="00F27BD9">
        <w:trPr>
          <w:trHeight w:val="230"/>
        </w:trPr>
        <w:tc>
          <w:tcPr>
            <w:tcW w:w="3612" w:type="dxa"/>
            <w:tcBorders>
              <w:top w:val="double" w:sz="2" w:space="0" w:color="C0C0C0"/>
              <w:left w:val="double" w:sz="2" w:space="0" w:color="C0C0C0"/>
              <w:bottom w:val="nil"/>
              <w:right w:val="nil"/>
            </w:tcBorders>
            <w:vAlign w:val="center"/>
            <w:hideMark/>
          </w:tcPr>
          <w:p w14:paraId="1AF31833"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Уникальность</w:t>
            </w:r>
          </w:p>
        </w:tc>
        <w:tc>
          <w:tcPr>
            <w:tcW w:w="2909" w:type="dxa"/>
            <w:tcBorders>
              <w:top w:val="double" w:sz="2" w:space="0" w:color="C0C0C0"/>
              <w:left w:val="double" w:sz="2" w:space="0" w:color="C0C0C0"/>
              <w:bottom w:val="nil"/>
              <w:right w:val="nil"/>
            </w:tcBorders>
            <w:vAlign w:val="center"/>
            <w:hideMark/>
          </w:tcPr>
          <w:p w14:paraId="7AF415FE"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1, 12, 14, 22, 27</w:t>
            </w:r>
          </w:p>
        </w:tc>
        <w:tc>
          <w:tcPr>
            <w:tcW w:w="2969" w:type="dxa"/>
            <w:tcBorders>
              <w:top w:val="double" w:sz="2" w:space="0" w:color="C0C0C0"/>
              <w:left w:val="double" w:sz="2" w:space="0" w:color="C0C0C0"/>
              <w:bottom w:val="nil"/>
              <w:right w:val="double" w:sz="2" w:space="0" w:color="C0C0C0"/>
            </w:tcBorders>
            <w:vAlign w:val="center"/>
            <w:hideMark/>
          </w:tcPr>
          <w:p w14:paraId="00FCBDB1"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1, 2</w:t>
            </w:r>
          </w:p>
        </w:tc>
      </w:tr>
      <w:tr w:rsidR="00B05EA2" w:rsidRPr="00B05EA2" w14:paraId="7147D699" w14:textId="77777777" w:rsidTr="00F27BD9">
        <w:trPr>
          <w:trHeight w:val="230"/>
        </w:trPr>
        <w:tc>
          <w:tcPr>
            <w:tcW w:w="3612" w:type="dxa"/>
            <w:tcBorders>
              <w:top w:val="double" w:sz="2" w:space="0" w:color="C0C0C0"/>
              <w:left w:val="double" w:sz="2" w:space="0" w:color="C0C0C0"/>
              <w:bottom w:val="nil"/>
              <w:right w:val="nil"/>
            </w:tcBorders>
            <w:vAlign w:val="center"/>
            <w:hideMark/>
          </w:tcPr>
          <w:p w14:paraId="2E242396"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Несостоятельность</w:t>
            </w:r>
          </w:p>
        </w:tc>
        <w:tc>
          <w:tcPr>
            <w:tcW w:w="2909" w:type="dxa"/>
            <w:tcBorders>
              <w:top w:val="double" w:sz="2" w:space="0" w:color="C0C0C0"/>
              <w:left w:val="double" w:sz="2" w:space="0" w:color="C0C0C0"/>
              <w:bottom w:val="nil"/>
              <w:right w:val="nil"/>
            </w:tcBorders>
            <w:vAlign w:val="center"/>
            <w:hideMark/>
          </w:tcPr>
          <w:p w14:paraId="3B75F35B"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2, 3, 6, 7, 17</w:t>
            </w:r>
          </w:p>
        </w:tc>
        <w:tc>
          <w:tcPr>
            <w:tcW w:w="2969" w:type="dxa"/>
            <w:tcBorders>
              <w:top w:val="double" w:sz="2" w:space="0" w:color="C0C0C0"/>
              <w:left w:val="double" w:sz="2" w:space="0" w:color="C0C0C0"/>
              <w:bottom w:val="nil"/>
              <w:right w:val="double" w:sz="2" w:space="0" w:color="C0C0C0"/>
            </w:tcBorders>
            <w:vAlign w:val="center"/>
            <w:hideMark/>
          </w:tcPr>
          <w:p w14:paraId="3705B6F0"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1, 5</w:t>
            </w:r>
          </w:p>
        </w:tc>
      </w:tr>
      <w:tr w:rsidR="00B05EA2" w:rsidRPr="00B05EA2" w14:paraId="28CAE211" w14:textId="77777777" w:rsidTr="00F27BD9">
        <w:trPr>
          <w:trHeight w:val="230"/>
        </w:trPr>
        <w:tc>
          <w:tcPr>
            <w:tcW w:w="3612" w:type="dxa"/>
            <w:tcBorders>
              <w:top w:val="double" w:sz="2" w:space="0" w:color="C0C0C0"/>
              <w:left w:val="double" w:sz="2" w:space="0" w:color="C0C0C0"/>
              <w:bottom w:val="nil"/>
              <w:right w:val="nil"/>
            </w:tcBorders>
            <w:vAlign w:val="center"/>
            <w:hideMark/>
          </w:tcPr>
          <w:p w14:paraId="6C009B5F"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Социальный пессимизм</w:t>
            </w:r>
          </w:p>
        </w:tc>
        <w:tc>
          <w:tcPr>
            <w:tcW w:w="2909" w:type="dxa"/>
            <w:tcBorders>
              <w:top w:val="double" w:sz="2" w:space="0" w:color="C0C0C0"/>
              <w:left w:val="double" w:sz="2" w:space="0" w:color="C0C0C0"/>
              <w:bottom w:val="nil"/>
              <w:right w:val="nil"/>
            </w:tcBorders>
            <w:vAlign w:val="center"/>
            <w:hideMark/>
          </w:tcPr>
          <w:p w14:paraId="6E558C03"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5, 11, 13, 15, 17, 22, 25</w:t>
            </w:r>
          </w:p>
        </w:tc>
        <w:tc>
          <w:tcPr>
            <w:tcW w:w="2969" w:type="dxa"/>
            <w:tcBorders>
              <w:top w:val="double" w:sz="2" w:space="0" w:color="C0C0C0"/>
              <w:left w:val="double" w:sz="2" w:space="0" w:color="C0C0C0"/>
              <w:bottom w:val="nil"/>
              <w:right w:val="double" w:sz="2" w:space="0" w:color="C0C0C0"/>
            </w:tcBorders>
            <w:vAlign w:val="center"/>
            <w:hideMark/>
          </w:tcPr>
          <w:p w14:paraId="62E93CB5"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w:t>
            </w:r>
          </w:p>
        </w:tc>
      </w:tr>
      <w:tr w:rsidR="00B05EA2" w:rsidRPr="00B05EA2" w14:paraId="191F7803" w14:textId="77777777" w:rsidTr="00F27BD9">
        <w:trPr>
          <w:trHeight w:val="230"/>
        </w:trPr>
        <w:tc>
          <w:tcPr>
            <w:tcW w:w="3612" w:type="dxa"/>
            <w:tcBorders>
              <w:top w:val="double" w:sz="2" w:space="0" w:color="C0C0C0"/>
              <w:left w:val="double" w:sz="2" w:space="0" w:color="C0C0C0"/>
              <w:bottom w:val="nil"/>
              <w:right w:val="nil"/>
            </w:tcBorders>
            <w:vAlign w:val="center"/>
            <w:hideMark/>
          </w:tcPr>
          <w:p w14:paraId="0A4F78C0"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Слом культурных барьеров</w:t>
            </w:r>
          </w:p>
        </w:tc>
        <w:tc>
          <w:tcPr>
            <w:tcW w:w="2909" w:type="dxa"/>
            <w:tcBorders>
              <w:top w:val="double" w:sz="2" w:space="0" w:color="C0C0C0"/>
              <w:left w:val="double" w:sz="2" w:space="0" w:color="C0C0C0"/>
              <w:bottom w:val="nil"/>
              <w:right w:val="nil"/>
            </w:tcBorders>
            <w:vAlign w:val="center"/>
            <w:hideMark/>
          </w:tcPr>
          <w:p w14:paraId="25D817A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8, 9, 18</w:t>
            </w:r>
          </w:p>
        </w:tc>
        <w:tc>
          <w:tcPr>
            <w:tcW w:w="2969" w:type="dxa"/>
            <w:tcBorders>
              <w:top w:val="double" w:sz="2" w:space="0" w:color="C0C0C0"/>
              <w:left w:val="double" w:sz="2" w:space="0" w:color="C0C0C0"/>
              <w:bottom w:val="nil"/>
              <w:right w:val="double" w:sz="2" w:space="0" w:color="C0C0C0"/>
            </w:tcBorders>
            <w:vAlign w:val="center"/>
            <w:hideMark/>
          </w:tcPr>
          <w:p w14:paraId="6E10E49E"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w:t>
            </w:r>
          </w:p>
        </w:tc>
      </w:tr>
      <w:tr w:rsidR="00B05EA2" w:rsidRPr="00B05EA2" w14:paraId="7352B465" w14:textId="77777777" w:rsidTr="00F27BD9">
        <w:trPr>
          <w:trHeight w:val="230"/>
        </w:trPr>
        <w:tc>
          <w:tcPr>
            <w:tcW w:w="3612" w:type="dxa"/>
            <w:tcBorders>
              <w:top w:val="double" w:sz="2" w:space="0" w:color="C0C0C0"/>
              <w:left w:val="double" w:sz="2" w:space="0" w:color="C0C0C0"/>
              <w:bottom w:val="nil"/>
              <w:right w:val="nil"/>
            </w:tcBorders>
            <w:vAlign w:val="center"/>
            <w:hideMark/>
          </w:tcPr>
          <w:p w14:paraId="674BD33E"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Максимализм</w:t>
            </w:r>
          </w:p>
        </w:tc>
        <w:tc>
          <w:tcPr>
            <w:tcW w:w="2909" w:type="dxa"/>
            <w:tcBorders>
              <w:top w:val="double" w:sz="2" w:space="0" w:color="C0C0C0"/>
              <w:left w:val="double" w:sz="2" w:space="0" w:color="C0C0C0"/>
              <w:bottom w:val="nil"/>
              <w:right w:val="nil"/>
            </w:tcBorders>
            <w:vAlign w:val="center"/>
            <w:hideMark/>
          </w:tcPr>
          <w:p w14:paraId="62F3EEA7"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4, 16</w:t>
            </w:r>
          </w:p>
        </w:tc>
        <w:tc>
          <w:tcPr>
            <w:tcW w:w="2969" w:type="dxa"/>
            <w:tcBorders>
              <w:top w:val="double" w:sz="2" w:space="0" w:color="C0C0C0"/>
              <w:left w:val="double" w:sz="2" w:space="0" w:color="C0C0C0"/>
              <w:bottom w:val="nil"/>
              <w:right w:val="double" w:sz="2" w:space="0" w:color="C0C0C0"/>
            </w:tcBorders>
            <w:vAlign w:val="center"/>
            <w:hideMark/>
          </w:tcPr>
          <w:p w14:paraId="4317638B"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3, 2</w:t>
            </w:r>
          </w:p>
        </w:tc>
      </w:tr>
      <w:tr w:rsidR="00B05EA2" w:rsidRPr="00B05EA2" w14:paraId="0FA266F9" w14:textId="77777777" w:rsidTr="00F27BD9">
        <w:trPr>
          <w:trHeight w:val="230"/>
        </w:trPr>
        <w:tc>
          <w:tcPr>
            <w:tcW w:w="3612" w:type="dxa"/>
            <w:tcBorders>
              <w:top w:val="double" w:sz="2" w:space="0" w:color="C0C0C0"/>
              <w:left w:val="double" w:sz="2" w:space="0" w:color="C0C0C0"/>
              <w:bottom w:val="nil"/>
              <w:right w:val="nil"/>
            </w:tcBorders>
            <w:vAlign w:val="center"/>
            <w:hideMark/>
          </w:tcPr>
          <w:p w14:paraId="46DF6BEB"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Временная перспектива</w:t>
            </w:r>
          </w:p>
        </w:tc>
        <w:tc>
          <w:tcPr>
            <w:tcW w:w="2909" w:type="dxa"/>
            <w:tcBorders>
              <w:top w:val="double" w:sz="2" w:space="0" w:color="C0C0C0"/>
              <w:left w:val="double" w:sz="2" w:space="0" w:color="C0C0C0"/>
              <w:bottom w:val="nil"/>
              <w:right w:val="nil"/>
            </w:tcBorders>
            <w:vAlign w:val="center"/>
            <w:hideMark/>
          </w:tcPr>
          <w:p w14:paraId="043BFF80"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2, 3, 12, 24, 26, 27</w:t>
            </w:r>
          </w:p>
        </w:tc>
        <w:tc>
          <w:tcPr>
            <w:tcW w:w="2969" w:type="dxa"/>
            <w:tcBorders>
              <w:top w:val="double" w:sz="2" w:space="0" w:color="C0C0C0"/>
              <w:left w:val="double" w:sz="2" w:space="0" w:color="C0C0C0"/>
              <w:bottom w:val="nil"/>
              <w:right w:val="double" w:sz="2" w:space="0" w:color="C0C0C0"/>
            </w:tcBorders>
            <w:vAlign w:val="center"/>
            <w:hideMark/>
          </w:tcPr>
          <w:p w14:paraId="0CC57EE9"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w:t>
            </w:r>
          </w:p>
        </w:tc>
      </w:tr>
      <w:tr w:rsidR="00B05EA2" w:rsidRPr="00B05EA2" w14:paraId="31707D08" w14:textId="77777777" w:rsidTr="00F27BD9">
        <w:trPr>
          <w:trHeight w:val="230"/>
        </w:trPr>
        <w:tc>
          <w:tcPr>
            <w:tcW w:w="3612" w:type="dxa"/>
            <w:tcBorders>
              <w:top w:val="double" w:sz="2" w:space="0" w:color="C0C0C0"/>
              <w:left w:val="double" w:sz="2" w:space="0" w:color="C0C0C0"/>
              <w:bottom w:val="double" w:sz="2" w:space="0" w:color="C0C0C0"/>
              <w:right w:val="nil"/>
            </w:tcBorders>
            <w:vAlign w:val="center"/>
            <w:hideMark/>
          </w:tcPr>
          <w:p w14:paraId="64550604"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Антисуицидальный фактор</w:t>
            </w:r>
          </w:p>
        </w:tc>
        <w:tc>
          <w:tcPr>
            <w:tcW w:w="2909" w:type="dxa"/>
            <w:tcBorders>
              <w:top w:val="double" w:sz="2" w:space="0" w:color="C0C0C0"/>
              <w:left w:val="double" w:sz="2" w:space="0" w:color="C0C0C0"/>
              <w:bottom w:val="double" w:sz="2" w:space="0" w:color="C0C0C0"/>
              <w:right w:val="nil"/>
            </w:tcBorders>
            <w:vAlign w:val="center"/>
            <w:hideMark/>
          </w:tcPr>
          <w:p w14:paraId="2CD4C40F"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19, 21</w:t>
            </w:r>
          </w:p>
        </w:tc>
        <w:tc>
          <w:tcPr>
            <w:tcW w:w="2969" w:type="dxa"/>
            <w:tcBorders>
              <w:top w:val="double" w:sz="2" w:space="0" w:color="C0C0C0"/>
              <w:left w:val="double" w:sz="2" w:space="0" w:color="C0C0C0"/>
              <w:bottom w:val="double" w:sz="2" w:space="0" w:color="C0C0C0"/>
              <w:right w:val="double" w:sz="2" w:space="0" w:color="C0C0C0"/>
            </w:tcBorders>
            <w:vAlign w:val="center"/>
            <w:hideMark/>
          </w:tcPr>
          <w:p w14:paraId="79724FE8"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3, 2</w:t>
            </w:r>
          </w:p>
        </w:tc>
      </w:tr>
    </w:tbl>
    <w:p w14:paraId="43795839" w14:textId="77777777" w:rsidR="00B05EA2" w:rsidRPr="00B05EA2" w:rsidRDefault="00B05EA2" w:rsidP="00117C03">
      <w:pPr>
        <w:widowControl w:val="0"/>
        <w:numPr>
          <w:ilvl w:val="3"/>
          <w:numId w:val="44"/>
        </w:numPr>
        <w:suppressAutoHyphens/>
        <w:spacing w:before="280" w:after="280" w:line="360" w:lineRule="auto"/>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Cодержание субшкальных диагностических концептов</w:t>
      </w:r>
    </w:p>
    <w:p w14:paraId="213A6504" w14:textId="690E85A9" w:rsidR="00B05EA2" w:rsidRPr="00B05EA2" w:rsidRDefault="00B05EA2" w:rsidP="00117C03">
      <w:pPr>
        <w:widowControl w:val="0"/>
        <w:numPr>
          <w:ilvl w:val="0"/>
          <w:numId w:val="46"/>
        </w:numPr>
        <w:suppressAutoHyphens/>
        <w:spacing w:before="280" w:after="0" w:line="360" w:lineRule="auto"/>
        <w:rPr>
          <w:rFonts w:ascii="Times New Roman" w:hAnsi="Times New Roman" w:cs="Times New Roman"/>
          <w:sz w:val="28"/>
          <w:szCs w:val="28"/>
        </w:rPr>
      </w:pPr>
      <w:r w:rsidRPr="00B05EA2">
        <w:rPr>
          <w:rFonts w:ascii="Times New Roman" w:hAnsi="Times New Roman" w:cs="Times New Roman"/>
          <w:b/>
          <w:bCs/>
          <w:sz w:val="28"/>
          <w:szCs w:val="28"/>
        </w:rPr>
        <w:t>Демонстративность</w:t>
      </w:r>
      <w:r w:rsidRPr="00B05EA2">
        <w:rPr>
          <w:rFonts w:ascii="Times New Roman" w:hAnsi="Times New Roman" w:cs="Times New Roman"/>
          <w:sz w:val="28"/>
          <w:szCs w:val="28"/>
        </w:rPr>
        <w:t xml:space="preserve">. Желание привлечь внимание окружающих к своим несчастьям, добиться сочувствия и понимания. Оцениваемое из внешней позиции порой как </w:t>
      </w:r>
      <w:r w:rsidR="0076503C">
        <w:rPr>
          <w:rFonts w:ascii="Times New Roman" w:hAnsi="Times New Roman" w:cs="Times New Roman"/>
          <w:sz w:val="28"/>
          <w:szCs w:val="28"/>
        </w:rPr>
        <w:t>«</w:t>
      </w:r>
      <w:r w:rsidRPr="00B05EA2">
        <w:rPr>
          <w:rFonts w:ascii="Times New Roman" w:hAnsi="Times New Roman" w:cs="Times New Roman"/>
          <w:sz w:val="28"/>
          <w:szCs w:val="28"/>
        </w:rPr>
        <w:t>шантаж</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r w:rsidR="0076503C">
        <w:rPr>
          <w:rFonts w:ascii="Times New Roman" w:hAnsi="Times New Roman" w:cs="Times New Roman"/>
          <w:sz w:val="28"/>
          <w:szCs w:val="28"/>
        </w:rPr>
        <w:t>«</w:t>
      </w:r>
      <w:r w:rsidRPr="00B05EA2">
        <w:rPr>
          <w:rFonts w:ascii="Times New Roman" w:hAnsi="Times New Roman" w:cs="Times New Roman"/>
          <w:sz w:val="28"/>
          <w:szCs w:val="28"/>
        </w:rPr>
        <w:t>истероидное выпячивание трудностей</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демонстративное суицидальное поведение переживается изнутри как </w:t>
      </w:r>
      <w:r w:rsidR="0076503C">
        <w:rPr>
          <w:rFonts w:ascii="Times New Roman" w:hAnsi="Times New Roman" w:cs="Times New Roman"/>
          <w:sz w:val="28"/>
          <w:szCs w:val="28"/>
        </w:rPr>
        <w:t>«</w:t>
      </w:r>
      <w:r w:rsidRPr="00B05EA2">
        <w:rPr>
          <w:rFonts w:ascii="Times New Roman" w:hAnsi="Times New Roman" w:cs="Times New Roman"/>
          <w:sz w:val="28"/>
          <w:szCs w:val="28"/>
        </w:rPr>
        <w:t>крик о помощи</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Наиболее суицидоопасно сочетание с эмоциональной регидностью, когда </w:t>
      </w:r>
      <w:r w:rsidR="0076503C">
        <w:rPr>
          <w:rFonts w:ascii="Times New Roman" w:hAnsi="Times New Roman" w:cs="Times New Roman"/>
          <w:sz w:val="28"/>
          <w:szCs w:val="28"/>
        </w:rPr>
        <w:t>«</w:t>
      </w:r>
      <w:r w:rsidRPr="00B05EA2">
        <w:rPr>
          <w:rFonts w:ascii="Times New Roman" w:hAnsi="Times New Roman" w:cs="Times New Roman"/>
          <w:sz w:val="28"/>
          <w:szCs w:val="28"/>
        </w:rPr>
        <w:t>диалог с миром</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может зайти слишком далеко.</w:t>
      </w:r>
    </w:p>
    <w:p w14:paraId="584209EB" w14:textId="77777777"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Аффективность</w:t>
      </w:r>
      <w:r w:rsidRPr="00B05EA2">
        <w:rPr>
          <w:rFonts w:ascii="Times New Roman" w:hAnsi="Times New Roman" w:cs="Times New Roman"/>
          <w:sz w:val="28"/>
          <w:szCs w:val="28"/>
        </w:rPr>
        <w:t>. 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14:paraId="78835070" w14:textId="4EF01DAF"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Уникальность</w:t>
      </w:r>
      <w:r w:rsidRPr="00B05EA2">
        <w:rPr>
          <w:rFonts w:ascii="Times New Roman" w:hAnsi="Times New Roman" w:cs="Times New Roman"/>
          <w:sz w:val="28"/>
          <w:szCs w:val="28"/>
        </w:rPr>
        <w:t xml:space="preserve">. Восприятие себя, ситуации, и, возможно, собственной </w:t>
      </w:r>
      <w:r w:rsidRPr="00B05EA2">
        <w:rPr>
          <w:rFonts w:ascii="Times New Roman" w:hAnsi="Times New Roman" w:cs="Times New Roman"/>
          <w:sz w:val="28"/>
          <w:szCs w:val="28"/>
        </w:rPr>
        <w:lastRenderedPageBreak/>
        <w:t xml:space="preserve">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w:t>
      </w:r>
      <w:r w:rsidR="0076503C">
        <w:rPr>
          <w:rFonts w:ascii="Times New Roman" w:hAnsi="Times New Roman" w:cs="Times New Roman"/>
          <w:sz w:val="28"/>
          <w:szCs w:val="28"/>
        </w:rPr>
        <w:t>«</w:t>
      </w:r>
      <w:r w:rsidRPr="00B05EA2">
        <w:rPr>
          <w:rFonts w:ascii="Times New Roman" w:hAnsi="Times New Roman" w:cs="Times New Roman"/>
          <w:sz w:val="28"/>
          <w:szCs w:val="28"/>
        </w:rPr>
        <w:t>непроницаемости</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для опыта, т.е. с недостаточным умением использовать свой и чужой жизненный опыт.</w:t>
      </w:r>
    </w:p>
    <w:p w14:paraId="60B1D13F" w14:textId="784971F3"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Несостоятельность</w:t>
      </w:r>
      <w:r w:rsidRPr="00B05EA2">
        <w:rPr>
          <w:rFonts w:ascii="Times New Roman" w:hAnsi="Times New Roman" w:cs="Times New Roman"/>
          <w:sz w:val="28"/>
          <w:szCs w:val="28"/>
        </w:rPr>
        <w:t xml:space="preserve">. Отрицательная концепция собственной личности. Представление о своей несостоятельности, некомпетентности, ненужности, </w:t>
      </w:r>
      <w:r w:rsidR="0076503C">
        <w:rPr>
          <w:rFonts w:ascii="Times New Roman" w:hAnsi="Times New Roman" w:cs="Times New Roman"/>
          <w:sz w:val="28"/>
          <w:szCs w:val="28"/>
        </w:rPr>
        <w:t>«</w:t>
      </w:r>
      <w:r w:rsidRPr="00B05EA2">
        <w:rPr>
          <w:rFonts w:ascii="Times New Roman" w:hAnsi="Times New Roman" w:cs="Times New Roman"/>
          <w:sz w:val="28"/>
          <w:szCs w:val="28"/>
        </w:rPr>
        <w:t>выключенности</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w:t>
      </w:r>
      <w:r w:rsidR="0076503C">
        <w:rPr>
          <w:rFonts w:ascii="Times New Roman" w:hAnsi="Times New Roman" w:cs="Times New Roman"/>
          <w:sz w:val="28"/>
          <w:szCs w:val="28"/>
        </w:rPr>
        <w:t>«</w:t>
      </w:r>
      <w:r w:rsidRPr="00B05EA2">
        <w:rPr>
          <w:rFonts w:ascii="Times New Roman" w:hAnsi="Times New Roman" w:cs="Times New Roman"/>
          <w:sz w:val="28"/>
          <w:szCs w:val="28"/>
        </w:rPr>
        <w:t>Я плох</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20B541C5" w14:textId="006BC6B2"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Социальный пессимизм</w:t>
      </w:r>
      <w:r w:rsidRPr="00B05EA2">
        <w:rPr>
          <w:rFonts w:ascii="Times New Roman" w:hAnsi="Times New Roman" w:cs="Times New Roman"/>
          <w:sz w:val="28"/>
          <w:szCs w:val="28"/>
        </w:rPr>
        <w:t xml:space="preserve">.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w:t>
      </w:r>
      <w:r w:rsidR="0076503C">
        <w:rPr>
          <w:rFonts w:ascii="Times New Roman" w:hAnsi="Times New Roman" w:cs="Times New Roman"/>
          <w:sz w:val="28"/>
          <w:szCs w:val="28"/>
        </w:rPr>
        <w:t>«</w:t>
      </w:r>
      <w:r w:rsidRPr="00B05EA2">
        <w:rPr>
          <w:rFonts w:ascii="Times New Roman" w:hAnsi="Times New Roman" w:cs="Times New Roman"/>
          <w:sz w:val="28"/>
          <w:szCs w:val="28"/>
        </w:rPr>
        <w:t>Вы все недостойны меня</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64A8DAE9" w14:textId="51467B51"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Слом культурных барьеров</w:t>
      </w:r>
      <w:r w:rsidRPr="00B05EA2">
        <w:rPr>
          <w:rFonts w:ascii="Times New Roman" w:hAnsi="Times New Roman" w:cs="Times New Roman"/>
          <w:sz w:val="28"/>
          <w:szCs w:val="28"/>
        </w:rPr>
        <w:t xml:space="preserve">.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r w:rsidR="0076503C">
        <w:rPr>
          <w:rFonts w:ascii="Times New Roman" w:hAnsi="Times New Roman" w:cs="Times New Roman"/>
          <w:sz w:val="28"/>
          <w:szCs w:val="28"/>
        </w:rPr>
        <w:t>«</w:t>
      </w:r>
      <w:r w:rsidRPr="00B05EA2">
        <w:rPr>
          <w:rFonts w:ascii="Times New Roman" w:hAnsi="Times New Roman" w:cs="Times New Roman"/>
          <w:sz w:val="28"/>
          <w:szCs w:val="28"/>
        </w:rPr>
        <w:t>экзистенции смерти</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Одна из возможных внутренних причин культа смерти – доведенная до патологического максимализма смысловая установка на самодеятельность: </w:t>
      </w:r>
      <w:r w:rsidR="0076503C">
        <w:rPr>
          <w:rFonts w:ascii="Times New Roman" w:hAnsi="Times New Roman" w:cs="Times New Roman"/>
          <w:sz w:val="28"/>
          <w:szCs w:val="28"/>
        </w:rPr>
        <w:t>«</w:t>
      </w:r>
      <w:r w:rsidRPr="00B05EA2">
        <w:rPr>
          <w:rFonts w:ascii="Times New Roman" w:hAnsi="Times New Roman" w:cs="Times New Roman"/>
          <w:sz w:val="28"/>
          <w:szCs w:val="28"/>
        </w:rPr>
        <w:t>Вершитель собственной судьбы сам определяет конец своего существования</w:t>
      </w:r>
      <w:r w:rsidR="0076503C">
        <w:rPr>
          <w:rFonts w:ascii="Times New Roman" w:hAnsi="Times New Roman" w:cs="Times New Roman"/>
          <w:sz w:val="28"/>
          <w:szCs w:val="28"/>
        </w:rPr>
        <w:t>»</w:t>
      </w:r>
      <w:r w:rsidRPr="00B05EA2">
        <w:rPr>
          <w:rFonts w:ascii="Times New Roman" w:hAnsi="Times New Roman" w:cs="Times New Roman"/>
          <w:sz w:val="28"/>
          <w:szCs w:val="28"/>
        </w:rPr>
        <w:t>.</w:t>
      </w:r>
    </w:p>
    <w:p w14:paraId="3CE30D43" w14:textId="77777777"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Максимализм</w:t>
      </w:r>
      <w:r w:rsidRPr="00B05EA2">
        <w:rPr>
          <w:rFonts w:ascii="Times New Roman" w:hAnsi="Times New Roman" w:cs="Times New Roman"/>
          <w:sz w:val="28"/>
          <w:szCs w:val="28"/>
        </w:rPr>
        <w:t xml:space="preserve">. Инфантильный максимализм ценностных установок. Распространение на все сферы жизни содержания локального </w:t>
      </w:r>
      <w:r w:rsidRPr="00B05EA2">
        <w:rPr>
          <w:rFonts w:ascii="Times New Roman" w:hAnsi="Times New Roman" w:cs="Times New Roman"/>
          <w:sz w:val="28"/>
          <w:szCs w:val="28"/>
        </w:rPr>
        <w:lastRenderedPageBreak/>
        <w:t>конфликта в какой-то одной жизненной сфере. Невозможность компенсации. Аффективная фиксация на неудачах.</w:t>
      </w:r>
    </w:p>
    <w:p w14:paraId="6D809D67" w14:textId="77777777"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Временная перспектива</w:t>
      </w:r>
      <w:r w:rsidRPr="00B05EA2">
        <w:rPr>
          <w:rFonts w:ascii="Times New Roman" w:hAnsi="Times New Roman" w:cs="Times New Roman"/>
          <w:sz w:val="28"/>
          <w:szCs w:val="28"/>
        </w:rPr>
        <w:t>.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14:paraId="7A235EFE" w14:textId="77777777" w:rsidR="00B05EA2" w:rsidRPr="00B05EA2" w:rsidRDefault="00B05EA2" w:rsidP="00117C03">
      <w:pPr>
        <w:widowControl w:val="0"/>
        <w:numPr>
          <w:ilvl w:val="0"/>
          <w:numId w:val="46"/>
        </w:numPr>
        <w:suppressAutoHyphens/>
        <w:spacing w:after="280" w:line="360" w:lineRule="auto"/>
        <w:rPr>
          <w:rFonts w:ascii="Times New Roman" w:hAnsi="Times New Roman" w:cs="Times New Roman"/>
          <w:sz w:val="28"/>
          <w:szCs w:val="28"/>
        </w:rPr>
      </w:pPr>
      <w:r w:rsidRPr="00B05EA2">
        <w:rPr>
          <w:rFonts w:ascii="Times New Roman" w:hAnsi="Times New Roman" w:cs="Times New Roman"/>
          <w:b/>
          <w:bCs/>
          <w:sz w:val="28"/>
          <w:szCs w:val="28"/>
        </w:rPr>
        <w:t>Атисуицидальный фактор</w:t>
      </w:r>
      <w:r w:rsidRPr="00B05EA2">
        <w:rPr>
          <w:rFonts w:ascii="Times New Roman" w:hAnsi="Times New Roman" w:cs="Times New Roman"/>
          <w:sz w:val="28"/>
          <w:szCs w:val="28"/>
        </w:rPr>
        <w:t>.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14:paraId="3A0029BD" w14:textId="77777777" w:rsidR="00B05EA2" w:rsidRPr="00B05EA2" w:rsidRDefault="00B05EA2" w:rsidP="00117C03">
      <w:pPr>
        <w:widowControl w:val="0"/>
        <w:numPr>
          <w:ilvl w:val="3"/>
          <w:numId w:val="44"/>
        </w:numPr>
        <w:suppressAutoHyphens/>
        <w:spacing w:before="280" w:after="280" w:line="360" w:lineRule="auto"/>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Бланк ответов</w:t>
      </w:r>
    </w:p>
    <w:tbl>
      <w:tblPr>
        <w:tblW w:w="0" w:type="auto"/>
        <w:tblInd w:w="-42" w:type="dxa"/>
        <w:tblLayout w:type="fixed"/>
        <w:tblCellMar>
          <w:left w:w="0" w:type="dxa"/>
          <w:right w:w="0" w:type="dxa"/>
        </w:tblCellMar>
        <w:tblLook w:val="04A0" w:firstRow="1" w:lastRow="0" w:firstColumn="1" w:lastColumn="0" w:noHBand="0" w:noVBand="1"/>
      </w:tblPr>
      <w:tblGrid>
        <w:gridCol w:w="2392"/>
        <w:gridCol w:w="2346"/>
        <w:gridCol w:w="2346"/>
        <w:gridCol w:w="2406"/>
      </w:tblGrid>
      <w:tr w:rsidR="00B05EA2" w:rsidRPr="00B05EA2" w14:paraId="2B346560"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334E0E0E" w14:textId="77777777"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 утверждения</w:t>
            </w:r>
          </w:p>
        </w:tc>
        <w:tc>
          <w:tcPr>
            <w:tcW w:w="2346" w:type="dxa"/>
            <w:tcBorders>
              <w:top w:val="double" w:sz="2" w:space="0" w:color="C0C0C0"/>
              <w:left w:val="double" w:sz="2" w:space="0" w:color="C0C0C0"/>
              <w:bottom w:val="nil"/>
              <w:right w:val="nil"/>
            </w:tcBorders>
            <w:vAlign w:val="center"/>
            <w:hideMark/>
          </w:tcPr>
          <w:p w14:paraId="547DF31F" w14:textId="77777777"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 –</w:t>
            </w:r>
          </w:p>
        </w:tc>
        <w:tc>
          <w:tcPr>
            <w:tcW w:w="2346" w:type="dxa"/>
            <w:tcBorders>
              <w:top w:val="double" w:sz="2" w:space="0" w:color="C0C0C0"/>
              <w:left w:val="double" w:sz="2" w:space="0" w:color="C0C0C0"/>
              <w:bottom w:val="nil"/>
              <w:right w:val="nil"/>
            </w:tcBorders>
            <w:vAlign w:val="center"/>
            <w:hideMark/>
          </w:tcPr>
          <w:p w14:paraId="7EE4C366" w14:textId="77777777"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 утверждения</w:t>
            </w:r>
          </w:p>
        </w:tc>
        <w:tc>
          <w:tcPr>
            <w:tcW w:w="2406" w:type="dxa"/>
            <w:tcBorders>
              <w:top w:val="double" w:sz="2" w:space="0" w:color="C0C0C0"/>
              <w:left w:val="double" w:sz="2" w:space="0" w:color="C0C0C0"/>
              <w:bottom w:val="nil"/>
              <w:right w:val="double" w:sz="2" w:space="0" w:color="C0C0C0"/>
            </w:tcBorders>
            <w:vAlign w:val="center"/>
            <w:hideMark/>
          </w:tcPr>
          <w:p w14:paraId="292929C6" w14:textId="77777777"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 –</w:t>
            </w:r>
          </w:p>
        </w:tc>
      </w:tr>
      <w:tr w:rsidR="00B05EA2" w:rsidRPr="00B05EA2" w14:paraId="156EA833"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1421E28D"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w:t>
            </w:r>
          </w:p>
        </w:tc>
        <w:tc>
          <w:tcPr>
            <w:tcW w:w="2346" w:type="dxa"/>
            <w:tcBorders>
              <w:top w:val="double" w:sz="2" w:space="0" w:color="C0C0C0"/>
              <w:left w:val="double" w:sz="2" w:space="0" w:color="C0C0C0"/>
              <w:bottom w:val="nil"/>
              <w:right w:val="nil"/>
            </w:tcBorders>
            <w:vAlign w:val="center"/>
            <w:hideMark/>
          </w:tcPr>
          <w:p w14:paraId="72FD0A6B"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7085AAD9"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16</w:t>
            </w:r>
          </w:p>
        </w:tc>
        <w:tc>
          <w:tcPr>
            <w:tcW w:w="2406" w:type="dxa"/>
            <w:tcBorders>
              <w:top w:val="double" w:sz="2" w:space="0" w:color="C0C0C0"/>
              <w:left w:val="double" w:sz="2" w:space="0" w:color="C0C0C0"/>
              <w:bottom w:val="nil"/>
              <w:right w:val="double" w:sz="2" w:space="0" w:color="C0C0C0"/>
            </w:tcBorders>
            <w:vAlign w:val="center"/>
            <w:hideMark/>
          </w:tcPr>
          <w:p w14:paraId="52F829F6"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50694F2D"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51375A3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w:t>
            </w:r>
          </w:p>
        </w:tc>
        <w:tc>
          <w:tcPr>
            <w:tcW w:w="2346" w:type="dxa"/>
            <w:tcBorders>
              <w:top w:val="double" w:sz="2" w:space="0" w:color="C0C0C0"/>
              <w:left w:val="double" w:sz="2" w:space="0" w:color="C0C0C0"/>
              <w:bottom w:val="nil"/>
              <w:right w:val="nil"/>
            </w:tcBorders>
            <w:vAlign w:val="center"/>
            <w:hideMark/>
          </w:tcPr>
          <w:p w14:paraId="538D81FE"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76C0D113"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17</w:t>
            </w:r>
          </w:p>
        </w:tc>
        <w:tc>
          <w:tcPr>
            <w:tcW w:w="2406" w:type="dxa"/>
            <w:tcBorders>
              <w:top w:val="double" w:sz="2" w:space="0" w:color="C0C0C0"/>
              <w:left w:val="double" w:sz="2" w:space="0" w:color="C0C0C0"/>
              <w:bottom w:val="nil"/>
              <w:right w:val="double" w:sz="2" w:space="0" w:color="C0C0C0"/>
            </w:tcBorders>
            <w:vAlign w:val="center"/>
            <w:hideMark/>
          </w:tcPr>
          <w:p w14:paraId="5E21C401"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7E83F95A"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730F5201"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w:t>
            </w:r>
          </w:p>
        </w:tc>
        <w:tc>
          <w:tcPr>
            <w:tcW w:w="2346" w:type="dxa"/>
            <w:tcBorders>
              <w:top w:val="double" w:sz="2" w:space="0" w:color="C0C0C0"/>
              <w:left w:val="double" w:sz="2" w:space="0" w:color="C0C0C0"/>
              <w:bottom w:val="nil"/>
              <w:right w:val="nil"/>
            </w:tcBorders>
            <w:vAlign w:val="center"/>
            <w:hideMark/>
          </w:tcPr>
          <w:p w14:paraId="2DC9D658"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3330A9B0"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18</w:t>
            </w:r>
          </w:p>
        </w:tc>
        <w:tc>
          <w:tcPr>
            <w:tcW w:w="2406" w:type="dxa"/>
            <w:tcBorders>
              <w:top w:val="double" w:sz="2" w:space="0" w:color="C0C0C0"/>
              <w:left w:val="double" w:sz="2" w:space="0" w:color="C0C0C0"/>
              <w:bottom w:val="nil"/>
              <w:right w:val="double" w:sz="2" w:space="0" w:color="C0C0C0"/>
            </w:tcBorders>
            <w:vAlign w:val="center"/>
            <w:hideMark/>
          </w:tcPr>
          <w:p w14:paraId="6CEA95D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546ECE9C"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2801E935"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4</w:t>
            </w:r>
          </w:p>
        </w:tc>
        <w:tc>
          <w:tcPr>
            <w:tcW w:w="2346" w:type="dxa"/>
            <w:tcBorders>
              <w:top w:val="double" w:sz="2" w:space="0" w:color="C0C0C0"/>
              <w:left w:val="double" w:sz="2" w:space="0" w:color="C0C0C0"/>
              <w:bottom w:val="nil"/>
              <w:right w:val="nil"/>
            </w:tcBorders>
            <w:vAlign w:val="center"/>
            <w:hideMark/>
          </w:tcPr>
          <w:p w14:paraId="6C5C654D"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2FA72D04"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19</w:t>
            </w:r>
          </w:p>
        </w:tc>
        <w:tc>
          <w:tcPr>
            <w:tcW w:w="2406" w:type="dxa"/>
            <w:tcBorders>
              <w:top w:val="double" w:sz="2" w:space="0" w:color="C0C0C0"/>
              <w:left w:val="double" w:sz="2" w:space="0" w:color="C0C0C0"/>
              <w:bottom w:val="nil"/>
              <w:right w:val="double" w:sz="2" w:space="0" w:color="C0C0C0"/>
            </w:tcBorders>
            <w:vAlign w:val="center"/>
            <w:hideMark/>
          </w:tcPr>
          <w:p w14:paraId="3B76B79D"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3501C0F1"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39F928F0"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5</w:t>
            </w:r>
          </w:p>
        </w:tc>
        <w:tc>
          <w:tcPr>
            <w:tcW w:w="2346" w:type="dxa"/>
            <w:tcBorders>
              <w:top w:val="double" w:sz="2" w:space="0" w:color="C0C0C0"/>
              <w:left w:val="double" w:sz="2" w:space="0" w:color="C0C0C0"/>
              <w:bottom w:val="nil"/>
              <w:right w:val="nil"/>
            </w:tcBorders>
            <w:vAlign w:val="center"/>
            <w:hideMark/>
          </w:tcPr>
          <w:p w14:paraId="26A4591A"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09FB1317"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20</w:t>
            </w:r>
          </w:p>
        </w:tc>
        <w:tc>
          <w:tcPr>
            <w:tcW w:w="2406" w:type="dxa"/>
            <w:tcBorders>
              <w:top w:val="double" w:sz="2" w:space="0" w:color="C0C0C0"/>
              <w:left w:val="double" w:sz="2" w:space="0" w:color="C0C0C0"/>
              <w:bottom w:val="nil"/>
              <w:right w:val="double" w:sz="2" w:space="0" w:color="C0C0C0"/>
            </w:tcBorders>
            <w:vAlign w:val="center"/>
            <w:hideMark/>
          </w:tcPr>
          <w:p w14:paraId="00180844"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23919488"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1F53A5C9"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6</w:t>
            </w:r>
          </w:p>
        </w:tc>
        <w:tc>
          <w:tcPr>
            <w:tcW w:w="2346" w:type="dxa"/>
            <w:tcBorders>
              <w:top w:val="double" w:sz="2" w:space="0" w:color="C0C0C0"/>
              <w:left w:val="double" w:sz="2" w:space="0" w:color="C0C0C0"/>
              <w:bottom w:val="nil"/>
              <w:right w:val="nil"/>
            </w:tcBorders>
            <w:vAlign w:val="center"/>
            <w:hideMark/>
          </w:tcPr>
          <w:p w14:paraId="670BD507"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4BF8528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21</w:t>
            </w:r>
          </w:p>
        </w:tc>
        <w:tc>
          <w:tcPr>
            <w:tcW w:w="2406" w:type="dxa"/>
            <w:tcBorders>
              <w:top w:val="double" w:sz="2" w:space="0" w:color="C0C0C0"/>
              <w:left w:val="double" w:sz="2" w:space="0" w:color="C0C0C0"/>
              <w:bottom w:val="nil"/>
              <w:right w:val="double" w:sz="2" w:space="0" w:color="C0C0C0"/>
            </w:tcBorders>
            <w:vAlign w:val="center"/>
            <w:hideMark/>
          </w:tcPr>
          <w:p w14:paraId="10839902"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4674EBFD"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22FBDEBA"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7</w:t>
            </w:r>
          </w:p>
        </w:tc>
        <w:tc>
          <w:tcPr>
            <w:tcW w:w="2346" w:type="dxa"/>
            <w:tcBorders>
              <w:top w:val="double" w:sz="2" w:space="0" w:color="C0C0C0"/>
              <w:left w:val="double" w:sz="2" w:space="0" w:color="C0C0C0"/>
              <w:bottom w:val="nil"/>
              <w:right w:val="nil"/>
            </w:tcBorders>
            <w:vAlign w:val="center"/>
            <w:hideMark/>
          </w:tcPr>
          <w:p w14:paraId="339C5DB0"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10C2F3CB"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22</w:t>
            </w:r>
          </w:p>
        </w:tc>
        <w:tc>
          <w:tcPr>
            <w:tcW w:w="2406" w:type="dxa"/>
            <w:tcBorders>
              <w:top w:val="double" w:sz="2" w:space="0" w:color="C0C0C0"/>
              <w:left w:val="double" w:sz="2" w:space="0" w:color="C0C0C0"/>
              <w:bottom w:val="nil"/>
              <w:right w:val="double" w:sz="2" w:space="0" w:color="C0C0C0"/>
            </w:tcBorders>
            <w:vAlign w:val="center"/>
            <w:hideMark/>
          </w:tcPr>
          <w:p w14:paraId="220F77D5"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061177EE"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0E8E18F0"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lastRenderedPageBreak/>
              <w:t>8</w:t>
            </w:r>
          </w:p>
        </w:tc>
        <w:tc>
          <w:tcPr>
            <w:tcW w:w="2346" w:type="dxa"/>
            <w:tcBorders>
              <w:top w:val="double" w:sz="2" w:space="0" w:color="C0C0C0"/>
              <w:left w:val="double" w:sz="2" w:space="0" w:color="C0C0C0"/>
              <w:bottom w:val="nil"/>
              <w:right w:val="nil"/>
            </w:tcBorders>
            <w:vAlign w:val="center"/>
            <w:hideMark/>
          </w:tcPr>
          <w:p w14:paraId="7C5F625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724D65F2"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23</w:t>
            </w:r>
          </w:p>
        </w:tc>
        <w:tc>
          <w:tcPr>
            <w:tcW w:w="2406" w:type="dxa"/>
            <w:tcBorders>
              <w:top w:val="double" w:sz="2" w:space="0" w:color="C0C0C0"/>
              <w:left w:val="double" w:sz="2" w:space="0" w:color="C0C0C0"/>
              <w:bottom w:val="nil"/>
              <w:right w:val="double" w:sz="2" w:space="0" w:color="C0C0C0"/>
            </w:tcBorders>
            <w:vAlign w:val="center"/>
            <w:hideMark/>
          </w:tcPr>
          <w:p w14:paraId="1E4CDEF1"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617D6D5C"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673297A9"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9</w:t>
            </w:r>
          </w:p>
        </w:tc>
        <w:tc>
          <w:tcPr>
            <w:tcW w:w="2346" w:type="dxa"/>
            <w:tcBorders>
              <w:top w:val="double" w:sz="2" w:space="0" w:color="C0C0C0"/>
              <w:left w:val="double" w:sz="2" w:space="0" w:color="C0C0C0"/>
              <w:bottom w:val="nil"/>
              <w:right w:val="nil"/>
            </w:tcBorders>
            <w:vAlign w:val="center"/>
            <w:hideMark/>
          </w:tcPr>
          <w:p w14:paraId="1AF1230F"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2FDAC92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24</w:t>
            </w:r>
          </w:p>
        </w:tc>
        <w:tc>
          <w:tcPr>
            <w:tcW w:w="2406" w:type="dxa"/>
            <w:tcBorders>
              <w:top w:val="double" w:sz="2" w:space="0" w:color="C0C0C0"/>
              <w:left w:val="double" w:sz="2" w:space="0" w:color="C0C0C0"/>
              <w:bottom w:val="nil"/>
              <w:right w:val="double" w:sz="2" w:space="0" w:color="C0C0C0"/>
            </w:tcBorders>
            <w:vAlign w:val="center"/>
            <w:hideMark/>
          </w:tcPr>
          <w:p w14:paraId="776464D6"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7E9A9C84"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23D959EF"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10</w:t>
            </w:r>
          </w:p>
        </w:tc>
        <w:tc>
          <w:tcPr>
            <w:tcW w:w="2346" w:type="dxa"/>
            <w:tcBorders>
              <w:top w:val="double" w:sz="2" w:space="0" w:color="C0C0C0"/>
              <w:left w:val="double" w:sz="2" w:space="0" w:color="C0C0C0"/>
              <w:bottom w:val="nil"/>
              <w:right w:val="nil"/>
            </w:tcBorders>
            <w:vAlign w:val="center"/>
            <w:hideMark/>
          </w:tcPr>
          <w:p w14:paraId="645BF4C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36CB212F"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25</w:t>
            </w:r>
          </w:p>
        </w:tc>
        <w:tc>
          <w:tcPr>
            <w:tcW w:w="2406" w:type="dxa"/>
            <w:tcBorders>
              <w:top w:val="double" w:sz="2" w:space="0" w:color="C0C0C0"/>
              <w:left w:val="double" w:sz="2" w:space="0" w:color="C0C0C0"/>
              <w:bottom w:val="nil"/>
              <w:right w:val="double" w:sz="2" w:space="0" w:color="C0C0C0"/>
            </w:tcBorders>
            <w:vAlign w:val="center"/>
            <w:hideMark/>
          </w:tcPr>
          <w:p w14:paraId="29C4D135"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5DB2760F"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0C7371F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11</w:t>
            </w:r>
          </w:p>
        </w:tc>
        <w:tc>
          <w:tcPr>
            <w:tcW w:w="2346" w:type="dxa"/>
            <w:tcBorders>
              <w:top w:val="double" w:sz="2" w:space="0" w:color="C0C0C0"/>
              <w:left w:val="double" w:sz="2" w:space="0" w:color="C0C0C0"/>
              <w:bottom w:val="nil"/>
              <w:right w:val="nil"/>
            </w:tcBorders>
            <w:vAlign w:val="center"/>
            <w:hideMark/>
          </w:tcPr>
          <w:p w14:paraId="43E8981A"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4D200931"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26</w:t>
            </w:r>
          </w:p>
        </w:tc>
        <w:tc>
          <w:tcPr>
            <w:tcW w:w="2406" w:type="dxa"/>
            <w:tcBorders>
              <w:top w:val="double" w:sz="2" w:space="0" w:color="C0C0C0"/>
              <w:left w:val="double" w:sz="2" w:space="0" w:color="C0C0C0"/>
              <w:bottom w:val="nil"/>
              <w:right w:val="double" w:sz="2" w:space="0" w:color="C0C0C0"/>
            </w:tcBorders>
            <w:vAlign w:val="center"/>
            <w:hideMark/>
          </w:tcPr>
          <w:p w14:paraId="610D7E48"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74016E03"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2267F87D"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12</w:t>
            </w:r>
          </w:p>
        </w:tc>
        <w:tc>
          <w:tcPr>
            <w:tcW w:w="2346" w:type="dxa"/>
            <w:tcBorders>
              <w:top w:val="double" w:sz="2" w:space="0" w:color="C0C0C0"/>
              <w:left w:val="double" w:sz="2" w:space="0" w:color="C0C0C0"/>
              <w:bottom w:val="nil"/>
              <w:right w:val="nil"/>
            </w:tcBorders>
            <w:vAlign w:val="center"/>
            <w:hideMark/>
          </w:tcPr>
          <w:p w14:paraId="09B4A17D"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71A3F639"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27</w:t>
            </w:r>
          </w:p>
        </w:tc>
        <w:tc>
          <w:tcPr>
            <w:tcW w:w="2406" w:type="dxa"/>
            <w:tcBorders>
              <w:top w:val="double" w:sz="2" w:space="0" w:color="C0C0C0"/>
              <w:left w:val="double" w:sz="2" w:space="0" w:color="C0C0C0"/>
              <w:bottom w:val="nil"/>
              <w:right w:val="double" w:sz="2" w:space="0" w:color="C0C0C0"/>
            </w:tcBorders>
            <w:vAlign w:val="center"/>
            <w:hideMark/>
          </w:tcPr>
          <w:p w14:paraId="3A29E34A"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79FFD5DC"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75E66B03"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13</w:t>
            </w:r>
          </w:p>
        </w:tc>
        <w:tc>
          <w:tcPr>
            <w:tcW w:w="2346" w:type="dxa"/>
            <w:tcBorders>
              <w:top w:val="double" w:sz="2" w:space="0" w:color="C0C0C0"/>
              <w:left w:val="double" w:sz="2" w:space="0" w:color="C0C0C0"/>
              <w:bottom w:val="nil"/>
              <w:right w:val="nil"/>
            </w:tcBorders>
            <w:vAlign w:val="center"/>
            <w:hideMark/>
          </w:tcPr>
          <w:p w14:paraId="23A45118"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71C7DB0F"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28</w:t>
            </w:r>
          </w:p>
        </w:tc>
        <w:tc>
          <w:tcPr>
            <w:tcW w:w="2406" w:type="dxa"/>
            <w:tcBorders>
              <w:top w:val="double" w:sz="2" w:space="0" w:color="C0C0C0"/>
              <w:left w:val="double" w:sz="2" w:space="0" w:color="C0C0C0"/>
              <w:bottom w:val="nil"/>
              <w:right w:val="double" w:sz="2" w:space="0" w:color="C0C0C0"/>
            </w:tcBorders>
            <w:vAlign w:val="center"/>
            <w:hideMark/>
          </w:tcPr>
          <w:p w14:paraId="1B2BCA62"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0B8B43F9" w14:textId="77777777" w:rsidTr="00F27BD9">
        <w:trPr>
          <w:trHeight w:val="230"/>
        </w:trPr>
        <w:tc>
          <w:tcPr>
            <w:tcW w:w="2392" w:type="dxa"/>
            <w:tcBorders>
              <w:top w:val="double" w:sz="2" w:space="0" w:color="C0C0C0"/>
              <w:left w:val="double" w:sz="2" w:space="0" w:color="C0C0C0"/>
              <w:bottom w:val="nil"/>
              <w:right w:val="nil"/>
            </w:tcBorders>
            <w:vAlign w:val="center"/>
            <w:hideMark/>
          </w:tcPr>
          <w:p w14:paraId="66BC44F7"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14</w:t>
            </w:r>
          </w:p>
        </w:tc>
        <w:tc>
          <w:tcPr>
            <w:tcW w:w="2346" w:type="dxa"/>
            <w:tcBorders>
              <w:top w:val="double" w:sz="2" w:space="0" w:color="C0C0C0"/>
              <w:left w:val="double" w:sz="2" w:space="0" w:color="C0C0C0"/>
              <w:bottom w:val="nil"/>
              <w:right w:val="nil"/>
            </w:tcBorders>
            <w:vAlign w:val="center"/>
            <w:hideMark/>
          </w:tcPr>
          <w:p w14:paraId="5FAEB53C"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14:paraId="4C6BA227"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29</w:t>
            </w:r>
          </w:p>
        </w:tc>
        <w:tc>
          <w:tcPr>
            <w:tcW w:w="2406" w:type="dxa"/>
            <w:tcBorders>
              <w:top w:val="double" w:sz="2" w:space="0" w:color="C0C0C0"/>
              <w:left w:val="double" w:sz="2" w:space="0" w:color="C0C0C0"/>
              <w:bottom w:val="nil"/>
              <w:right w:val="double" w:sz="2" w:space="0" w:color="C0C0C0"/>
            </w:tcBorders>
            <w:vAlign w:val="center"/>
            <w:hideMark/>
          </w:tcPr>
          <w:p w14:paraId="58388676"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14:paraId="58B19CCB" w14:textId="77777777" w:rsidTr="00F27BD9">
        <w:trPr>
          <w:trHeight w:val="230"/>
        </w:trPr>
        <w:tc>
          <w:tcPr>
            <w:tcW w:w="2392" w:type="dxa"/>
            <w:tcBorders>
              <w:top w:val="double" w:sz="2" w:space="0" w:color="C0C0C0"/>
              <w:left w:val="double" w:sz="2" w:space="0" w:color="C0C0C0"/>
              <w:bottom w:val="double" w:sz="2" w:space="0" w:color="C0C0C0"/>
              <w:right w:val="nil"/>
            </w:tcBorders>
            <w:vAlign w:val="center"/>
            <w:hideMark/>
          </w:tcPr>
          <w:p w14:paraId="78BB5888"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15</w:t>
            </w:r>
          </w:p>
        </w:tc>
        <w:tc>
          <w:tcPr>
            <w:tcW w:w="2346" w:type="dxa"/>
            <w:tcBorders>
              <w:top w:val="double" w:sz="2" w:space="0" w:color="C0C0C0"/>
              <w:left w:val="double" w:sz="2" w:space="0" w:color="C0C0C0"/>
              <w:bottom w:val="double" w:sz="2" w:space="0" w:color="C0C0C0"/>
              <w:right w:val="nil"/>
            </w:tcBorders>
            <w:vAlign w:val="center"/>
            <w:hideMark/>
          </w:tcPr>
          <w:p w14:paraId="464058A2"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double" w:sz="2" w:space="0" w:color="C0C0C0"/>
              <w:right w:val="nil"/>
            </w:tcBorders>
            <w:vAlign w:val="center"/>
            <w:hideMark/>
          </w:tcPr>
          <w:p w14:paraId="2D95292D"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406" w:type="dxa"/>
            <w:tcBorders>
              <w:top w:val="double" w:sz="2" w:space="0" w:color="C0C0C0"/>
              <w:left w:val="double" w:sz="2" w:space="0" w:color="C0C0C0"/>
              <w:bottom w:val="double" w:sz="2" w:space="0" w:color="C0C0C0"/>
              <w:right w:val="double" w:sz="2" w:space="0" w:color="C0C0C0"/>
            </w:tcBorders>
            <w:vAlign w:val="center"/>
            <w:hideMark/>
          </w:tcPr>
          <w:p w14:paraId="4E597385" w14:textId="77777777"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bl>
    <w:p w14:paraId="30D8EBAB" w14:textId="77777777" w:rsidR="00B05EA2" w:rsidRPr="00B05EA2" w:rsidRDefault="00B05EA2" w:rsidP="00B05EA2">
      <w:pPr>
        <w:spacing w:line="360" w:lineRule="auto"/>
        <w:rPr>
          <w:rFonts w:ascii="Times New Roman" w:eastAsia="Lucida Sans Unicode" w:hAnsi="Times New Roman" w:cs="Times New Roman"/>
          <w:kern w:val="2"/>
          <w:sz w:val="28"/>
          <w:szCs w:val="28"/>
          <w:lang w:val="en-US"/>
        </w:rPr>
      </w:pPr>
      <w:r w:rsidRPr="00B05EA2">
        <w:rPr>
          <w:rFonts w:ascii="Times New Roman" w:eastAsia="Lucida Sans Unicode" w:hAnsi="Times New Roman" w:cs="Times New Roman"/>
          <w:kern w:val="2"/>
          <w:sz w:val="28"/>
          <w:szCs w:val="28"/>
          <w:lang w:val="en-US"/>
        </w:rPr>
        <w:t>[47].</w:t>
      </w:r>
    </w:p>
    <w:p w14:paraId="0CD5C362" w14:textId="77777777" w:rsidR="00B05EA2" w:rsidRPr="00B05EA2" w:rsidRDefault="00B05EA2" w:rsidP="00B05EA2">
      <w:pPr>
        <w:spacing w:line="360" w:lineRule="auto"/>
        <w:rPr>
          <w:rFonts w:ascii="Times New Roman" w:eastAsia="Lucida Sans Unicode" w:hAnsi="Times New Roman" w:cs="Times New Roman"/>
          <w:kern w:val="2"/>
          <w:sz w:val="28"/>
          <w:szCs w:val="28"/>
          <w:lang w:val="en-US"/>
        </w:rPr>
      </w:pPr>
    </w:p>
    <w:p w14:paraId="7FB54C48"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sz w:val="28"/>
          <w:szCs w:val="28"/>
          <w:lang w:eastAsia="ru-RU"/>
        </w:rPr>
        <w:t>11.</w:t>
      </w:r>
      <w:r w:rsidRPr="00B05EA2">
        <w:rPr>
          <w:rFonts w:ascii="Georgia" w:eastAsia="Times New Roman" w:hAnsi="Georgia" w:cs="Arial"/>
          <w:b/>
          <w:bCs/>
          <w:color w:val="000000"/>
          <w:sz w:val="23"/>
          <w:szCs w:val="23"/>
          <w:bdr w:val="none" w:sz="0" w:space="0" w:color="auto" w:frame="1"/>
          <w:lang w:eastAsia="ru-RU"/>
        </w:rPr>
        <w:t xml:space="preserve"> </w:t>
      </w:r>
      <w:r w:rsidRPr="00B05EA2">
        <w:rPr>
          <w:rFonts w:ascii="Times New Roman" w:eastAsia="Times New Roman" w:hAnsi="Times New Roman" w:cs="Times New Roman"/>
          <w:b/>
          <w:bCs/>
          <w:color w:val="000000"/>
          <w:sz w:val="28"/>
          <w:szCs w:val="28"/>
          <w:bdr w:val="none" w:sz="0" w:space="0" w:color="auto" w:frame="1"/>
          <w:lang w:eastAsia="ru-RU"/>
        </w:rPr>
        <w:t>МЕТОДИКА ОПРЕДЕЛЕНИЯ СТЕПЕНИ РИСКА СОВЕРШЕНИЯ СУИЦИДА</w:t>
      </w:r>
    </w:p>
    <w:p w14:paraId="693C6382"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(И.А. Погодин)</w:t>
      </w:r>
    </w:p>
    <w:p w14:paraId="4CC26E15" w14:textId="77777777"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14:paraId="5A05FF22" w14:textId="77777777"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w:t>
      </w:r>
      <w:r w:rsidRPr="00B05EA2">
        <w:rPr>
          <w:rFonts w:ascii="Times New Roman" w:eastAsia="Times New Roman" w:hAnsi="Times New Roman" w:cs="Times New Roman"/>
          <w:color w:val="000000"/>
          <w:sz w:val="28"/>
          <w:szCs w:val="28"/>
          <w:bdr w:val="none" w:sz="0" w:space="0" w:color="auto" w:frame="1"/>
          <w:lang w:eastAsia="ru-RU"/>
        </w:rPr>
        <w:lastRenderedPageBreak/>
        <w:t>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14:paraId="33199D95" w14:textId="77777777"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Достоверность методики повышается с расширением источников информации и способов изучения личности.</w:t>
      </w:r>
    </w:p>
    <w:p w14:paraId="78BF3BFC" w14:textId="31300EFB"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 xml:space="preserve">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вес</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 xml:space="preserve"> в соответствии с таблицей. Так, например, при наличии факторов 8, 9, 11—31 напротив них ставится </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вес</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 xml:space="preserve"> +1; если они слабо выражены — +0,5; если не выявлены — 0; если фактор отсутствует, ставится -0,5. </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Вес</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 xml:space="preserve"> факторов 5—7 оценивается баллами от -0,5 до +2, а факторов 1—4, 10 от -0,5 до +3.</w:t>
      </w:r>
    </w:p>
    <w:p w14:paraId="5B6D3119" w14:textId="5E4EA6C2"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 xml:space="preserve">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весов</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 xml:space="preserve">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весов</w:t>
      </w:r>
      <w:r w:rsidR="0076503C">
        <w:rPr>
          <w:rFonts w:ascii="Times New Roman" w:eastAsia="Times New Roman" w:hAnsi="Times New Roman" w:cs="Times New Roman"/>
          <w:color w:val="000000"/>
          <w:sz w:val="28"/>
          <w:szCs w:val="28"/>
          <w:bdr w:val="none" w:sz="0" w:space="0" w:color="auto" w:frame="1"/>
          <w:lang w:eastAsia="ru-RU"/>
        </w:rPr>
        <w:t>»</w:t>
      </w:r>
      <w:r w:rsidRPr="00B05EA2">
        <w:rPr>
          <w:rFonts w:ascii="Times New Roman" w:eastAsia="Times New Roman" w:hAnsi="Times New Roman" w:cs="Times New Roman"/>
          <w:color w:val="000000"/>
          <w:sz w:val="28"/>
          <w:szCs w:val="28"/>
          <w:bdr w:val="none" w:sz="0" w:space="0" w:color="auto" w:frame="1"/>
          <w:lang w:eastAsia="ru-RU"/>
        </w:rPr>
        <w:t xml:space="preserve">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w:t>
      </w:r>
    </w:p>
    <w:p w14:paraId="07018459"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i/>
          <w:iCs/>
          <w:color w:val="000000"/>
          <w:sz w:val="28"/>
          <w:szCs w:val="28"/>
          <w:bdr w:val="none" w:sz="0" w:space="0" w:color="auto" w:frame="1"/>
          <w:lang w:eastAsia="ru-RU"/>
        </w:rPr>
        <w:t>Карта риска суицидальности</w:t>
      </w:r>
    </w:p>
    <w:p w14:paraId="603EEBE6"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i/>
          <w:iCs/>
          <w:color w:val="000000"/>
          <w:sz w:val="28"/>
          <w:szCs w:val="28"/>
          <w:bdr w:val="none" w:sz="0" w:space="0" w:color="auto" w:frame="1"/>
          <w:lang w:eastAsia="ru-RU"/>
        </w:rPr>
        <w:t>Изучаемые факторы:</w:t>
      </w:r>
    </w:p>
    <w:p w14:paraId="68ECBEC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w:t>
      </w:r>
      <w:r w:rsidRPr="00B05EA2">
        <w:rPr>
          <w:rFonts w:ascii="Times New Roman" w:eastAsia="Times New Roman" w:hAnsi="Times New Roman" w:cs="Times New Roman"/>
          <w:b/>
          <w:bCs/>
          <w:color w:val="000000"/>
          <w:sz w:val="28"/>
          <w:szCs w:val="28"/>
          <w:bdr w:val="none" w:sz="0" w:space="0" w:color="auto" w:frame="1"/>
          <w:lang w:eastAsia="ru-RU"/>
        </w:rPr>
        <w:t> </w:t>
      </w:r>
      <w:r w:rsidRPr="00B05EA2">
        <w:rPr>
          <w:rFonts w:ascii="Times New Roman" w:eastAsia="Times New Roman" w:hAnsi="Times New Roman" w:cs="Times New Roman"/>
          <w:color w:val="000000"/>
          <w:sz w:val="28"/>
          <w:szCs w:val="28"/>
          <w:bdr w:val="none" w:sz="0" w:space="0" w:color="auto" w:frame="1"/>
          <w:lang w:eastAsia="ru-RU"/>
        </w:rPr>
        <w:t>Данные анамнеза</w:t>
      </w:r>
    </w:p>
    <w:p w14:paraId="5D5FCB88"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 Возраст первой суицидальной попытки — до 18 лет.</w:t>
      </w:r>
    </w:p>
    <w:p w14:paraId="3F10082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 Ранее имела место суицидальная попытка.</w:t>
      </w:r>
    </w:p>
    <w:p w14:paraId="6516BC81"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3. Суицидальные попытки у родственников.</w:t>
      </w:r>
    </w:p>
    <w:p w14:paraId="344A7B01"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lastRenderedPageBreak/>
        <w:t>4. Развод или смерть одного из родителей (до 18 лет).</w:t>
      </w:r>
    </w:p>
    <w:p w14:paraId="285D9C8C"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5. Недостаток тепла в семье в детстве или юношестве.</w:t>
      </w:r>
    </w:p>
    <w:p w14:paraId="2A4B6FC4"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6. Полная или частичная безнадзорность в детстве.</w:t>
      </w:r>
    </w:p>
    <w:p w14:paraId="2B0B81E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7. Начало половой жизни — 16 лет и ранее.</w:t>
      </w:r>
    </w:p>
    <w:p w14:paraId="73844520"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8. Ведущее место в системе ценностей принадлежит любовным отношениям.</w:t>
      </w:r>
    </w:p>
    <w:p w14:paraId="345CC94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9. Производственная сфера не играет важной роли в системе ценностей.</w:t>
      </w:r>
    </w:p>
    <w:p w14:paraId="66A2449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10. В анамнезе имел место развод.</w:t>
      </w:r>
    </w:p>
    <w:p w14:paraId="7A2E3D9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II. Актуальная конфликтная ситуация</w:t>
      </w:r>
    </w:p>
    <w:p w14:paraId="5AFE3A9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11. Ситуация неопределенности, ожидания.</w:t>
      </w:r>
    </w:p>
    <w:p w14:paraId="661AF0F2"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12. Конфликт в области любовных или супружеских отношений.</w:t>
      </w:r>
    </w:p>
    <w:p w14:paraId="329A6D4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13. Продолжительный служебный конфликт.</w:t>
      </w:r>
    </w:p>
    <w:p w14:paraId="695FE056"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14. Подобный конфликт имел место ранее.</w:t>
      </w:r>
    </w:p>
    <w:p w14:paraId="1E2E3A61"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15. Конфликт, отягощенный неприятностями в других сферах жизни.</w:t>
      </w:r>
    </w:p>
    <w:p w14:paraId="6E826DBB"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16. Субъективное чувство непреодолимости конфликтной ситуации.</w:t>
      </w:r>
    </w:p>
    <w:p w14:paraId="1CB89E9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17. Чувство обиды, жалости к себе.</w:t>
      </w:r>
    </w:p>
    <w:p w14:paraId="71A9B44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18. Чувство усталости, бессилия.</w:t>
      </w:r>
    </w:p>
    <w:p w14:paraId="1676711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19. Высказывания с угрозой суицида.</w:t>
      </w:r>
    </w:p>
    <w:p w14:paraId="58DE7E0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III. Характеристика личности</w:t>
      </w:r>
    </w:p>
    <w:p w14:paraId="6A952B6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20. Эмоциональная неустойчивость.</w:t>
      </w:r>
    </w:p>
    <w:p w14:paraId="77AFFBD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21. Импульсивность.</w:t>
      </w:r>
    </w:p>
    <w:p w14:paraId="355D61F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22. Эмоциональная зависимость, необходимость близких эмоциональных контактов.</w:t>
      </w:r>
    </w:p>
    <w:p w14:paraId="5A84FC8D"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23. Доверчивость.</w:t>
      </w:r>
    </w:p>
    <w:p w14:paraId="3AD99EA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24. Эмоциональная вязкость, неподвижность.</w:t>
      </w:r>
    </w:p>
    <w:p w14:paraId="49A8B9B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25. Болезненное самолюбие.</w:t>
      </w:r>
    </w:p>
    <w:p w14:paraId="68EAB3F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26. Самостоятельность, отсутствие зависимости в принятии решений.</w:t>
      </w:r>
    </w:p>
    <w:p w14:paraId="0F080ECA"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27. Напряженность потребностей (сильно выраженное желание достичь своей цели, высокая интенсивность данной потребности).</w:t>
      </w:r>
    </w:p>
    <w:p w14:paraId="432C03FE"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28. Настойчивость.</w:t>
      </w:r>
    </w:p>
    <w:p w14:paraId="0AA21259"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29. Решительность.</w:t>
      </w:r>
    </w:p>
    <w:p w14:paraId="06A6A977"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lastRenderedPageBreak/>
        <w:t>30. Бескомпромиссность.</w:t>
      </w:r>
    </w:p>
    <w:p w14:paraId="42BFF87F"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31. Низкая способность к образованию компенсаторных механизмов, вытеснению фрустрирующих факторов.</w:t>
      </w:r>
    </w:p>
    <w:p w14:paraId="59ACF7CD" w14:textId="38F1DFFF" w:rsidR="00B05EA2" w:rsidRPr="00B05EA2" w:rsidRDefault="0076503C"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w:t>
      </w:r>
      <w:r w:rsidR="00B05EA2" w:rsidRPr="00B05EA2">
        <w:rPr>
          <w:rFonts w:ascii="Times New Roman" w:eastAsia="Times New Roman" w:hAnsi="Times New Roman" w:cs="Times New Roman"/>
          <w:b/>
          <w:bCs/>
          <w:color w:val="000000"/>
          <w:sz w:val="28"/>
          <w:szCs w:val="28"/>
          <w:bdr w:val="none" w:sz="0" w:space="0" w:color="auto" w:frame="1"/>
          <w:lang w:eastAsia="ru-RU"/>
        </w:rPr>
        <w:t>Вес</w:t>
      </w:r>
      <w:r>
        <w:rPr>
          <w:rFonts w:ascii="Times New Roman" w:eastAsia="Times New Roman" w:hAnsi="Times New Roman" w:cs="Times New Roman"/>
          <w:b/>
          <w:bCs/>
          <w:color w:val="000000"/>
          <w:sz w:val="28"/>
          <w:szCs w:val="28"/>
          <w:bdr w:val="none" w:sz="0" w:space="0" w:color="auto" w:frame="1"/>
          <w:lang w:eastAsia="ru-RU"/>
        </w:rPr>
        <w:t>»</w:t>
      </w:r>
      <w:r w:rsidR="00B05EA2" w:rsidRPr="00B05EA2">
        <w:rPr>
          <w:rFonts w:ascii="Times New Roman" w:eastAsia="Times New Roman" w:hAnsi="Times New Roman" w:cs="Times New Roman"/>
          <w:b/>
          <w:bCs/>
          <w:color w:val="000000"/>
          <w:sz w:val="28"/>
          <w:szCs w:val="28"/>
          <w:bdr w:val="none" w:sz="0" w:space="0" w:color="auto" w:frame="1"/>
          <w:lang w:eastAsia="ru-RU"/>
        </w:rPr>
        <w:t xml:space="preserve"> факторов риска суицида в зависимости от его наличия,</w:t>
      </w:r>
    </w:p>
    <w:p w14:paraId="5BAB613E"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выраженности и значимости</w:t>
      </w:r>
    </w:p>
    <w:tbl>
      <w:tblPr>
        <w:tblW w:w="0" w:type="auto"/>
        <w:shd w:val="clear" w:color="auto" w:fill="FFFFFF"/>
        <w:tblCellMar>
          <w:left w:w="0" w:type="dxa"/>
          <w:right w:w="0" w:type="dxa"/>
        </w:tblCellMar>
        <w:tblLook w:val="04A0" w:firstRow="1" w:lastRow="0" w:firstColumn="1" w:lastColumn="0" w:noHBand="0" w:noVBand="1"/>
      </w:tblPr>
      <w:tblGrid>
        <w:gridCol w:w="3165"/>
        <w:gridCol w:w="2344"/>
        <w:gridCol w:w="1643"/>
        <w:gridCol w:w="2261"/>
      </w:tblGrid>
      <w:tr w:rsidR="00B05EA2" w:rsidRPr="00B05EA2" w14:paraId="5B279419" w14:textId="77777777" w:rsidTr="00F27BD9">
        <w:tc>
          <w:tcPr>
            <w:tcW w:w="3255" w:type="dxa"/>
            <w:vMerge w:val="restart"/>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hideMark/>
          </w:tcPr>
          <w:p w14:paraId="58BE6555" w14:textId="77777777"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Характеристика наличия факторов</w:t>
            </w:r>
          </w:p>
        </w:tc>
        <w:tc>
          <w:tcPr>
            <w:tcW w:w="65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hideMark/>
          </w:tcPr>
          <w:p w14:paraId="1B42579B" w14:textId="77777777"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Номера факторов</w:t>
            </w:r>
          </w:p>
        </w:tc>
      </w:tr>
      <w:tr w:rsidR="00B05EA2" w:rsidRPr="00B05EA2" w14:paraId="7F58A9F5" w14:textId="77777777" w:rsidTr="00F27BD9">
        <w:tc>
          <w:tcPr>
            <w:tcW w:w="0" w:type="auto"/>
            <w:vMerge/>
            <w:tcBorders>
              <w:top w:val="single" w:sz="8" w:space="0" w:color="000000"/>
              <w:left w:val="single" w:sz="8" w:space="0" w:color="000000"/>
              <w:bottom w:val="nil"/>
              <w:right w:val="nil"/>
            </w:tcBorders>
            <w:shd w:val="clear" w:color="auto" w:fill="auto"/>
            <w:vAlign w:val="center"/>
            <w:hideMark/>
          </w:tcPr>
          <w:p w14:paraId="1869652A"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hideMark/>
          </w:tcPr>
          <w:p w14:paraId="1E5ACD2F" w14:textId="77777777"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8; 9; 11—31</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hideMark/>
          </w:tcPr>
          <w:p w14:paraId="1C7E3E25" w14:textId="77777777"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5—7</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hideMark/>
          </w:tcPr>
          <w:p w14:paraId="3222E284" w14:textId="77777777"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1—4; 10</w:t>
            </w:r>
          </w:p>
        </w:tc>
      </w:tr>
      <w:tr w:rsidR="00B05EA2" w:rsidRPr="00B05EA2" w14:paraId="4C52B034" w14:textId="77777777" w:rsidTr="00F27BD9">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077D0B34"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Отсутствует (фактор)</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63236C48"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60FDEE4E"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14:paraId="08AC129C"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r>
      <w:tr w:rsidR="00B05EA2" w:rsidRPr="00B05EA2" w14:paraId="7E1542A2" w14:textId="77777777" w:rsidTr="00F27BD9">
        <w:trPr>
          <w:trHeight w:val="285"/>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1B3EAA50"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Слабо выражен</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4E18765C"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1B818336"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14:paraId="529375A6"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+1,5</w:t>
            </w:r>
          </w:p>
        </w:tc>
      </w:tr>
      <w:tr w:rsidR="00B05EA2" w:rsidRPr="00B05EA2" w14:paraId="1529650D" w14:textId="77777777" w:rsidTr="00F27BD9">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10AA3F2F"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Присутствует</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6E46AB23"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+1,0</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28205F58"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+2,0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14:paraId="7CF66FBB"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+3,0</w:t>
            </w:r>
          </w:p>
        </w:tc>
      </w:tr>
      <w:tr w:rsidR="00B05EA2" w:rsidRPr="00B05EA2" w14:paraId="2C353F0D" w14:textId="77777777" w:rsidTr="00F27BD9">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701670F9"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Наличие не выявлено</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27F8E4B7"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lang w:eastAsia="ru-RU"/>
              </w:rPr>
              <w:t> </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14:paraId="126AF575"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14:paraId="2C574D17" w14:textId="77777777"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w:t>
            </w:r>
          </w:p>
        </w:tc>
      </w:tr>
    </w:tbl>
    <w:p w14:paraId="11C0AB72" w14:textId="77777777" w:rsidR="00B05EA2" w:rsidRPr="00B05EA2" w:rsidRDefault="00B05EA2" w:rsidP="00B05EA2">
      <w:pPr>
        <w:spacing w:after="0" w:line="360" w:lineRule="auto"/>
        <w:ind w:left="720"/>
        <w:contextualSpacing/>
        <w:jc w:val="both"/>
        <w:rPr>
          <w:rFonts w:ascii="Times New Roman" w:hAnsi="Times New Roman" w:cs="Times New Roman"/>
          <w:sz w:val="28"/>
          <w:szCs w:val="28"/>
          <w:lang w:val="en-US"/>
        </w:rPr>
      </w:pPr>
      <w:r w:rsidRPr="00B05EA2">
        <w:rPr>
          <w:rFonts w:ascii="Times New Roman" w:hAnsi="Times New Roman" w:cs="Times New Roman"/>
          <w:b/>
          <w:sz w:val="28"/>
          <w:szCs w:val="28"/>
        </w:rPr>
        <w:t xml:space="preserve"> </w:t>
      </w:r>
      <w:r w:rsidRPr="00B05EA2">
        <w:rPr>
          <w:rFonts w:ascii="Times New Roman" w:hAnsi="Times New Roman" w:cs="Times New Roman"/>
          <w:sz w:val="28"/>
          <w:szCs w:val="28"/>
          <w:lang w:val="en-US"/>
        </w:rPr>
        <w:t>[48].</w:t>
      </w:r>
    </w:p>
    <w:p w14:paraId="277DE019" w14:textId="77777777" w:rsidR="00B05EA2" w:rsidRPr="00B05EA2" w:rsidRDefault="00B05EA2" w:rsidP="00B05EA2">
      <w:pPr>
        <w:spacing w:after="0" w:line="360" w:lineRule="auto"/>
        <w:ind w:left="720"/>
        <w:contextualSpacing/>
        <w:jc w:val="both"/>
        <w:rPr>
          <w:rFonts w:ascii="Times New Roman" w:hAnsi="Times New Roman" w:cs="Times New Roman"/>
          <w:b/>
          <w:sz w:val="28"/>
          <w:szCs w:val="28"/>
        </w:rPr>
      </w:pPr>
    </w:p>
    <w:p w14:paraId="230AF4F4" w14:textId="77777777" w:rsidR="00B05EA2" w:rsidRPr="00B05EA2" w:rsidRDefault="00B05EA2" w:rsidP="00B05EA2">
      <w:pPr>
        <w:spacing w:after="0" w:line="360" w:lineRule="auto"/>
        <w:ind w:left="720"/>
        <w:contextualSpacing/>
        <w:jc w:val="both"/>
        <w:rPr>
          <w:rFonts w:ascii="Times New Roman" w:hAnsi="Times New Roman" w:cs="Times New Roman"/>
          <w:b/>
          <w:bCs/>
          <w:sz w:val="28"/>
          <w:szCs w:val="28"/>
        </w:rPr>
      </w:pPr>
      <w:r w:rsidRPr="00B05EA2">
        <w:rPr>
          <w:rFonts w:ascii="Times New Roman" w:hAnsi="Times New Roman" w:cs="Times New Roman"/>
          <w:b/>
          <w:sz w:val="28"/>
          <w:szCs w:val="28"/>
        </w:rPr>
        <w:t xml:space="preserve">12. </w:t>
      </w:r>
      <w:r w:rsidRPr="00B05EA2">
        <w:rPr>
          <w:rFonts w:ascii="Times New Roman" w:hAnsi="Times New Roman" w:cs="Times New Roman"/>
          <w:b/>
          <w:bCs/>
          <w:sz w:val="28"/>
          <w:szCs w:val="28"/>
        </w:rPr>
        <w:t>Методика выявления склонности к суицидальным реакциям (СР-45)</w:t>
      </w:r>
    </w:p>
    <w:p w14:paraId="7663EE42"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Методика предназначена для выявления склонности к суицидальным реакциям. Позволяет выявлять лиц, имеющих склонности к суицидальным реакциям, и формировать из них группу риска. Является авторской разработкой (П.И. Юнацкевич).</w:t>
      </w:r>
    </w:p>
    <w:p w14:paraId="72B84DF6"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Вопросы являются адекватными суицидальным проявлениям. Их валидизация произведена благодаря клиническим исследованиям лиц с суицидальным поведением (n= 175).</w:t>
      </w:r>
    </w:p>
    <w:p w14:paraId="2393DD77"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 интерпретации полученных данных следует помнить, что методика констатирует лишь начальный уровень развития склонности личности к суициду в период ее обследования. При наличии конфликтной ситуации, других негативных условий и деформирующейся мотивации витального существования (ослабление мотивации дальнейшей жизни) эта склонность может развиваться.</w:t>
      </w:r>
    </w:p>
    <w:p w14:paraId="7AA3E4E2" w14:textId="6246F635"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Инструкция</w:t>
      </w:r>
      <w:r w:rsidRPr="00B05EA2">
        <w:rPr>
          <w:rFonts w:ascii="Times New Roman" w:eastAsia="Times New Roman" w:hAnsi="Times New Roman" w:cs="Times New Roman"/>
          <w:color w:val="333333"/>
          <w:sz w:val="28"/>
          <w:szCs w:val="28"/>
          <w:lang w:eastAsia="ru-RU"/>
        </w:rPr>
        <w:t xml:space="preserve">: Вам будут предложены утверждения, касающиеся Вашего здоровья и характера. Если Вы согласны с утверждением, поставьте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в графе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Да</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в регистрационном бланке, если нет – поставьте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в графе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Нет</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Над ответами старайтесь долго не задумываться, правильных или неправильных ответов нет.</w:t>
      </w:r>
    </w:p>
    <w:p w14:paraId="7C90BD51"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w:t>
      </w:r>
    </w:p>
    <w:p w14:paraId="57BBB925" w14:textId="77777777" w:rsidR="00B05EA2" w:rsidRPr="00B05EA2" w:rsidRDefault="00B05EA2" w:rsidP="00B05EA2">
      <w:pPr>
        <w:shd w:val="clear" w:color="auto" w:fill="FFFFFF"/>
        <w:spacing w:before="180" w:after="180" w:line="360" w:lineRule="auto"/>
        <w:jc w:val="both"/>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Опросник</w:t>
      </w:r>
    </w:p>
    <w:p w14:paraId="57BAAFDC"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Как Вы считаете, может ли жизнь потерять ценность для человека в некоторой ситуации?</w:t>
      </w:r>
    </w:p>
    <w:p w14:paraId="2FF96895"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Жизнь иногда хуже смерти.</w:t>
      </w:r>
    </w:p>
    <w:p w14:paraId="0E2DF7EB"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В прошлом у меня была попытка уйти из жизни.</w:t>
      </w:r>
    </w:p>
    <w:p w14:paraId="148CB968"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Меня многие любят, понимают и ценят.</w:t>
      </w:r>
    </w:p>
    <w:p w14:paraId="75B185BF"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Можно оправдать безнадежно больных, выбравших добровольную смерть.</w:t>
      </w:r>
    </w:p>
    <w:p w14:paraId="3664EEB7"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Я не думаю, что сам могу оказаться в безнадежном положении.</w:t>
      </w:r>
    </w:p>
    <w:p w14:paraId="5926C5E9"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Смысл жизни не всегда бывает ясен, его можно иногда потерять или не найти.</w:t>
      </w:r>
    </w:p>
    <w:p w14:paraId="3F8356E8"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Как Вы считаете, оказавшись в ситуации, когда Вас предадут близкие и родные, Вы сможете жить дальше?</w:t>
      </w:r>
    </w:p>
    <w:p w14:paraId="2CA9E543"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Я иногда думаю о своей добровольной смерти.</w:t>
      </w:r>
    </w:p>
    <w:p w14:paraId="0CCD1329"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В любой ситуации я буду бороться за свою жизнь, чего бы мне это не стоило.</w:t>
      </w:r>
    </w:p>
    <w:p w14:paraId="3264BAE0"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Всегда и везде стараюсь быть абсолютно честным человеком.</w:t>
      </w:r>
    </w:p>
    <w:p w14:paraId="5D61F8F1"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У меня, в принципе, нет недостатков.</w:t>
      </w:r>
    </w:p>
    <w:p w14:paraId="12982007"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Может быть, дальше я жить не смогу.</w:t>
      </w:r>
    </w:p>
    <w:p w14:paraId="71116449"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14. Удивительно, что некоторые люди, оказавшись в безвыходном положении, не хотят покончить с собой.</w:t>
      </w:r>
    </w:p>
    <w:p w14:paraId="43414A1E"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Чувство обреченности в итоге приводит к добровольному уходу из жизни.</w:t>
      </w:r>
    </w:p>
    <w:p w14:paraId="3AC535A5"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16. Если потребуется, то можно будет оправдать свой уход из жизни.</w:t>
      </w:r>
    </w:p>
    <w:p w14:paraId="3AA7BF20"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17. Мне не нравится играть со смертью в одиночку.</w:t>
      </w:r>
    </w:p>
    <w:p w14:paraId="505C13B4"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18. Часто именно первое впечатление о человеке является определяющим.</w:t>
      </w:r>
    </w:p>
    <w:p w14:paraId="776CBB80"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19. Я пробовал разные способы ухода из жизни.</w:t>
      </w:r>
    </w:p>
    <w:p w14:paraId="216218E9"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20. В критический момент я всегда могу справиться с собой.</w:t>
      </w:r>
    </w:p>
    <w:p w14:paraId="4B625C6A"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21. В школе я всегда отличался (отличалась) только хорошим поведением.</w:t>
      </w:r>
    </w:p>
    <w:p w14:paraId="17802A13"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22. Могу обманывать окружающих, чтобы ухудшить свое положение.</w:t>
      </w:r>
    </w:p>
    <w:p w14:paraId="2ADACD08"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23. Вокруг меня достаточно много нечестных людей.</w:t>
      </w:r>
    </w:p>
    <w:p w14:paraId="26F8733D"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24. Однажды я выбирал несколько способов покончить с собой.</w:t>
      </w:r>
    </w:p>
    <w:p w14:paraId="2469C201"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25. Довольно часто меня пытаются обмануть или ввести в заблуждение.</w:t>
      </w:r>
    </w:p>
    <w:p w14:paraId="084467D9"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 Я бы не хотел моментальной смерти после тяжелых переживаний.</w:t>
      </w:r>
    </w:p>
    <w:p w14:paraId="4350AE3F"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27. Я стал бы жить дальше, если бы случилась мировая ядерная война.</w:t>
      </w:r>
    </w:p>
    <w:p w14:paraId="09398C7E"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28. Человек волен поступать со своей жизнью так, как ему хочется, даже если он выбирает смерть.</w:t>
      </w:r>
    </w:p>
    <w:p w14:paraId="7FCF7CEF"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29. Если человек не умеет представлять себя в выгодном свете перед руководством, то он многое теряет.</w:t>
      </w:r>
    </w:p>
    <w:p w14:paraId="55F8E1BF"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30. Никому никогда не писал предсмертную записку.</w:t>
      </w:r>
    </w:p>
    <w:p w14:paraId="47F93F38"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31. Однажды пытался покончить с собой.</w:t>
      </w:r>
    </w:p>
    <w:p w14:paraId="3FFB1139"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32. Никогда не бывает безвыходных ситуаций.</w:t>
      </w:r>
    </w:p>
    <w:p w14:paraId="1DD0954B"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33. Пробовал покончить с собой таким образом, чтобы не чувствовать сильной боли.</w:t>
      </w:r>
    </w:p>
    <w:p w14:paraId="65FC3310"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34. Надо уметь скрывать свои мысли от других, даже если им нет до меня дела.</w:t>
      </w:r>
    </w:p>
    <w:p w14:paraId="173FDE55"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35. Душа человека, наверное, испытывает облегчение, если сама оставляет этот мир.</w:t>
      </w:r>
    </w:p>
    <w:p w14:paraId="08411D7A"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36. Могу оправдать любой свой поступок.</w:t>
      </w:r>
    </w:p>
    <w:p w14:paraId="45148672"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37. Если я что-то делаю, а мне начинают мешать, то я все равно буду делать то, что задумал.</w:t>
      </w:r>
    </w:p>
    <w:p w14:paraId="3F7694F0"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38. Чтобы человеку избавиться от неизлечимой болезни и перестать мучиться, он, наверное, должен сам прекратить свои муки и уйти из этой жизни добровольно.</w:t>
      </w:r>
    </w:p>
    <w:p w14:paraId="433C86A4"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39. Бывает, сомневаюсь в психическом здоровье некоторых моих знакомых.</w:t>
      </w:r>
    </w:p>
    <w:p w14:paraId="0406180D"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40. Однажды решался покончить с собой.</w:t>
      </w:r>
    </w:p>
    <w:p w14:paraId="78D54F5C"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41.Меня беспокоит отсутствие чувства счастья.</w:t>
      </w:r>
    </w:p>
    <w:p w14:paraId="2A5275CF"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42. Я никогда не иду на нарушении закона даже в мелочах.</w:t>
      </w:r>
    </w:p>
    <w:p w14:paraId="387E4391"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43. Иногда мне хочется заснуть и не проснуться.</w:t>
      </w:r>
    </w:p>
    <w:p w14:paraId="5EF2E272"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44. Однажды мне было стыдно из-за того, что хотелось бы уйти из жизни.</w:t>
      </w:r>
    </w:p>
    <w:p w14:paraId="26E62846" w14:textId="77777777"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45. Даже в самой тяжелой ситуации я буду бороться за свою жизнь, чего бы мне это не стоило.</w:t>
      </w:r>
    </w:p>
    <w:p w14:paraId="66A3DEBE" w14:textId="77777777" w:rsidR="00B05EA2" w:rsidRPr="00B05EA2" w:rsidRDefault="00B05EA2" w:rsidP="00B05EA2">
      <w:pPr>
        <w:shd w:val="clear" w:color="auto" w:fill="FFFFFF"/>
        <w:spacing w:before="180" w:after="180" w:line="360" w:lineRule="auto"/>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Ключ шкалы лжи (L)</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B05EA2" w:rsidRPr="00B05EA2" w14:paraId="08974E88" w14:textId="77777777"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14:paraId="37A50CA5" w14:textId="1A136FF7" w:rsidR="00B05EA2" w:rsidRPr="00B05EA2" w:rsidRDefault="0076503C" w:rsidP="00B05EA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Да</w:t>
            </w: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 xml:space="preserve">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14:paraId="51E2E5D0" w14:textId="0D96EBC3" w:rsidR="00B05EA2" w:rsidRPr="00B05EA2" w:rsidRDefault="0076503C" w:rsidP="00B05EA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Нет</w:t>
            </w: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 xml:space="preserve"> (-)</w:t>
            </w:r>
          </w:p>
        </w:tc>
      </w:tr>
      <w:tr w:rsidR="00B05EA2" w:rsidRPr="00B05EA2" w14:paraId="7483A4E6" w14:textId="77777777"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14:paraId="2FAC7573" w14:textId="77777777" w:rsidR="00B05EA2" w:rsidRPr="00B05EA2" w:rsidRDefault="00B05EA2" w:rsidP="00B05EA2">
            <w:pPr>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11, 12, 18, 21, 23, 25, 29, 34, 39</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14:paraId="06227F8B" w14:textId="77777777" w:rsidR="00B05EA2" w:rsidRPr="00B05EA2" w:rsidRDefault="00B05EA2" w:rsidP="00B05EA2">
            <w:pPr>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42</w:t>
            </w:r>
          </w:p>
        </w:tc>
      </w:tr>
    </w:tbl>
    <w:p w14:paraId="795A0E9A"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Подсчитывается количество совпадений ответов с ключом. Оценочный коэффициент (L) выражается отношением количества совпадающих ответов к максимально возможному числу совпадений (10):</w:t>
      </w:r>
    </w:p>
    <w:p w14:paraId="0EEF1E50"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L=N/10 ± 0,16</w:t>
      </w:r>
    </w:p>
    <w:p w14:paraId="066A99FD"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где N– количество совпадающих с ключом ответов.</w:t>
      </w:r>
    </w:p>
    <w:p w14:paraId="42A237DB"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Показатели, полученные по шкале лжи, могут варьировать от 0 до 1. Показатели, близкие к 1, свидетельствуют о высоком стремлении приукрасить себя и неадекватности ответов, близкие к 0 – о низком уровне и относительно надежной (при условии L&lt; 0,6 ± 0,16) достоверности результатов обследования.</w:t>
      </w:r>
    </w:p>
    <w:p w14:paraId="6445A832" w14:textId="77777777" w:rsidR="00B05EA2" w:rsidRPr="00B05EA2" w:rsidRDefault="00B05EA2" w:rsidP="00B05EA2">
      <w:pPr>
        <w:shd w:val="clear" w:color="auto" w:fill="FFFFFF"/>
        <w:spacing w:before="180" w:after="180" w:line="360" w:lineRule="auto"/>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Ключ шкалы склонности к суицидальным реакциям (Sr)</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B05EA2" w:rsidRPr="00B05EA2" w14:paraId="72C2B075" w14:textId="77777777"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14:paraId="5F52659F" w14:textId="38F9589B" w:rsidR="00B05EA2" w:rsidRPr="00B05EA2" w:rsidRDefault="0076503C" w:rsidP="00B05EA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Да</w:t>
            </w: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 xml:space="preserve">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14:paraId="77116E55" w14:textId="1B3EA523" w:rsidR="00B05EA2" w:rsidRPr="00B05EA2" w:rsidRDefault="0076503C" w:rsidP="00B05EA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Нет</w:t>
            </w: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 xml:space="preserve"> (-)</w:t>
            </w:r>
          </w:p>
        </w:tc>
      </w:tr>
      <w:tr w:rsidR="00B05EA2" w:rsidRPr="00B05EA2" w14:paraId="52C60BC9" w14:textId="77777777"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14:paraId="31F862D4" w14:textId="77777777" w:rsidR="00B05EA2" w:rsidRPr="00B05EA2" w:rsidRDefault="00B05EA2" w:rsidP="00B05EA2">
            <w:pPr>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1, 2, 3, 5, 7, 9, 13, 14, 15, 16, 19, 22, 24, 28, 31 33, 35, 36, 37, 38, 40, 41, 43, 44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14:paraId="20F42F44" w14:textId="77777777" w:rsidR="00B05EA2" w:rsidRPr="00B05EA2" w:rsidRDefault="00B05EA2" w:rsidP="00B05EA2">
            <w:pPr>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4, 6, 8, 10, 17, 20, 26, 27, 30, 32, 45</w:t>
            </w:r>
          </w:p>
        </w:tc>
      </w:tr>
    </w:tbl>
    <w:p w14:paraId="12BEEDD2"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Подсчитывается количество совпадений ответов с ключом. Оценочный коэффициент (Sr) выражается отношением количества совпадающих ответов к максимально возможному числу совпадений (35):</w:t>
      </w:r>
    </w:p>
    <w:p w14:paraId="41B655EC"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Sr=N/35 ± 0,07</w:t>
      </w:r>
    </w:p>
    <w:p w14:paraId="0B0B2743"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где N– количество совпадающих с ключом ответов.</w:t>
      </w:r>
    </w:p>
    <w:p w14:paraId="45EDF7BA"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Показатели, полученные по этой методике, могут варьировать от 0 до 1.</w:t>
      </w:r>
    </w:p>
    <w:p w14:paraId="554571DC" w14:textId="77777777" w:rsidR="00B05EA2" w:rsidRPr="00B05EA2" w:rsidRDefault="00B05EA2" w:rsidP="00B05EA2">
      <w:pPr>
        <w:shd w:val="clear" w:color="auto" w:fill="FFFFFF"/>
        <w:spacing w:before="180" w:after="180" w:line="360" w:lineRule="auto"/>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Шкала оценок склонности к суицидальным реакциям (Sr)</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189"/>
        <w:gridCol w:w="3206"/>
        <w:gridCol w:w="3190"/>
      </w:tblGrid>
      <w:tr w:rsidR="00B05EA2" w:rsidRPr="00B05EA2" w14:paraId="6821FCDF" w14:textId="77777777"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642DF636"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Уровень оценки Sr</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14:paraId="524B6808"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Уровень проявления</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31E2E2C2"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Оценка в баллах</w:t>
            </w:r>
          </w:p>
        </w:tc>
      </w:tr>
      <w:tr w:rsidR="00B05EA2" w:rsidRPr="00B05EA2" w14:paraId="1C1EED35" w14:textId="77777777"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7AEEF364"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0,01 – 0,23</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14:paraId="3BFC3140"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Низкий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54FA29B5"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tc>
      </w:tr>
      <w:tr w:rsidR="00B05EA2" w:rsidRPr="00B05EA2" w14:paraId="6C9B3DBE" w14:textId="77777777"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697EC5AB"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0,24 – 0,38</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14:paraId="3F7232E6"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Ниже среднего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1B176C1C"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w:t>
            </w:r>
          </w:p>
        </w:tc>
      </w:tr>
      <w:tr w:rsidR="00B05EA2" w:rsidRPr="00B05EA2" w14:paraId="7126767C" w14:textId="77777777"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1A9C9E7B"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0,39 – 0,59</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14:paraId="0578A34A"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Средний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001CEFC1"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w:t>
            </w:r>
          </w:p>
        </w:tc>
      </w:tr>
      <w:tr w:rsidR="00B05EA2" w:rsidRPr="00B05EA2" w14:paraId="4CB0A70A" w14:textId="77777777"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6B9C55CD"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0,60 – 0,74</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14:paraId="67949122"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Выше среднего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4990A256"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tc>
      </w:tr>
      <w:tr w:rsidR="00B05EA2" w:rsidRPr="00B05EA2" w14:paraId="323C4B71" w14:textId="77777777"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300516C1"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0,75 – 1,00</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14:paraId="4E46C813"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Высокий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14:paraId="0C765234" w14:textId="77777777"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tc>
      </w:tr>
    </w:tbl>
    <w:p w14:paraId="4E26EA84"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 баллов</w:t>
      </w:r>
      <w:r w:rsidRPr="00B05EA2">
        <w:rPr>
          <w:rFonts w:ascii="Times New Roman" w:eastAsia="Times New Roman" w:hAnsi="Times New Roman" w:cs="Times New Roman"/>
          <w:color w:val="333333"/>
          <w:sz w:val="28"/>
          <w:szCs w:val="28"/>
          <w:lang w:eastAsia="ru-RU"/>
        </w:rPr>
        <w:t> – низкий уровень склонности к суицидальным реакциям.</w:t>
      </w:r>
    </w:p>
    <w:p w14:paraId="45FFBA32"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 балла</w:t>
      </w:r>
      <w:r w:rsidRPr="00B05EA2">
        <w:rPr>
          <w:rFonts w:ascii="Times New Roman" w:eastAsia="Times New Roman" w:hAnsi="Times New Roman" w:cs="Times New Roman"/>
          <w:color w:val="333333"/>
          <w:sz w:val="28"/>
          <w:szCs w:val="28"/>
          <w:lang w:eastAsia="ru-RU"/>
        </w:rPr>
        <w:t> – суицидальная реакция может возникнуть только на фоне длительной психической травматизации и при реактивных состояниях психики.</w:t>
      </w:r>
    </w:p>
    <w:p w14:paraId="7E96EDBF" w14:textId="50DFD19A"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 балла</w:t>
      </w:r>
      <w:r w:rsidRPr="00B05EA2">
        <w:rPr>
          <w:rFonts w:ascii="Times New Roman" w:eastAsia="Times New Roman" w:hAnsi="Times New Roman" w:cs="Times New Roman"/>
          <w:color w:val="333333"/>
          <w:sz w:val="28"/>
          <w:szCs w:val="28"/>
          <w:lang w:eastAsia="ru-RU"/>
        </w:rPr>
        <w:t xml:space="preserve"> –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потенциал</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склонности к суицидальным реакциям не отличается высокой устойчивостью.</w:t>
      </w:r>
    </w:p>
    <w:p w14:paraId="7F2BB391"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 балла</w:t>
      </w:r>
      <w:r w:rsidRPr="00B05EA2">
        <w:rPr>
          <w:rFonts w:ascii="Times New Roman" w:eastAsia="Times New Roman" w:hAnsi="Times New Roman" w:cs="Times New Roman"/>
          <w:color w:val="333333"/>
          <w:sz w:val="28"/>
          <w:szCs w:val="28"/>
          <w:lang w:eastAsia="ru-RU"/>
        </w:rPr>
        <w:t> – группа суицидального риска с высоким уровнем проявления склонности к суицидальным реакциям (при нарушениях адаптации возможна суицидальная попытка или реализация саморазрушающего поведения).</w:t>
      </w:r>
    </w:p>
    <w:p w14:paraId="4A94B331" w14:textId="77777777"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 балл</w:t>
      </w:r>
      <w:r w:rsidRPr="00B05EA2">
        <w:rPr>
          <w:rFonts w:ascii="Times New Roman" w:eastAsia="Times New Roman" w:hAnsi="Times New Roman" w:cs="Times New Roman"/>
          <w:color w:val="333333"/>
          <w:sz w:val="28"/>
          <w:szCs w:val="28"/>
          <w:lang w:eastAsia="ru-RU"/>
        </w:rPr>
        <w:t> – группа суицидального риска с очень высоким уровнем проявления склонности к суицидальным реакциям (ситуация внутреннего и внешнего конфликта, нуждаются в медико-психологической помощи) [49].</w:t>
      </w:r>
    </w:p>
    <w:p w14:paraId="45AB3FD5" w14:textId="77777777" w:rsidR="00B05EA2" w:rsidRPr="00B05EA2" w:rsidRDefault="00B05EA2" w:rsidP="00B05EA2">
      <w:pPr>
        <w:spacing w:after="0" w:line="360" w:lineRule="auto"/>
        <w:jc w:val="both"/>
        <w:rPr>
          <w:rFonts w:ascii="Times New Roman" w:hAnsi="Times New Roman" w:cs="Times New Roman"/>
          <w:b/>
          <w:sz w:val="28"/>
          <w:szCs w:val="28"/>
        </w:rPr>
      </w:pPr>
    </w:p>
    <w:p w14:paraId="55BCB0D5" w14:textId="77777777" w:rsidR="00B05EA2" w:rsidRPr="00B05EA2" w:rsidRDefault="00B05EA2" w:rsidP="00B05EA2">
      <w:pPr>
        <w:spacing w:after="0" w:line="360" w:lineRule="auto"/>
        <w:jc w:val="both"/>
        <w:rPr>
          <w:rFonts w:ascii="Times New Roman" w:hAnsi="Times New Roman" w:cs="Times New Roman"/>
          <w:b/>
          <w:sz w:val="28"/>
          <w:szCs w:val="28"/>
        </w:rPr>
      </w:pPr>
    </w:p>
    <w:p w14:paraId="42D8CF25" w14:textId="2100A1F9"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 xml:space="preserve">13. Тест: </w:t>
      </w:r>
      <w:r w:rsidR="0076503C">
        <w:rPr>
          <w:rFonts w:ascii="Times New Roman" w:hAnsi="Times New Roman" w:cs="Times New Roman"/>
          <w:b/>
          <w:sz w:val="28"/>
          <w:szCs w:val="28"/>
        </w:rPr>
        <w:t>«</w:t>
      </w:r>
      <w:r w:rsidRPr="00B05EA2">
        <w:rPr>
          <w:rFonts w:ascii="Times New Roman" w:hAnsi="Times New Roman" w:cs="Times New Roman"/>
          <w:b/>
          <w:sz w:val="28"/>
          <w:szCs w:val="28"/>
        </w:rPr>
        <w:t>Суицидальная мотивация</w:t>
      </w:r>
      <w:r w:rsidR="0076503C">
        <w:rPr>
          <w:rFonts w:ascii="Times New Roman" w:hAnsi="Times New Roman" w:cs="Times New Roman"/>
          <w:b/>
          <w:sz w:val="28"/>
          <w:szCs w:val="28"/>
        </w:rPr>
        <w:t>»</w:t>
      </w:r>
      <w:r w:rsidRPr="00B05EA2">
        <w:rPr>
          <w:rFonts w:ascii="Times New Roman" w:hAnsi="Times New Roman" w:cs="Times New Roman"/>
          <w:b/>
          <w:sz w:val="28"/>
          <w:szCs w:val="28"/>
        </w:rPr>
        <w:t xml:space="preserve"> (Ю.Р.Вагин, 1998)</w:t>
      </w:r>
    </w:p>
    <w:p w14:paraId="128F8A46"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b/>
          <w:bCs/>
          <w:color w:val="292929"/>
          <w:sz w:val="28"/>
          <w:szCs w:val="28"/>
          <w:lang w:eastAsia="ru-RU"/>
        </w:rPr>
        <w:t>Назначение:</w:t>
      </w:r>
      <w:r w:rsidRPr="00B05EA2">
        <w:rPr>
          <w:rFonts w:ascii="Times New Roman" w:eastAsia="Times New Roman" w:hAnsi="Times New Roman" w:cs="Times New Roman"/>
          <w:color w:val="292929"/>
          <w:sz w:val="28"/>
          <w:szCs w:val="28"/>
          <w:lang w:eastAsia="ru-RU"/>
        </w:rPr>
        <w:t> тест позволяет выявить и количественно оценить семь основных мотивационных аспектов суицидального поведения:</w:t>
      </w:r>
      <w:r w:rsidRPr="00B05EA2">
        <w:rPr>
          <w:rFonts w:ascii="Times New Roman" w:eastAsia="Times New Roman" w:hAnsi="Times New Roman" w:cs="Times New Roman"/>
          <w:color w:val="292929"/>
          <w:sz w:val="28"/>
          <w:szCs w:val="28"/>
          <w:lang w:eastAsia="ru-RU"/>
        </w:rPr>
        <w:br/>
        <w:t>1. Альтруистическая мотивация (смерть ради других)</w:t>
      </w:r>
      <w:r w:rsidRPr="00B05EA2">
        <w:rPr>
          <w:rFonts w:ascii="Times New Roman" w:eastAsia="Times New Roman" w:hAnsi="Times New Roman" w:cs="Times New Roman"/>
          <w:color w:val="292929"/>
          <w:sz w:val="28"/>
          <w:szCs w:val="28"/>
          <w:lang w:eastAsia="ru-RU"/>
        </w:rPr>
        <w:br/>
        <w:t>2. Анемическая мотивация (потеря смысла жизни)</w:t>
      </w:r>
      <w:r w:rsidRPr="00B05EA2">
        <w:rPr>
          <w:rFonts w:ascii="Times New Roman" w:eastAsia="Times New Roman" w:hAnsi="Times New Roman" w:cs="Times New Roman"/>
          <w:color w:val="292929"/>
          <w:sz w:val="28"/>
          <w:szCs w:val="28"/>
          <w:lang w:eastAsia="ru-RU"/>
        </w:rPr>
        <w:br/>
        <w:t>3. Анестетическая мотивация (невыносимость страдания)</w:t>
      </w:r>
      <w:r w:rsidRPr="00B05EA2">
        <w:rPr>
          <w:rFonts w:ascii="Times New Roman" w:eastAsia="Times New Roman" w:hAnsi="Times New Roman" w:cs="Times New Roman"/>
          <w:color w:val="292929"/>
          <w:sz w:val="28"/>
          <w:szCs w:val="28"/>
          <w:lang w:eastAsia="ru-RU"/>
        </w:rPr>
        <w:br/>
        <w:t>4. Инструментальная мотивация (манипуляция другими)</w:t>
      </w:r>
      <w:r w:rsidRPr="00B05EA2">
        <w:rPr>
          <w:rFonts w:ascii="Times New Roman" w:eastAsia="Times New Roman" w:hAnsi="Times New Roman" w:cs="Times New Roman"/>
          <w:color w:val="292929"/>
          <w:sz w:val="28"/>
          <w:szCs w:val="28"/>
          <w:lang w:eastAsia="ru-RU"/>
        </w:rPr>
        <w:br/>
        <w:t>5. Аутопунитическая мотивация (самонаказание)</w:t>
      </w:r>
      <w:r w:rsidRPr="00B05EA2">
        <w:rPr>
          <w:rFonts w:ascii="Times New Roman" w:eastAsia="Times New Roman" w:hAnsi="Times New Roman" w:cs="Times New Roman"/>
          <w:color w:val="292929"/>
          <w:sz w:val="28"/>
          <w:szCs w:val="28"/>
          <w:lang w:eastAsia="ru-RU"/>
        </w:rPr>
        <w:br/>
        <w:t>6. Гетеропунитическая мотивация (наказание других)</w:t>
      </w:r>
      <w:r w:rsidRPr="00B05EA2">
        <w:rPr>
          <w:rFonts w:ascii="Times New Roman" w:eastAsia="Times New Roman" w:hAnsi="Times New Roman" w:cs="Times New Roman"/>
          <w:color w:val="292929"/>
          <w:sz w:val="28"/>
          <w:szCs w:val="28"/>
          <w:lang w:eastAsia="ru-RU"/>
        </w:rPr>
        <w:br/>
        <w:t>7. Поствитальная мотивация (надежда на что-то лучшее после смерти).</w:t>
      </w:r>
    </w:p>
    <w:p w14:paraId="27B84C04"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b/>
          <w:bCs/>
          <w:color w:val="292929"/>
          <w:sz w:val="28"/>
          <w:szCs w:val="28"/>
          <w:lang w:eastAsia="ru-RU"/>
        </w:rPr>
        <w:lastRenderedPageBreak/>
        <w:t>Возраст:</w:t>
      </w:r>
      <w:r w:rsidRPr="00B05EA2">
        <w:rPr>
          <w:rFonts w:ascii="Times New Roman" w:eastAsia="Times New Roman" w:hAnsi="Times New Roman" w:cs="Times New Roman"/>
          <w:color w:val="292929"/>
          <w:sz w:val="28"/>
          <w:szCs w:val="28"/>
          <w:lang w:eastAsia="ru-RU"/>
        </w:rPr>
        <w:t> взрослые, подростки.</w:t>
      </w:r>
      <w:r w:rsidRPr="00B05EA2">
        <w:rPr>
          <w:rFonts w:ascii="Times New Roman" w:eastAsia="Times New Roman" w:hAnsi="Times New Roman" w:cs="Times New Roman"/>
          <w:color w:val="292929"/>
          <w:sz w:val="28"/>
          <w:szCs w:val="28"/>
          <w:lang w:eastAsia="ru-RU"/>
        </w:rPr>
        <w:br/>
        <w:t>Тест состоит из 35 наиболее типичных утверждений, отобранных во время клинико-психологического исследования лиц с суицидальными тенденциями в период 1996-98г. Каждому из вышеприведенных мотивационных комплексов соответствует 5 высказываний.</w:t>
      </w:r>
      <w:r w:rsidRPr="00B05EA2">
        <w:rPr>
          <w:rFonts w:ascii="Times New Roman" w:eastAsia="Times New Roman" w:hAnsi="Times New Roman" w:cs="Times New Roman"/>
          <w:color w:val="292929"/>
          <w:sz w:val="28"/>
          <w:szCs w:val="28"/>
          <w:lang w:eastAsia="ru-RU"/>
        </w:rPr>
        <w:br/>
        <w:t>Номера высказываний в тесте, соответствующие каждому комплексу:</w:t>
      </w:r>
      <w:r w:rsidRPr="00B05EA2">
        <w:rPr>
          <w:rFonts w:ascii="Times New Roman" w:eastAsia="Times New Roman" w:hAnsi="Times New Roman" w:cs="Times New Roman"/>
          <w:color w:val="292929"/>
          <w:sz w:val="28"/>
          <w:szCs w:val="28"/>
          <w:lang w:eastAsia="ru-RU"/>
        </w:rPr>
        <w:br/>
        <w:t>1) альтруистическая - 1,8,15, 22,29</w:t>
      </w:r>
      <w:r w:rsidRPr="00B05EA2">
        <w:rPr>
          <w:rFonts w:ascii="Times New Roman" w:eastAsia="Times New Roman" w:hAnsi="Times New Roman" w:cs="Times New Roman"/>
          <w:color w:val="292929"/>
          <w:sz w:val="28"/>
          <w:szCs w:val="28"/>
          <w:lang w:eastAsia="ru-RU"/>
        </w:rPr>
        <w:br/>
        <w:t>2) анемическая       - 2, 9, 16, 23, 30</w:t>
      </w:r>
      <w:r w:rsidRPr="00B05EA2">
        <w:rPr>
          <w:rFonts w:ascii="Times New Roman" w:eastAsia="Times New Roman" w:hAnsi="Times New Roman" w:cs="Times New Roman"/>
          <w:color w:val="292929"/>
          <w:sz w:val="28"/>
          <w:szCs w:val="28"/>
          <w:lang w:eastAsia="ru-RU"/>
        </w:rPr>
        <w:br/>
        <w:t>3) анестетическая     -   3, 10, 17, 24, 31</w:t>
      </w:r>
      <w:r w:rsidRPr="00B05EA2">
        <w:rPr>
          <w:rFonts w:ascii="Times New Roman" w:eastAsia="Times New Roman" w:hAnsi="Times New Roman" w:cs="Times New Roman"/>
          <w:color w:val="292929"/>
          <w:sz w:val="28"/>
          <w:szCs w:val="28"/>
          <w:lang w:eastAsia="ru-RU"/>
        </w:rPr>
        <w:br/>
        <w:t>4) инструментальная - 4.11,18,25,32</w:t>
      </w:r>
      <w:r w:rsidRPr="00B05EA2">
        <w:rPr>
          <w:rFonts w:ascii="Times New Roman" w:eastAsia="Times New Roman" w:hAnsi="Times New Roman" w:cs="Times New Roman"/>
          <w:color w:val="292929"/>
          <w:sz w:val="28"/>
          <w:szCs w:val="28"/>
          <w:lang w:eastAsia="ru-RU"/>
        </w:rPr>
        <w:br/>
        <w:t>5) аутопунитическая   - 5,12,19,26,33</w:t>
      </w:r>
      <w:r w:rsidRPr="00B05EA2">
        <w:rPr>
          <w:rFonts w:ascii="Times New Roman" w:eastAsia="Times New Roman" w:hAnsi="Times New Roman" w:cs="Times New Roman"/>
          <w:color w:val="292929"/>
          <w:sz w:val="28"/>
          <w:szCs w:val="28"/>
          <w:lang w:eastAsia="ru-RU"/>
        </w:rPr>
        <w:br/>
        <w:t>6) гетеропунитическая - 6, 13, 20, 27, 34</w:t>
      </w:r>
      <w:r w:rsidRPr="00B05EA2">
        <w:rPr>
          <w:rFonts w:ascii="Times New Roman" w:eastAsia="Times New Roman" w:hAnsi="Times New Roman" w:cs="Times New Roman"/>
          <w:color w:val="292929"/>
          <w:sz w:val="28"/>
          <w:szCs w:val="28"/>
          <w:lang w:eastAsia="ru-RU"/>
        </w:rPr>
        <w:br/>
        <w:t>7) поствитальная     - 7,14,21,28,35</w:t>
      </w:r>
    </w:p>
    <w:p w14:paraId="6448EBD9" w14:textId="332BB1D9"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С целью исследования суицидальных мотивационных комплексов подростку предлагается заполнить опросник или ответить устно на предложенные ниже высказывания, используя для этого 4 варианта ответа;</w:t>
      </w:r>
      <w:r w:rsidRPr="00B05EA2">
        <w:rPr>
          <w:rFonts w:ascii="Times New Roman" w:eastAsia="Times New Roman" w:hAnsi="Times New Roman" w:cs="Times New Roman"/>
          <w:color w:val="292929"/>
          <w:sz w:val="28"/>
          <w:szCs w:val="28"/>
          <w:lang w:eastAsia="ru-RU"/>
        </w:rPr>
        <w:br/>
        <w:t xml:space="preserve">1) </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да</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xml:space="preserve"> - в том случае, если подросток полностью согласен с утверждением, предложенным ему.</w:t>
      </w:r>
      <w:r w:rsidRPr="00B05EA2">
        <w:rPr>
          <w:rFonts w:ascii="Times New Roman" w:eastAsia="Times New Roman" w:hAnsi="Times New Roman" w:cs="Times New Roman"/>
          <w:color w:val="292929"/>
          <w:sz w:val="28"/>
          <w:szCs w:val="28"/>
          <w:lang w:eastAsia="ru-RU"/>
        </w:rPr>
        <w:br/>
        <w:t>2) '</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частично</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xml:space="preserve"> - если высказывание не полностью соответствует переживаниям подростка.</w:t>
      </w:r>
      <w:r w:rsidRPr="00B05EA2">
        <w:rPr>
          <w:rFonts w:ascii="Times New Roman" w:eastAsia="Times New Roman" w:hAnsi="Times New Roman" w:cs="Times New Roman"/>
          <w:color w:val="292929"/>
          <w:sz w:val="28"/>
          <w:szCs w:val="28"/>
          <w:lang w:eastAsia="ru-RU"/>
        </w:rPr>
        <w:br/>
        <w:t xml:space="preserve">3) </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сомневаюсь</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xml:space="preserve"> - если подросток не уверен, подходит ли ему высказывание или нет.</w:t>
      </w:r>
      <w:r w:rsidRPr="00B05EA2">
        <w:rPr>
          <w:rFonts w:ascii="Times New Roman" w:eastAsia="Times New Roman" w:hAnsi="Times New Roman" w:cs="Times New Roman"/>
          <w:color w:val="292929"/>
          <w:sz w:val="28"/>
          <w:szCs w:val="28"/>
          <w:lang w:eastAsia="ru-RU"/>
        </w:rPr>
        <w:br/>
        <w:t xml:space="preserve">4) </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нет</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xml:space="preserve"> - в том случае, если подросток уверен, что данное высказывание не соответствует его переживаниям.</w:t>
      </w:r>
    </w:p>
    <w:p w14:paraId="5C8CDF16"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b/>
          <w:bCs/>
          <w:color w:val="292929"/>
          <w:sz w:val="28"/>
          <w:szCs w:val="28"/>
          <w:lang w:eastAsia="ru-RU"/>
        </w:rPr>
        <w:t>Расчет баллов:</w:t>
      </w:r>
    </w:p>
    <w:p w14:paraId="2357477B" w14:textId="10A9E406"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Каждый из вариантов ответа оценивается количественно в баллах:</w:t>
      </w:r>
      <w:r w:rsidRPr="00B05EA2">
        <w:rPr>
          <w:rFonts w:ascii="Times New Roman" w:eastAsia="Times New Roman" w:hAnsi="Times New Roman" w:cs="Times New Roman"/>
          <w:color w:val="292929"/>
          <w:sz w:val="28"/>
          <w:szCs w:val="28"/>
          <w:lang w:eastAsia="ru-RU"/>
        </w:rPr>
        <w:br/>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xml:space="preserve">да </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- 3 балла</w:t>
      </w:r>
      <w:r w:rsidRPr="00B05EA2">
        <w:rPr>
          <w:rFonts w:ascii="Times New Roman" w:eastAsia="Times New Roman" w:hAnsi="Times New Roman" w:cs="Times New Roman"/>
          <w:color w:val="292929"/>
          <w:sz w:val="28"/>
          <w:szCs w:val="28"/>
          <w:lang w:eastAsia="ru-RU"/>
        </w:rPr>
        <w:br/>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xml:space="preserve">частично </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-2 балла</w:t>
      </w:r>
      <w:r w:rsidRPr="00B05EA2">
        <w:rPr>
          <w:rFonts w:ascii="Times New Roman" w:eastAsia="Times New Roman" w:hAnsi="Times New Roman" w:cs="Times New Roman"/>
          <w:color w:val="292929"/>
          <w:sz w:val="28"/>
          <w:szCs w:val="28"/>
          <w:lang w:eastAsia="ru-RU"/>
        </w:rPr>
        <w:br/>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сомневаюсь</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xml:space="preserve"> - 1 балл</w:t>
      </w:r>
      <w:r w:rsidRPr="00B05EA2">
        <w:rPr>
          <w:rFonts w:ascii="Times New Roman" w:eastAsia="Times New Roman" w:hAnsi="Times New Roman" w:cs="Times New Roman"/>
          <w:color w:val="292929"/>
          <w:sz w:val="28"/>
          <w:szCs w:val="28"/>
          <w:lang w:eastAsia="ru-RU"/>
        </w:rPr>
        <w:br/>
      </w:r>
      <w:r w:rsidR="0076503C">
        <w:rPr>
          <w:rFonts w:ascii="Times New Roman" w:eastAsia="Times New Roman" w:hAnsi="Times New Roman" w:cs="Times New Roman"/>
          <w:color w:val="292929"/>
          <w:sz w:val="28"/>
          <w:szCs w:val="28"/>
          <w:lang w:eastAsia="ru-RU"/>
        </w:rPr>
        <w:lastRenderedPageBreak/>
        <w:t>«</w:t>
      </w:r>
      <w:r w:rsidRPr="00B05EA2">
        <w:rPr>
          <w:rFonts w:ascii="Times New Roman" w:eastAsia="Times New Roman" w:hAnsi="Times New Roman" w:cs="Times New Roman"/>
          <w:color w:val="292929"/>
          <w:sz w:val="28"/>
          <w:szCs w:val="28"/>
          <w:lang w:eastAsia="ru-RU"/>
        </w:rPr>
        <w:t>нет</w:t>
      </w:r>
      <w:r w:rsidR="0076503C">
        <w:rPr>
          <w:rFonts w:ascii="Times New Roman" w:eastAsia="Times New Roman" w:hAnsi="Times New Roman" w:cs="Times New Roman"/>
          <w:color w:val="292929"/>
          <w:sz w:val="28"/>
          <w:szCs w:val="28"/>
          <w:lang w:eastAsia="ru-RU"/>
        </w:rPr>
        <w:t>»</w:t>
      </w:r>
      <w:r w:rsidRPr="00B05EA2">
        <w:rPr>
          <w:rFonts w:ascii="Times New Roman" w:eastAsia="Times New Roman" w:hAnsi="Times New Roman" w:cs="Times New Roman"/>
          <w:color w:val="292929"/>
          <w:sz w:val="28"/>
          <w:szCs w:val="28"/>
          <w:lang w:eastAsia="ru-RU"/>
        </w:rPr>
        <w:t>       -0 баллов</w:t>
      </w:r>
      <w:r w:rsidRPr="00B05EA2">
        <w:rPr>
          <w:rFonts w:ascii="Times New Roman" w:eastAsia="Times New Roman" w:hAnsi="Times New Roman" w:cs="Times New Roman"/>
          <w:color w:val="292929"/>
          <w:sz w:val="28"/>
          <w:szCs w:val="28"/>
          <w:lang w:eastAsia="ru-RU"/>
        </w:rPr>
        <w:br/>
        <w:t>Общая сумма баллов по всем 5 высказываниям, относящимся к одному из мотивационных комплексов, определяет выраженность данного комплекса. Максимальная выраженность может равняться соответственно: 5х3=15 баллов. Минимальная - 0 баллов. На основании количественных показателей по каждой из 7 шкал строится график, позволяющий наглядно отобразить спектр суицидальной мотивации у данного конкретного подростка, и на этом основании судить о выраженности суицидальных тенденций.</w:t>
      </w:r>
    </w:p>
    <w:p w14:paraId="665DF028"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 Да     </w:t>
      </w:r>
    </w:p>
    <w:p w14:paraId="3CD30A65"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Частично       </w:t>
      </w:r>
    </w:p>
    <w:p w14:paraId="074292B2"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Сомневаюсь </w:t>
      </w:r>
    </w:p>
    <w:p w14:paraId="20026D84"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Нет</w:t>
      </w:r>
    </w:p>
    <w:p w14:paraId="183012EF"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 xml:space="preserve"> 1. Думал, что если умру, то всем будет только лучше   </w:t>
      </w:r>
    </w:p>
    <w:p w14:paraId="07531439"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 В жизни потерялся какой-то главный смысл  </w:t>
      </w:r>
    </w:p>
    <w:p w14:paraId="193B876E"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 Мне казалось, что только смерть может избавить меня от страдания     </w:t>
      </w:r>
    </w:p>
    <w:p w14:paraId="1BC74DB2"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4. Думал доказать что-то хотя бы своей смертью          </w:t>
      </w:r>
    </w:p>
    <w:p w14:paraId="47FC6B1F"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5. Я думал, что не имею права больше жить      </w:t>
      </w:r>
    </w:p>
    <w:p w14:paraId="39A66CB6"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6. Думал умереть и пусть попробуют пожить без меня</w:t>
      </w:r>
    </w:p>
    <w:p w14:paraId="40A563E6"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7. Я надеялся, что после смерти меня ждет что-то лучшее      </w:t>
      </w:r>
    </w:p>
    <w:p w14:paraId="23F649F8"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8. Я хотел умереть, потому что из-за меня слишком много проблем        </w:t>
      </w:r>
    </w:p>
    <w:p w14:paraId="3A8079A6"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9. Казалось, что все хорошее осталось позади, а впереди ничего нет     </w:t>
      </w:r>
    </w:p>
    <w:p w14:paraId="6DC7A4E0"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10. Думал, что лучше умереть, чем так мучиться          </w:t>
      </w:r>
    </w:p>
    <w:p w14:paraId="1F0D21D5"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11. Когда тебя не понимают, то ничего больше не остается    </w:t>
      </w:r>
    </w:p>
    <w:p w14:paraId="55D7B6FA"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12. Я думал, что своей смертью смогу искупить свою вину    </w:t>
      </w:r>
    </w:p>
    <w:p w14:paraId="4F93836A"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lastRenderedPageBreak/>
        <w:t>13. Было так больно и обидно, что хотелось отомстить</w:t>
      </w:r>
    </w:p>
    <w:p w14:paraId="6925573E"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14. Я думал умереть здесь, чтобы иметь возможность возродиться к новой жизни           </w:t>
      </w:r>
    </w:p>
    <w:p w14:paraId="5890C847"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15. Думал, что моя смерть что-то изменит к лучшему вокруг </w:t>
      </w:r>
    </w:p>
    <w:p w14:paraId="45603511"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16. Потому что жизнь утратила какой-либо интерес    </w:t>
      </w:r>
    </w:p>
    <w:p w14:paraId="16E0AEE3"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17. Я уже не мог больше терпеть все это</w:t>
      </w:r>
    </w:p>
    <w:p w14:paraId="44A1E88C"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18. По другому я не смог бы ничего доказать     </w:t>
      </w:r>
    </w:p>
    <w:p w14:paraId="1263118A"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19. Мне казалось, что я сам во всем виноват и должен понести наказание     </w:t>
      </w:r>
    </w:p>
    <w:p w14:paraId="7DA483F7"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20. Я хорошо понимал, что своей смертью причиню боль и даже хотел этого   </w:t>
      </w:r>
    </w:p>
    <w:p w14:paraId="2B679AB6"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21. Мне хотелось уйти туда к тем (или к тому), кого я люблю</w:t>
      </w:r>
    </w:p>
    <w:p w14:paraId="40A6F4E2"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22. Я не хотел быть обузой для окружающих     </w:t>
      </w:r>
    </w:p>
    <w:p w14:paraId="600D67DA"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23. Во мне кончилась какая-то сила для жизни  </w:t>
      </w:r>
    </w:p>
    <w:p w14:paraId="7D5609A8"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24. Если бы мне не было так больно - я бы даже не думал о смерти           </w:t>
      </w:r>
    </w:p>
    <w:p w14:paraId="68BD6EB6"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25. Мне кажется, что меня просто никто не замечает   </w:t>
      </w:r>
    </w:p>
    <w:p w14:paraId="464D1F8C"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26. Только я сам могу судить себя за все</w:t>
      </w:r>
    </w:p>
    <w:p w14:paraId="17C01920"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27. Своей смертью я хотел наказать        </w:t>
      </w:r>
    </w:p>
    <w:p w14:paraId="3F909D3E"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28. Думал, что может быть там я буду более счастливым, чем здесь  </w:t>
      </w:r>
    </w:p>
    <w:p w14:paraId="29ED2B57"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29. Хотелось умереть, чтобы никому не мешать</w:t>
      </w:r>
    </w:p>
    <w:p w14:paraId="0AA47DF4"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30. Меня не устраивала та жизнь, которая ждала меня впереди           </w:t>
      </w:r>
    </w:p>
    <w:p w14:paraId="6380A8D8"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31. Мне казалось, что если жизнь приносит только боль лучше умереть         </w:t>
      </w:r>
    </w:p>
    <w:p w14:paraId="59DA50F1"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33. Мне хотелось быть самому себе и судьей и палачом          </w:t>
      </w:r>
    </w:p>
    <w:p w14:paraId="27600BAA"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lastRenderedPageBreak/>
        <w:t>34. Было легкое удовлетворение от мысли, что своей смертью я создам проблему     </w:t>
      </w:r>
    </w:p>
    <w:p w14:paraId="2AAC31A1"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35. Я думал о смерти, как о пути к новой жизни [50].    </w:t>
      </w:r>
    </w:p>
    <w:p w14:paraId="2AF8C229" w14:textId="77777777"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 </w:t>
      </w:r>
    </w:p>
    <w:p w14:paraId="243D5C1D" w14:textId="0CCDB902"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 xml:space="preserve">14. </w:t>
      </w:r>
      <w:r w:rsidRPr="00B05EA2">
        <w:rPr>
          <w:rFonts w:ascii="Times New Roman" w:hAnsi="Times New Roman" w:cs="Times New Roman"/>
          <w:b/>
          <w:i/>
          <w:sz w:val="28"/>
          <w:szCs w:val="28"/>
        </w:rPr>
        <w:t>Ю.Р. Вагин</w:t>
      </w:r>
      <w:r w:rsidRPr="00B05EA2">
        <w:rPr>
          <w:rFonts w:ascii="Times New Roman" w:hAnsi="Times New Roman" w:cs="Times New Roman"/>
          <w:sz w:val="28"/>
          <w:szCs w:val="28"/>
        </w:rPr>
        <w:t xml:space="preserve"> </w:t>
      </w:r>
      <w:r w:rsidR="0076503C">
        <w:rPr>
          <w:rFonts w:ascii="Times New Roman" w:hAnsi="Times New Roman" w:cs="Times New Roman"/>
          <w:b/>
          <w:sz w:val="28"/>
          <w:szCs w:val="28"/>
        </w:rPr>
        <w:t>«</w:t>
      </w:r>
      <w:r w:rsidRPr="00B05EA2">
        <w:rPr>
          <w:rFonts w:ascii="Times New Roman" w:hAnsi="Times New Roman" w:cs="Times New Roman"/>
          <w:b/>
          <w:sz w:val="28"/>
          <w:szCs w:val="28"/>
        </w:rPr>
        <w:t>Противосуицидальная мотивация</w:t>
      </w:r>
      <w:r w:rsidR="0076503C">
        <w:rPr>
          <w:rFonts w:ascii="Times New Roman" w:hAnsi="Times New Roman" w:cs="Times New Roman"/>
          <w:b/>
          <w:sz w:val="28"/>
          <w:szCs w:val="28"/>
        </w:rPr>
        <w:t>»</w:t>
      </w:r>
    </w:p>
    <w:p w14:paraId="6103875F"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Тест позволяет выявить и количественно оценить 9 основных противосуицидальных мотивационных комплексов:</w:t>
      </w:r>
    </w:p>
    <w:p w14:paraId="5F6D2240"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1. </w:t>
      </w:r>
      <w:r w:rsidRPr="00B05EA2">
        <w:rPr>
          <w:rFonts w:ascii="Tahoma" w:eastAsia="Times New Roman" w:hAnsi="Tahoma" w:cs="Tahoma"/>
          <w:b/>
          <w:bCs/>
          <w:color w:val="424242"/>
          <w:sz w:val="26"/>
          <w:szCs w:val="26"/>
          <w:lang w:eastAsia="ru-RU"/>
        </w:rPr>
        <w:t>Провитальная мотивация</w:t>
      </w:r>
      <w:r w:rsidRPr="00B05EA2">
        <w:rPr>
          <w:rFonts w:ascii="Tahoma" w:eastAsia="Times New Roman" w:hAnsi="Tahoma" w:cs="Tahoma"/>
          <w:color w:val="424242"/>
          <w:sz w:val="26"/>
          <w:szCs w:val="26"/>
          <w:lang w:eastAsia="ru-RU"/>
        </w:rPr>
        <w:t> – отражает естественный для человека страх перед смертью, тесно связанный с инстинктом самосохранения.</w:t>
      </w:r>
    </w:p>
    <w:p w14:paraId="78C7C9D0"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2. </w:t>
      </w:r>
      <w:r w:rsidRPr="00B05EA2">
        <w:rPr>
          <w:rFonts w:ascii="Tahoma" w:eastAsia="Times New Roman" w:hAnsi="Tahoma" w:cs="Tahoma"/>
          <w:b/>
          <w:bCs/>
          <w:color w:val="424242"/>
          <w:sz w:val="26"/>
          <w:szCs w:val="26"/>
          <w:lang w:eastAsia="ru-RU"/>
        </w:rPr>
        <w:t>Религиозная мотивация</w:t>
      </w:r>
      <w:r w:rsidRPr="00B05EA2">
        <w:rPr>
          <w:rFonts w:ascii="Tahoma" w:eastAsia="Times New Roman" w:hAnsi="Tahoma" w:cs="Tahoma"/>
          <w:color w:val="424242"/>
          <w:sz w:val="26"/>
          <w:szCs w:val="26"/>
          <w:lang w:eastAsia="ru-RU"/>
        </w:rPr>
        <w:t> – отражает сформированные представления о самоубийстве как о грехе, страх погубить свою бессмертную душу, обречь себя на вечные мучения.</w:t>
      </w:r>
    </w:p>
    <w:p w14:paraId="2396253A"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3. </w:t>
      </w:r>
      <w:r w:rsidRPr="00B05EA2">
        <w:rPr>
          <w:rFonts w:ascii="Tahoma" w:eastAsia="Times New Roman" w:hAnsi="Tahoma" w:cs="Tahoma"/>
          <w:b/>
          <w:bCs/>
          <w:color w:val="424242"/>
          <w:sz w:val="26"/>
          <w:szCs w:val="26"/>
          <w:lang w:eastAsia="ru-RU"/>
        </w:rPr>
        <w:t>Этическая мотивация</w:t>
      </w:r>
      <w:r w:rsidRPr="00B05EA2">
        <w:rPr>
          <w:rFonts w:ascii="Tahoma" w:eastAsia="Times New Roman" w:hAnsi="Tahoma" w:cs="Tahoma"/>
          <w:color w:val="424242"/>
          <w:sz w:val="26"/>
          <w:szCs w:val="26"/>
          <w:lang w:eastAsia="ru-RU"/>
        </w:rPr>
        <w:t> – отражает внутреннюю психологическую неприемлемость самоубийства из-за нежелания делать больно родным и близким людям, причинять страдания окружающим, этический императив жить ради тех, кто рядом, невозможность умереть из-за зависящих от него людей (например, детей).</w:t>
      </w:r>
    </w:p>
    <w:p w14:paraId="521EF4DE" w14:textId="53938030"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4. </w:t>
      </w:r>
      <w:r w:rsidRPr="00B05EA2">
        <w:rPr>
          <w:rFonts w:ascii="Tahoma" w:eastAsia="Times New Roman" w:hAnsi="Tahoma" w:cs="Tahoma"/>
          <w:b/>
          <w:bCs/>
          <w:color w:val="424242"/>
          <w:sz w:val="26"/>
          <w:szCs w:val="26"/>
          <w:lang w:eastAsia="ru-RU"/>
        </w:rPr>
        <w:t>Моральная мотивация</w:t>
      </w:r>
      <w:r w:rsidRPr="00B05EA2">
        <w:rPr>
          <w:rFonts w:ascii="Tahoma" w:eastAsia="Times New Roman" w:hAnsi="Tahoma" w:cs="Tahoma"/>
          <w:color w:val="424242"/>
          <w:sz w:val="26"/>
          <w:szCs w:val="26"/>
          <w:lang w:eastAsia="ru-RU"/>
        </w:rPr>
        <w:t xml:space="preserve"> – отражает представления о самоубийстве как о слабости и трусости, </w:t>
      </w:r>
      <w:r w:rsidR="0076503C">
        <w:rPr>
          <w:rFonts w:ascii="Tahoma" w:eastAsia="Times New Roman" w:hAnsi="Tahoma" w:cs="Tahoma"/>
          <w:color w:val="424242"/>
          <w:sz w:val="26"/>
          <w:szCs w:val="26"/>
          <w:lang w:eastAsia="ru-RU"/>
        </w:rPr>
        <w:t>«</w:t>
      </w:r>
      <w:r w:rsidRPr="00B05EA2">
        <w:rPr>
          <w:rFonts w:ascii="Tahoma" w:eastAsia="Times New Roman" w:hAnsi="Tahoma" w:cs="Tahoma"/>
          <w:color w:val="424242"/>
          <w:sz w:val="26"/>
          <w:szCs w:val="26"/>
          <w:lang w:eastAsia="ru-RU"/>
        </w:rPr>
        <w:t>позорном бегстве</w:t>
      </w:r>
      <w:r w:rsidR="0076503C">
        <w:rPr>
          <w:rFonts w:ascii="Tahoma" w:eastAsia="Times New Roman" w:hAnsi="Tahoma" w:cs="Tahoma"/>
          <w:color w:val="424242"/>
          <w:sz w:val="26"/>
          <w:szCs w:val="26"/>
          <w:lang w:eastAsia="ru-RU"/>
        </w:rPr>
        <w:t>»</w:t>
      </w:r>
      <w:r w:rsidRPr="00B05EA2">
        <w:rPr>
          <w:rFonts w:ascii="Tahoma" w:eastAsia="Times New Roman" w:hAnsi="Tahoma" w:cs="Tahoma"/>
          <w:color w:val="424242"/>
          <w:sz w:val="26"/>
          <w:szCs w:val="26"/>
          <w:lang w:eastAsia="ru-RU"/>
        </w:rPr>
        <w:t xml:space="preserve">, представления о том, что только безвольный человек может покончить с собой, страх осуждения со стороны окружающих, нежелание оставить после себя </w:t>
      </w:r>
      <w:r w:rsidR="0076503C">
        <w:rPr>
          <w:rFonts w:ascii="Tahoma" w:eastAsia="Times New Roman" w:hAnsi="Tahoma" w:cs="Tahoma"/>
          <w:color w:val="424242"/>
          <w:sz w:val="26"/>
          <w:szCs w:val="26"/>
          <w:lang w:eastAsia="ru-RU"/>
        </w:rPr>
        <w:t>«</w:t>
      </w:r>
      <w:r w:rsidRPr="00B05EA2">
        <w:rPr>
          <w:rFonts w:ascii="Tahoma" w:eastAsia="Times New Roman" w:hAnsi="Tahoma" w:cs="Tahoma"/>
          <w:color w:val="424242"/>
          <w:sz w:val="26"/>
          <w:szCs w:val="26"/>
          <w:lang w:eastAsia="ru-RU"/>
        </w:rPr>
        <w:t>плохую память</w:t>
      </w:r>
      <w:r w:rsidR="0076503C">
        <w:rPr>
          <w:rFonts w:ascii="Tahoma" w:eastAsia="Times New Roman" w:hAnsi="Tahoma" w:cs="Tahoma"/>
          <w:color w:val="424242"/>
          <w:sz w:val="26"/>
          <w:szCs w:val="26"/>
          <w:lang w:eastAsia="ru-RU"/>
        </w:rPr>
        <w:t>»</w:t>
      </w:r>
      <w:r w:rsidRPr="00B05EA2">
        <w:rPr>
          <w:rFonts w:ascii="Tahoma" w:eastAsia="Times New Roman" w:hAnsi="Tahoma" w:cs="Tahoma"/>
          <w:color w:val="424242"/>
          <w:sz w:val="26"/>
          <w:szCs w:val="26"/>
          <w:lang w:eastAsia="ru-RU"/>
        </w:rPr>
        <w:t>.</w:t>
      </w:r>
    </w:p>
    <w:p w14:paraId="08A4B77A"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5. </w:t>
      </w:r>
      <w:r w:rsidRPr="00B05EA2">
        <w:rPr>
          <w:rFonts w:ascii="Tahoma" w:eastAsia="Times New Roman" w:hAnsi="Tahoma" w:cs="Tahoma"/>
          <w:b/>
          <w:bCs/>
          <w:color w:val="424242"/>
          <w:sz w:val="26"/>
          <w:szCs w:val="26"/>
          <w:lang w:eastAsia="ru-RU"/>
        </w:rPr>
        <w:t>Эстетическая мотивация</w:t>
      </w:r>
      <w:r w:rsidRPr="00B05EA2">
        <w:rPr>
          <w:rFonts w:ascii="Tahoma" w:eastAsia="Times New Roman" w:hAnsi="Tahoma" w:cs="Tahoma"/>
          <w:color w:val="424242"/>
          <w:sz w:val="26"/>
          <w:szCs w:val="26"/>
          <w:lang w:eastAsia="ru-RU"/>
        </w:rPr>
        <w:t>– отражает восприятие самоубийства как некрасивого поступка, способность человека представить своё тело после самоубийства, невозможность воспользоваться тем или иным способом по чисто эстетическим соображениям.</w:t>
      </w:r>
    </w:p>
    <w:p w14:paraId="321F7A18"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6. </w:t>
      </w:r>
      <w:r w:rsidRPr="00B05EA2">
        <w:rPr>
          <w:rFonts w:ascii="Tahoma" w:eastAsia="Times New Roman" w:hAnsi="Tahoma" w:cs="Tahoma"/>
          <w:b/>
          <w:bCs/>
          <w:color w:val="424242"/>
          <w:sz w:val="26"/>
          <w:szCs w:val="26"/>
          <w:lang w:eastAsia="ru-RU"/>
        </w:rPr>
        <w:t>Нарциссическая мотивация</w:t>
      </w:r>
      <w:r w:rsidRPr="00B05EA2">
        <w:rPr>
          <w:rFonts w:ascii="Tahoma" w:eastAsia="Times New Roman" w:hAnsi="Tahoma" w:cs="Tahoma"/>
          <w:color w:val="424242"/>
          <w:sz w:val="26"/>
          <w:szCs w:val="26"/>
          <w:lang w:eastAsia="ru-RU"/>
        </w:rPr>
        <w:t xml:space="preserve"> – отражает, исходя из определения, любовь и жалость к себе (в хорошем смысле этих слов); нежелание </w:t>
      </w:r>
      <w:r w:rsidRPr="00B05EA2">
        <w:rPr>
          <w:rFonts w:ascii="Tahoma" w:eastAsia="Times New Roman" w:hAnsi="Tahoma" w:cs="Tahoma"/>
          <w:color w:val="424242"/>
          <w:sz w:val="26"/>
          <w:szCs w:val="26"/>
          <w:lang w:eastAsia="ru-RU"/>
        </w:rPr>
        <w:lastRenderedPageBreak/>
        <w:t>умирать, не окончив все дела; представления о том, что ещё многое можно в жизни сделать и пережить.</w:t>
      </w:r>
    </w:p>
    <w:p w14:paraId="7C9BBC16"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7. </w:t>
      </w:r>
      <w:r w:rsidRPr="00B05EA2">
        <w:rPr>
          <w:rFonts w:ascii="Tahoma" w:eastAsia="Times New Roman" w:hAnsi="Tahoma" w:cs="Tahoma"/>
          <w:b/>
          <w:bCs/>
          <w:color w:val="424242"/>
          <w:sz w:val="26"/>
          <w:szCs w:val="26"/>
          <w:lang w:eastAsia="ru-RU"/>
        </w:rPr>
        <w:t>Мотивация когнитивной надежды</w:t>
      </w:r>
      <w:r w:rsidRPr="00B05EA2">
        <w:rPr>
          <w:rFonts w:ascii="Tahoma" w:eastAsia="Times New Roman" w:hAnsi="Tahoma" w:cs="Tahoma"/>
          <w:color w:val="424242"/>
          <w:sz w:val="26"/>
          <w:szCs w:val="26"/>
          <w:lang w:eastAsia="ru-RU"/>
        </w:rPr>
        <w:t> – отражает уверенность суицидента в том, что что-то можно сделать, поиск другого выхода, надежду найти другое решение проблемы, убеждённость, что выход всё-таки есть и, если он сам не видит его,- это не значит, что выход не знает кто-то другой.</w:t>
      </w:r>
    </w:p>
    <w:p w14:paraId="7D8BA23B"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8. </w:t>
      </w:r>
      <w:r w:rsidRPr="00B05EA2">
        <w:rPr>
          <w:rFonts w:ascii="Tahoma" w:eastAsia="Times New Roman" w:hAnsi="Tahoma" w:cs="Tahoma"/>
          <w:b/>
          <w:bCs/>
          <w:color w:val="424242"/>
          <w:sz w:val="26"/>
          <w:szCs w:val="26"/>
          <w:lang w:eastAsia="ru-RU"/>
        </w:rPr>
        <w:t>Мотивация временной инфляции</w:t>
      </w:r>
      <w:r w:rsidRPr="00B05EA2">
        <w:rPr>
          <w:rFonts w:ascii="Tahoma" w:eastAsia="Times New Roman" w:hAnsi="Tahoma" w:cs="Tahoma"/>
          <w:color w:val="424242"/>
          <w:sz w:val="26"/>
          <w:szCs w:val="26"/>
          <w:lang w:eastAsia="ru-RU"/>
        </w:rPr>
        <w:t> – отражает надежду, что время - самое лучшее лекарство от всех проблем; желание выждать хотя бы какое-то время перед тем, как решиться на такой шаг; убеждение, что на смену чёрной полосе всегда приходит белая; и если проблему нельзя решить - её можно просто пережить.</w:t>
      </w:r>
    </w:p>
    <w:p w14:paraId="70DBB694"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9. </w:t>
      </w:r>
      <w:r w:rsidRPr="00B05EA2">
        <w:rPr>
          <w:rFonts w:ascii="Tahoma" w:eastAsia="Times New Roman" w:hAnsi="Tahoma" w:cs="Tahoma"/>
          <w:b/>
          <w:bCs/>
          <w:color w:val="424242"/>
          <w:sz w:val="26"/>
          <w:szCs w:val="26"/>
          <w:lang w:eastAsia="ru-RU"/>
        </w:rPr>
        <w:t>Мотивация финальной неопределенности</w:t>
      </w:r>
      <w:r w:rsidRPr="00B05EA2">
        <w:rPr>
          <w:rFonts w:ascii="Tahoma" w:eastAsia="Times New Roman" w:hAnsi="Tahoma" w:cs="Tahoma"/>
          <w:color w:val="424242"/>
          <w:sz w:val="26"/>
          <w:szCs w:val="26"/>
          <w:lang w:eastAsia="ru-RU"/>
        </w:rPr>
        <w:t> – отражает неуверенность в возможности до конца убить себя, незнание надежных способов самоубийства, опасения, что может получиться так, что вместо того, чтобы умереть - на всю жизнь останешься инвалидом.</w:t>
      </w:r>
    </w:p>
    <w:p w14:paraId="37F8436D" w14:textId="62D0D6F9"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xml:space="preserve">Тест состоит из 45 наиболее типичных утверждений, отобранных во время клинико – психологического исследования лиц с суицидальными и без суицидальных тенденций в период 1996 – 1998 года. По аналогии с тестом </w:t>
      </w:r>
      <w:r w:rsidR="0076503C">
        <w:rPr>
          <w:rFonts w:ascii="Tahoma" w:eastAsia="Times New Roman" w:hAnsi="Tahoma" w:cs="Tahoma"/>
          <w:color w:val="424242"/>
          <w:sz w:val="26"/>
          <w:szCs w:val="26"/>
          <w:lang w:eastAsia="ru-RU"/>
        </w:rPr>
        <w:t>«</w:t>
      </w:r>
      <w:r w:rsidRPr="00B05EA2">
        <w:rPr>
          <w:rFonts w:ascii="Tahoma" w:eastAsia="Times New Roman" w:hAnsi="Tahoma" w:cs="Tahoma"/>
          <w:color w:val="424242"/>
          <w:sz w:val="26"/>
          <w:szCs w:val="26"/>
          <w:lang w:eastAsia="ru-RU"/>
        </w:rPr>
        <w:t>Суицидальная мотивация</w:t>
      </w:r>
      <w:r w:rsidR="0076503C">
        <w:rPr>
          <w:rFonts w:ascii="Tahoma" w:eastAsia="Times New Roman" w:hAnsi="Tahoma" w:cs="Tahoma"/>
          <w:color w:val="424242"/>
          <w:sz w:val="26"/>
          <w:szCs w:val="26"/>
          <w:lang w:eastAsia="ru-RU"/>
        </w:rPr>
        <w:t>»</w:t>
      </w:r>
      <w:r w:rsidRPr="00B05EA2">
        <w:rPr>
          <w:rFonts w:ascii="Tahoma" w:eastAsia="Times New Roman" w:hAnsi="Tahoma" w:cs="Tahoma"/>
          <w:color w:val="424242"/>
          <w:sz w:val="26"/>
          <w:szCs w:val="26"/>
          <w:lang w:eastAsia="ru-RU"/>
        </w:rPr>
        <w:t xml:space="preserve"> каждому из приведенных мотивационных комплексов соответствуют 5 высказываний.</w:t>
      </w:r>
    </w:p>
    <w:p w14:paraId="4A3F8995"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Номера высказываний в тесте, соответствуют каждому комплексу:</w:t>
      </w:r>
    </w:p>
    <w:p w14:paraId="028E02EF"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 Провитальная – 1, 10, 19, 28, 37</w:t>
      </w:r>
    </w:p>
    <w:p w14:paraId="1D132A39"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 Религиозная – 2, 11, 20, 29, 38</w:t>
      </w:r>
    </w:p>
    <w:p w14:paraId="0347844F"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 Этическая – 3, 12, 21, 30, 39</w:t>
      </w:r>
    </w:p>
    <w:p w14:paraId="69AB8CA2"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 Моральная – 4, 13, 22, 31, 40</w:t>
      </w:r>
    </w:p>
    <w:p w14:paraId="753F1D0F"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5. Эстетическая – 5, 14, 23, 32, 41</w:t>
      </w:r>
    </w:p>
    <w:p w14:paraId="114AC31C"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6. Нарциссическая – 6, 15, 24, 33, 42</w:t>
      </w:r>
    </w:p>
    <w:p w14:paraId="7C2BC9FB"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7. Когнитивной надежды – 7, 16, 25, 34, 43</w:t>
      </w:r>
    </w:p>
    <w:p w14:paraId="36F0A6F5"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8. Временной инфляции – 8, 17, 26, 35, 44</w:t>
      </w:r>
    </w:p>
    <w:p w14:paraId="4941D9BF"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9. Финальной неопределенности – 9, 18, 27, 36, 45</w:t>
      </w:r>
    </w:p>
    <w:p w14:paraId="7E4B5EEE"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 целью исследования данных мотивационных комплексов подростку предлагается заполнить опросник и ответить на предложенные ниже высказывания, используя для этого 4 варианта ответов.</w:t>
      </w:r>
    </w:p>
    <w:p w14:paraId="2C85DBE7"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Каждый вариант ответа оценивается количественно в баллах:</w:t>
      </w:r>
    </w:p>
    <w:p w14:paraId="2652081C" w14:textId="5096260F" w:rsidR="00B05EA2" w:rsidRPr="00B05EA2" w:rsidRDefault="0076503C"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Pr>
          <w:rFonts w:ascii="Tahoma" w:eastAsia="Times New Roman" w:hAnsi="Tahoma" w:cs="Tahoma"/>
          <w:color w:val="424242"/>
          <w:sz w:val="26"/>
          <w:szCs w:val="26"/>
          <w:lang w:eastAsia="ru-RU"/>
        </w:rPr>
        <w:t>«</w:t>
      </w:r>
      <w:r w:rsidR="00B05EA2" w:rsidRPr="00B05EA2">
        <w:rPr>
          <w:rFonts w:ascii="Tahoma" w:eastAsia="Times New Roman" w:hAnsi="Tahoma" w:cs="Tahoma"/>
          <w:color w:val="424242"/>
          <w:sz w:val="26"/>
          <w:szCs w:val="26"/>
          <w:lang w:eastAsia="ru-RU"/>
        </w:rPr>
        <w:t>Да</w:t>
      </w:r>
      <w:r>
        <w:rPr>
          <w:rFonts w:ascii="Tahoma" w:eastAsia="Times New Roman" w:hAnsi="Tahoma" w:cs="Tahoma"/>
          <w:color w:val="424242"/>
          <w:sz w:val="26"/>
          <w:szCs w:val="26"/>
          <w:lang w:eastAsia="ru-RU"/>
        </w:rPr>
        <w:t>»</w:t>
      </w:r>
      <w:r w:rsidR="00B05EA2" w:rsidRPr="00B05EA2">
        <w:rPr>
          <w:rFonts w:ascii="Tahoma" w:eastAsia="Times New Roman" w:hAnsi="Tahoma" w:cs="Tahoma"/>
          <w:color w:val="424242"/>
          <w:sz w:val="26"/>
          <w:szCs w:val="26"/>
          <w:lang w:eastAsia="ru-RU"/>
        </w:rPr>
        <w:t xml:space="preserve"> - 3 балла</w:t>
      </w:r>
    </w:p>
    <w:p w14:paraId="340DCFD2" w14:textId="5D0EFE46" w:rsidR="00B05EA2" w:rsidRPr="00B05EA2" w:rsidRDefault="0076503C"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Pr>
          <w:rFonts w:ascii="Tahoma" w:eastAsia="Times New Roman" w:hAnsi="Tahoma" w:cs="Tahoma"/>
          <w:color w:val="424242"/>
          <w:sz w:val="26"/>
          <w:szCs w:val="26"/>
          <w:lang w:eastAsia="ru-RU"/>
        </w:rPr>
        <w:t>«</w:t>
      </w:r>
      <w:r w:rsidR="00B05EA2" w:rsidRPr="00B05EA2">
        <w:rPr>
          <w:rFonts w:ascii="Tahoma" w:eastAsia="Times New Roman" w:hAnsi="Tahoma" w:cs="Tahoma"/>
          <w:color w:val="424242"/>
          <w:sz w:val="26"/>
          <w:szCs w:val="26"/>
          <w:lang w:eastAsia="ru-RU"/>
        </w:rPr>
        <w:t>Частично</w:t>
      </w:r>
      <w:r>
        <w:rPr>
          <w:rFonts w:ascii="Tahoma" w:eastAsia="Times New Roman" w:hAnsi="Tahoma" w:cs="Tahoma"/>
          <w:color w:val="424242"/>
          <w:sz w:val="26"/>
          <w:szCs w:val="26"/>
          <w:lang w:eastAsia="ru-RU"/>
        </w:rPr>
        <w:t>»</w:t>
      </w:r>
      <w:r w:rsidR="00B05EA2" w:rsidRPr="00B05EA2">
        <w:rPr>
          <w:rFonts w:ascii="Tahoma" w:eastAsia="Times New Roman" w:hAnsi="Tahoma" w:cs="Tahoma"/>
          <w:color w:val="424242"/>
          <w:sz w:val="26"/>
          <w:szCs w:val="26"/>
          <w:lang w:eastAsia="ru-RU"/>
        </w:rPr>
        <w:t xml:space="preserve"> - 2 балла</w:t>
      </w:r>
    </w:p>
    <w:p w14:paraId="10EA873B" w14:textId="286EFEF2" w:rsidR="00B05EA2" w:rsidRPr="00B05EA2" w:rsidRDefault="0076503C"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Pr>
          <w:rFonts w:ascii="Tahoma" w:eastAsia="Times New Roman" w:hAnsi="Tahoma" w:cs="Tahoma"/>
          <w:color w:val="424242"/>
          <w:sz w:val="26"/>
          <w:szCs w:val="26"/>
          <w:lang w:eastAsia="ru-RU"/>
        </w:rPr>
        <w:t>«</w:t>
      </w:r>
      <w:r w:rsidR="00B05EA2" w:rsidRPr="00B05EA2">
        <w:rPr>
          <w:rFonts w:ascii="Tahoma" w:eastAsia="Times New Roman" w:hAnsi="Tahoma" w:cs="Tahoma"/>
          <w:color w:val="424242"/>
          <w:sz w:val="26"/>
          <w:szCs w:val="26"/>
          <w:lang w:eastAsia="ru-RU"/>
        </w:rPr>
        <w:t>Сомневаюсь</w:t>
      </w:r>
      <w:r>
        <w:rPr>
          <w:rFonts w:ascii="Tahoma" w:eastAsia="Times New Roman" w:hAnsi="Tahoma" w:cs="Tahoma"/>
          <w:color w:val="424242"/>
          <w:sz w:val="26"/>
          <w:szCs w:val="26"/>
          <w:lang w:eastAsia="ru-RU"/>
        </w:rPr>
        <w:t>»</w:t>
      </w:r>
      <w:r w:rsidR="00B05EA2" w:rsidRPr="00B05EA2">
        <w:rPr>
          <w:rFonts w:ascii="Tahoma" w:eastAsia="Times New Roman" w:hAnsi="Tahoma" w:cs="Tahoma"/>
          <w:color w:val="424242"/>
          <w:sz w:val="26"/>
          <w:szCs w:val="26"/>
          <w:lang w:eastAsia="ru-RU"/>
        </w:rPr>
        <w:t xml:space="preserve"> - 1 балл</w:t>
      </w:r>
    </w:p>
    <w:p w14:paraId="1052910B" w14:textId="7F118B74" w:rsidR="00B05EA2" w:rsidRPr="00B05EA2" w:rsidRDefault="0076503C"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Pr>
          <w:rFonts w:ascii="Tahoma" w:eastAsia="Times New Roman" w:hAnsi="Tahoma" w:cs="Tahoma"/>
          <w:color w:val="424242"/>
          <w:sz w:val="26"/>
          <w:szCs w:val="26"/>
          <w:lang w:eastAsia="ru-RU"/>
        </w:rPr>
        <w:t>«</w:t>
      </w:r>
      <w:r w:rsidR="00B05EA2" w:rsidRPr="00B05EA2">
        <w:rPr>
          <w:rFonts w:ascii="Tahoma" w:eastAsia="Times New Roman" w:hAnsi="Tahoma" w:cs="Tahoma"/>
          <w:color w:val="424242"/>
          <w:sz w:val="26"/>
          <w:szCs w:val="26"/>
          <w:lang w:eastAsia="ru-RU"/>
        </w:rPr>
        <w:t>Нет</w:t>
      </w:r>
      <w:r>
        <w:rPr>
          <w:rFonts w:ascii="Tahoma" w:eastAsia="Times New Roman" w:hAnsi="Tahoma" w:cs="Tahoma"/>
          <w:color w:val="424242"/>
          <w:sz w:val="26"/>
          <w:szCs w:val="26"/>
          <w:lang w:eastAsia="ru-RU"/>
        </w:rPr>
        <w:t>»</w:t>
      </w:r>
      <w:r w:rsidR="00B05EA2" w:rsidRPr="00B05EA2">
        <w:rPr>
          <w:rFonts w:ascii="Tahoma" w:eastAsia="Times New Roman" w:hAnsi="Tahoma" w:cs="Tahoma"/>
          <w:color w:val="424242"/>
          <w:sz w:val="26"/>
          <w:szCs w:val="26"/>
          <w:lang w:eastAsia="ru-RU"/>
        </w:rPr>
        <w:t xml:space="preserve"> - 0 баллов</w:t>
      </w:r>
    </w:p>
    <w:p w14:paraId="4A9305B9"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Общая сумма баллов по всем 5 высказываниям, относящимся к одному из мотивационных комплексов, определяет выраженность данного комплекса.</w:t>
      </w:r>
    </w:p>
    <w:p w14:paraId="054F62ED"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Максимальная выраженность может равняться соответственно 5 * 3 = 15 баллов. Минимальная – 0 баллов.</w:t>
      </w:r>
    </w:p>
    <w:p w14:paraId="5192D3F8"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На основании количественных показателей по каждой из 7 шкал строится график, позволяющий наглядно отобразить спектр противосуицидальной мотивации у данного конкретного подростка.</w:t>
      </w:r>
    </w:p>
    <w:p w14:paraId="08DAC1F0" w14:textId="66ACEC59"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Инструкция:</w:t>
      </w:r>
      <w:r w:rsidR="0076503C">
        <w:rPr>
          <w:rFonts w:ascii="Tahoma" w:eastAsia="Times New Roman" w:hAnsi="Tahoma" w:cs="Tahoma"/>
          <w:color w:val="424242"/>
          <w:sz w:val="26"/>
          <w:szCs w:val="26"/>
          <w:lang w:eastAsia="ru-RU"/>
        </w:rPr>
        <w:t>»</w:t>
      </w:r>
      <w:r w:rsidRPr="00B05EA2">
        <w:rPr>
          <w:rFonts w:ascii="Tahoma" w:eastAsia="Times New Roman" w:hAnsi="Tahoma" w:cs="Tahoma"/>
          <w:color w:val="424242"/>
          <w:sz w:val="26"/>
          <w:szCs w:val="26"/>
          <w:lang w:eastAsia="ru-RU"/>
        </w:rPr>
        <w:t>Ответьте на утверждения, выбрав один из вариантов ответов:</w:t>
      </w:r>
    </w:p>
    <w:p w14:paraId="4B4EDCCB" w14:textId="08862790" w:rsidR="00B05EA2" w:rsidRPr="00B05EA2" w:rsidRDefault="0076503C"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Pr>
          <w:rFonts w:ascii="Tahoma" w:eastAsia="Times New Roman" w:hAnsi="Tahoma" w:cs="Tahoma"/>
          <w:b/>
          <w:bCs/>
          <w:color w:val="424242"/>
          <w:sz w:val="26"/>
          <w:szCs w:val="26"/>
          <w:lang w:eastAsia="ru-RU"/>
        </w:rPr>
        <w:t>«</w:t>
      </w:r>
      <w:r w:rsidR="00B05EA2" w:rsidRPr="00B05EA2">
        <w:rPr>
          <w:rFonts w:ascii="Tahoma" w:eastAsia="Times New Roman" w:hAnsi="Tahoma" w:cs="Tahoma"/>
          <w:b/>
          <w:bCs/>
          <w:color w:val="424242"/>
          <w:sz w:val="26"/>
          <w:szCs w:val="26"/>
          <w:lang w:eastAsia="ru-RU"/>
        </w:rPr>
        <w:t>Да</w:t>
      </w:r>
      <w:r>
        <w:rPr>
          <w:rFonts w:ascii="Tahoma" w:eastAsia="Times New Roman" w:hAnsi="Tahoma" w:cs="Tahoma"/>
          <w:b/>
          <w:bCs/>
          <w:color w:val="424242"/>
          <w:sz w:val="26"/>
          <w:szCs w:val="26"/>
          <w:lang w:eastAsia="ru-RU"/>
        </w:rPr>
        <w:t>»</w:t>
      </w:r>
      <w:r w:rsidR="00B05EA2" w:rsidRPr="00B05EA2">
        <w:rPr>
          <w:rFonts w:ascii="Tahoma" w:eastAsia="Times New Roman" w:hAnsi="Tahoma" w:cs="Tahoma"/>
          <w:b/>
          <w:bCs/>
          <w:color w:val="424242"/>
          <w:sz w:val="26"/>
          <w:szCs w:val="26"/>
          <w:lang w:eastAsia="ru-RU"/>
        </w:rPr>
        <w:t xml:space="preserve"> -</w:t>
      </w:r>
      <w:r w:rsidR="00B05EA2" w:rsidRPr="00B05EA2">
        <w:rPr>
          <w:rFonts w:ascii="Tahoma" w:eastAsia="Times New Roman" w:hAnsi="Tahoma" w:cs="Tahoma"/>
          <w:color w:val="424242"/>
          <w:sz w:val="26"/>
          <w:szCs w:val="26"/>
          <w:lang w:eastAsia="ru-RU"/>
        </w:rPr>
        <w:t>если полностью согласны с высказыванием,</w:t>
      </w:r>
    </w:p>
    <w:p w14:paraId="2B7931F6" w14:textId="538BEDF3" w:rsidR="00B05EA2" w:rsidRPr="00B05EA2" w:rsidRDefault="0076503C"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Pr>
          <w:rFonts w:ascii="Tahoma" w:eastAsia="Times New Roman" w:hAnsi="Tahoma" w:cs="Tahoma"/>
          <w:b/>
          <w:bCs/>
          <w:color w:val="424242"/>
          <w:sz w:val="26"/>
          <w:szCs w:val="26"/>
          <w:lang w:eastAsia="ru-RU"/>
        </w:rPr>
        <w:t>«</w:t>
      </w:r>
      <w:r w:rsidR="00B05EA2" w:rsidRPr="00B05EA2">
        <w:rPr>
          <w:rFonts w:ascii="Tahoma" w:eastAsia="Times New Roman" w:hAnsi="Tahoma" w:cs="Tahoma"/>
          <w:b/>
          <w:bCs/>
          <w:color w:val="424242"/>
          <w:sz w:val="26"/>
          <w:szCs w:val="26"/>
          <w:lang w:eastAsia="ru-RU"/>
        </w:rPr>
        <w:t>Частично</w:t>
      </w:r>
      <w:r>
        <w:rPr>
          <w:rFonts w:ascii="Tahoma" w:eastAsia="Times New Roman" w:hAnsi="Tahoma" w:cs="Tahoma"/>
          <w:b/>
          <w:bCs/>
          <w:color w:val="424242"/>
          <w:sz w:val="26"/>
          <w:szCs w:val="26"/>
          <w:lang w:eastAsia="ru-RU"/>
        </w:rPr>
        <w:t>»</w:t>
      </w:r>
      <w:r w:rsidR="00B05EA2" w:rsidRPr="00B05EA2">
        <w:rPr>
          <w:rFonts w:ascii="Tahoma" w:eastAsia="Times New Roman" w:hAnsi="Tahoma" w:cs="Tahoma"/>
          <w:color w:val="424242"/>
          <w:sz w:val="26"/>
          <w:szCs w:val="26"/>
          <w:lang w:eastAsia="ru-RU"/>
        </w:rPr>
        <w:t> - если высказывание не полностью соответствует вашим переживаниям,</w:t>
      </w:r>
    </w:p>
    <w:p w14:paraId="637E7884" w14:textId="7C5003B5" w:rsidR="00B05EA2" w:rsidRPr="00B05EA2" w:rsidRDefault="0076503C"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Pr>
          <w:rFonts w:ascii="Tahoma" w:eastAsia="Times New Roman" w:hAnsi="Tahoma" w:cs="Tahoma"/>
          <w:b/>
          <w:bCs/>
          <w:color w:val="424242"/>
          <w:sz w:val="26"/>
          <w:szCs w:val="26"/>
          <w:lang w:eastAsia="ru-RU"/>
        </w:rPr>
        <w:lastRenderedPageBreak/>
        <w:t>«</w:t>
      </w:r>
      <w:r w:rsidR="00B05EA2" w:rsidRPr="00B05EA2">
        <w:rPr>
          <w:rFonts w:ascii="Tahoma" w:eastAsia="Times New Roman" w:hAnsi="Tahoma" w:cs="Tahoma"/>
          <w:b/>
          <w:bCs/>
          <w:color w:val="424242"/>
          <w:sz w:val="26"/>
          <w:szCs w:val="26"/>
          <w:lang w:eastAsia="ru-RU"/>
        </w:rPr>
        <w:t>Сомневаюсь</w:t>
      </w:r>
      <w:r>
        <w:rPr>
          <w:rFonts w:ascii="Tahoma" w:eastAsia="Times New Roman" w:hAnsi="Tahoma" w:cs="Tahoma"/>
          <w:b/>
          <w:bCs/>
          <w:color w:val="424242"/>
          <w:sz w:val="26"/>
          <w:szCs w:val="26"/>
          <w:lang w:eastAsia="ru-RU"/>
        </w:rPr>
        <w:t>»</w:t>
      </w:r>
      <w:r w:rsidR="00B05EA2" w:rsidRPr="00B05EA2">
        <w:rPr>
          <w:rFonts w:ascii="Tahoma" w:eastAsia="Times New Roman" w:hAnsi="Tahoma" w:cs="Tahoma"/>
          <w:color w:val="424242"/>
          <w:sz w:val="26"/>
          <w:szCs w:val="26"/>
          <w:lang w:eastAsia="ru-RU"/>
        </w:rPr>
        <w:t> - если не уверены подходит Вам это высказывание или нет,</w:t>
      </w:r>
    </w:p>
    <w:p w14:paraId="05E24B1B" w14:textId="59863605" w:rsidR="00B05EA2" w:rsidRPr="00B05EA2" w:rsidRDefault="0076503C"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Pr>
          <w:rFonts w:ascii="Tahoma" w:eastAsia="Times New Roman" w:hAnsi="Tahoma" w:cs="Tahoma"/>
          <w:b/>
          <w:bCs/>
          <w:color w:val="424242"/>
          <w:sz w:val="26"/>
          <w:szCs w:val="26"/>
          <w:lang w:eastAsia="ru-RU"/>
        </w:rPr>
        <w:t>«</w:t>
      </w:r>
      <w:r w:rsidR="00B05EA2" w:rsidRPr="00B05EA2">
        <w:rPr>
          <w:rFonts w:ascii="Tahoma" w:eastAsia="Times New Roman" w:hAnsi="Tahoma" w:cs="Tahoma"/>
          <w:b/>
          <w:bCs/>
          <w:color w:val="424242"/>
          <w:sz w:val="26"/>
          <w:szCs w:val="26"/>
          <w:lang w:eastAsia="ru-RU"/>
        </w:rPr>
        <w:t>Нет</w:t>
      </w:r>
      <w:r>
        <w:rPr>
          <w:rFonts w:ascii="Tahoma" w:eastAsia="Times New Roman" w:hAnsi="Tahoma" w:cs="Tahoma"/>
          <w:b/>
          <w:bCs/>
          <w:color w:val="424242"/>
          <w:sz w:val="26"/>
          <w:szCs w:val="26"/>
          <w:lang w:eastAsia="ru-RU"/>
        </w:rPr>
        <w:t>»</w:t>
      </w:r>
      <w:r w:rsidR="00B05EA2" w:rsidRPr="00B05EA2">
        <w:rPr>
          <w:rFonts w:ascii="Tahoma" w:eastAsia="Times New Roman" w:hAnsi="Tahoma" w:cs="Tahoma"/>
          <w:color w:val="424242"/>
          <w:sz w:val="26"/>
          <w:szCs w:val="26"/>
          <w:lang w:eastAsia="ru-RU"/>
        </w:rPr>
        <w:t> - если высказывание не соответствует Вашим переживаниям</w:t>
      </w:r>
      <w:r>
        <w:rPr>
          <w:rFonts w:ascii="Tahoma" w:eastAsia="Times New Roman" w:hAnsi="Tahoma" w:cs="Tahoma"/>
          <w:color w:val="424242"/>
          <w:sz w:val="26"/>
          <w:szCs w:val="26"/>
          <w:lang w:eastAsia="ru-RU"/>
        </w:rPr>
        <w:t>»</w:t>
      </w:r>
      <w:r w:rsidR="00B05EA2" w:rsidRPr="00B05EA2">
        <w:rPr>
          <w:rFonts w:ascii="Tahoma" w:eastAsia="Times New Roman" w:hAnsi="Tahoma" w:cs="Tahoma"/>
          <w:color w:val="424242"/>
          <w:sz w:val="26"/>
          <w:szCs w:val="26"/>
          <w:lang w:eastAsia="ru-RU"/>
        </w:rPr>
        <w:t>.</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8"/>
        <w:gridCol w:w="3646"/>
        <w:gridCol w:w="705"/>
        <w:gridCol w:w="1509"/>
        <w:gridCol w:w="1858"/>
        <w:gridCol w:w="839"/>
      </w:tblGrid>
      <w:tr w:rsidR="00B05EA2" w:rsidRPr="00B05EA2" w14:paraId="48F9994B"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7F48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D590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Высказывания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C536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880A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Частично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CE95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Сомневаюсь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000B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Нет</w:t>
            </w:r>
          </w:p>
        </w:tc>
      </w:tr>
      <w:tr w:rsidR="00B05EA2" w:rsidRPr="00B05EA2" w14:paraId="38052041"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AC06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33969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От самоубийства меня сдерживает страх перед смертью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6008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EAEF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BA3A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82410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2238D962"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3235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60D17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самоубийство – это грех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0E04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7FA9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15A96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FDA5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2F4A5F8B"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855E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4357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могу покончить с собой из-за своих близких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3F91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F6A4B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18F7E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A945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5A19BFD2"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40345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247CB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самоубийство – это слабость и трусость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2530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7EA6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7D6A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733DE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32E9702A"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E0C86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4436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Мне неприятно представлять своё тело после самоубийства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4B6EA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2115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0AB7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F0B8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3D7B9FF7"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80D15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EC383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Мне ещё столько нужно сделать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5A3F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042F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7546A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487D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5AEA8785"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4994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9FF4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думаю, что самоубийство – это единственный выход из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24A1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20AC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B4891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C7A3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6F79F429"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DE1D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DDDD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время – самое лучшее лекарство от всех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4F20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4C2D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4827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DAB1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1EB5B3C1"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8C26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7C16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знаю способа, чтобы наверняка уйти из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3D5F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4A2D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74BA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EE93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08010D25"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BDC59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2CAF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Как только подумаю, что мне придется умереть, меня охватывает ужас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42132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6289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F3B9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EAFF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088CFA4C"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1EE5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0D49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Меня сдерживают от самоубийства религиозные убеждения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E8C16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F913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3935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7999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2026D38E"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6AFC9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8210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 хочу сделать больно родным мне людям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858B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06DC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7F2F9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51DA0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108BC55C"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8EB63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F14EB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только безвольный человек может покончить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4E00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32C7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D5C0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00BA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1E03E2E9"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F1D0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9A81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Те способы, которые я могу использовать для ухода из жизни так некрасивы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2D26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D7A0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0220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5860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16317EDC"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24BDB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8FE53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Если честно, то мне жалко убивать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A060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58B6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231A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8C7B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0CA31DCF"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C823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B0AC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xml:space="preserve">Я надеюсь найти другое </w:t>
            </w:r>
            <w:r w:rsidRPr="00B05EA2">
              <w:rPr>
                <w:rFonts w:ascii="Tahoma" w:eastAsia="Times New Roman" w:hAnsi="Tahoma" w:cs="Tahoma"/>
                <w:color w:val="424242"/>
                <w:sz w:val="26"/>
                <w:szCs w:val="26"/>
                <w:lang w:eastAsia="ru-RU"/>
              </w:rPr>
              <w:lastRenderedPageBreak/>
              <w:t>решение моих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588B7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B500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95FA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86637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003FD04D"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B438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B384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надеюсь, что со временем мне станет легче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4B2DF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F813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C4FF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50A7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2AC0E029"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6D59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DD85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Боюсь, я просто не смогу до конца убить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C1E7A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0241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66CD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9403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4645F1BF"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6453A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E9B71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Смерть так страшна и ужасна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282A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B974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6C79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30AE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0E36DD47"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7FE3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01E9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Жизнь дана мне Богом и я должен терпеть все страдания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2001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AB250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B8B5A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D399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5FD9BD55"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39F9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E69E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Своим поступком я причиню страдания окружающим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519B0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B5731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0E57B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7A6E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71D27EAF"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15D8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E540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думаю, что все окружающие осудили бы меня за такой поступок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B0CD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7EAE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4B30C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B171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739A4E3F"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306F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F3AA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бы не хотел, чтобы моё тело кто-либо видел после того, как я покончу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8E07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92FD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FD44D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47B29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5C44F234"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8C47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5F38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мне ещё рано умирать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D5EC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936F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E1FD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9001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362B54F5"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CA72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5837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 уверен, что всё, что можно было попытать сделать, я уже сделал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0850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D3F6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7349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9E96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3FAB7D92"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70B4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784B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Нельзя решаться сразу на такой шаг, нужно выждать хотя бы какое-то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A707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949D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738BC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76CF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6B0E9AE2"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FD14F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A3A2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Может получиться так, что вместо того, чтобы умереть – на всю жизнь останешься инвалидом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5854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75EC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C75B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C39B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79510400"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8D0E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53110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При мысли о смерти у меня всё замирает внутри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1DF1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928A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B8CB8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503D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459AF762"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37D7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2309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Если я совершу самоубийство, то погублю свою бессмертную душу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F580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7063A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BBB1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5F8E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36ACE6D8"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1444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5B4F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должен жить ради тех, кто рядом со мной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ACE2D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6396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54F73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CC7E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57937C03"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0B9B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81AC1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хочу, чтобы после моей смерти обо мне плохо думали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4164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C7311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2A83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BA7D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3A6CD52C"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0957C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A561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Мне бы хотелось умереть легко и красиво, но я не знаю такого способа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4E16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7353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110C7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1825B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4AA9FA05"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3AC93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46CAE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думаю, что ещё много мог бы пережить хорошего в своей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1E9B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ED79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1566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CBAC9E"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511BDD9B"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E97CB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3403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Всегда можно найти выход из любой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A36B0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4CC3D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26EC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0369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45B34BEC"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1627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B634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На смену черной полосе всегда рано или поздно приходит белая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1D1BF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5FBB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75FE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7A78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5F450218"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4811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824F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 могу придумать надёжного способа покончить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F15F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B40D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4095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8461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60AB3971"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E3F9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A5AC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Если честно, то я боюсь смерти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92C6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865E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29E82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C9BA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18A2E99A"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7889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0730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Совершив самоубийство, я обреку себя на вечные мучения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8DF4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99E0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11F9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650B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202070B6"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E8751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E1ADE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могу умереть добровольно, потому что есть люди которые зависят от меня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964FD"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4113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5DDA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5F62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2769090E"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0C15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634E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думаю, что покончить с собой это просто позорное бегство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80C8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69BD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D59BC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5701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65EBDC58"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8D1FA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3FAA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В самом самоубийстве есть что – то некрасивое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B46A6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1F98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EBEA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419B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617FBACD"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10BD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FF1DA"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Обидно умирать не закончив все дела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DFB4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CDC4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A9C53"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9C1FE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7399A33C"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E2FEC"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16EB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Может быть я просто не знаю как решить ситуацию, но это знает кто-то другой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03CD0"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9E075"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4F41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5525D9"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17BAFE19"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837D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234DD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Даже если проблемё можно пережить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DC197"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89632"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96DBEB"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7FCBD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14:paraId="6D27E8E2" w14:textId="77777777"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B2D18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1C4C8F"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Нет уверенности, что удастся умереть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1C5D1"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EC1C8"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D1436"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D2D84" w14:textId="77777777"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bl>
    <w:p w14:paraId="2F1E0E54" w14:textId="77777777" w:rsidR="00B05EA2" w:rsidRPr="00B05EA2" w:rsidRDefault="00B05EA2" w:rsidP="00B05EA2">
      <w:pPr>
        <w:shd w:val="clear" w:color="auto" w:fill="FFFFFF"/>
        <w:spacing w:before="150" w:after="150" w:line="360" w:lineRule="auto"/>
        <w:ind w:left="150" w:right="150"/>
        <w:rPr>
          <w:rFonts w:ascii="Times New Roman" w:eastAsia="Times New Roman" w:hAnsi="Times New Roman" w:cs="Times New Roman"/>
          <w:color w:val="424242"/>
          <w:sz w:val="28"/>
          <w:szCs w:val="28"/>
          <w:lang w:eastAsia="ru-RU"/>
        </w:rPr>
      </w:pPr>
      <w:r w:rsidRPr="00B05EA2">
        <w:rPr>
          <w:rFonts w:ascii="Tahoma" w:eastAsia="Times New Roman" w:hAnsi="Tahoma" w:cs="Tahoma"/>
          <w:color w:val="424242"/>
          <w:sz w:val="26"/>
          <w:szCs w:val="26"/>
          <w:lang w:eastAsia="ru-RU"/>
        </w:rPr>
        <w:t> </w:t>
      </w:r>
      <w:r w:rsidRPr="00B05EA2">
        <w:rPr>
          <w:rFonts w:ascii="Times New Roman" w:eastAsia="Times New Roman" w:hAnsi="Times New Roman" w:cs="Times New Roman"/>
          <w:color w:val="424242"/>
          <w:sz w:val="28"/>
          <w:szCs w:val="28"/>
          <w:lang w:eastAsia="ru-RU"/>
        </w:rPr>
        <w:t>[51].</w:t>
      </w:r>
    </w:p>
    <w:p w14:paraId="2F187978"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p>
    <w:p w14:paraId="58F8B8F9"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p>
    <w:p w14:paraId="58DD1421" w14:textId="77777777"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p>
    <w:p w14:paraId="345A1081" w14:textId="77777777"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15. МЕТОДИКА:</w:t>
      </w:r>
    </w:p>
    <w:p w14:paraId="7E37E885" w14:textId="77777777"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Шкала суицидальных интенций Пирса</w:t>
      </w:r>
    </w:p>
    <w:p w14:paraId="41E03758" w14:textId="77777777"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(Pierce Suicide Intent Scale, Pierce D.W., 1977).</w:t>
      </w:r>
    </w:p>
    <w:p w14:paraId="51B7FCB7" w14:textId="77777777" w:rsidR="00B05EA2" w:rsidRPr="00B05EA2" w:rsidRDefault="00B05EA2" w:rsidP="00B05EA2">
      <w:pPr>
        <w:spacing w:after="0" w:line="360" w:lineRule="auto"/>
        <w:jc w:val="center"/>
        <w:rPr>
          <w:rFonts w:ascii="Times New Roman" w:hAnsi="Times New Roman" w:cs="Times New Roman"/>
          <w:b/>
          <w:sz w:val="28"/>
          <w:szCs w:val="28"/>
        </w:rPr>
      </w:pPr>
    </w:p>
    <w:p w14:paraId="1A66D8D7"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 xml:space="preserve">Методика предназначена для диагностики суицидального риска.           </w:t>
      </w:r>
    </w:p>
    <w:p w14:paraId="76997A35"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78F235BE"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разработана как дополнительный метод оценки и не заменяет  кли- </w:t>
      </w:r>
    </w:p>
    <w:p w14:paraId="7F04A8D7"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нической оценки риска экспертом.                                           </w:t>
      </w:r>
    </w:p>
    <w:p w14:paraId="70CE32D1"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Заполняется после суицидальной попытки.                               </w:t>
      </w:r>
    </w:p>
    <w:p w14:paraId="31807FBA"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29B0C987"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Свидетельством серьезности покушения, истинности суицидальных намерений являются следующие факторы.                                            </w:t>
      </w:r>
    </w:p>
    <w:p w14:paraId="7E301A67"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Обстоятельства попытки:                                            </w:t>
      </w:r>
    </w:p>
    <w:p w14:paraId="1671E3DF"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изоляция (отсутствие поблизости или в контакте с суицидентом окружающих лиц, а также малая вероятность прихода кого-либо);                     </w:t>
      </w:r>
    </w:p>
    <w:p w14:paraId="2A3F9EA1"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время попытки (от 6 до 12 часов дня);                                 </w:t>
      </w:r>
    </w:p>
    <w:p w14:paraId="65B55E4D"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отсутствие алкогольного опьянения;                                    </w:t>
      </w:r>
    </w:p>
    <w:p w14:paraId="79EFABAD"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отсутствие суицидальных высказываний;                                 </w:t>
      </w:r>
    </w:p>
    <w:p w14:paraId="7A9A07C7"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принятие мер, препятствующих обнаружению или вмешательству (например,  запирание двери на ключ);                                                  </w:t>
      </w:r>
    </w:p>
    <w:p w14:paraId="022947EC"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приготовление к смерти (смена белья и т. п.);                         </w:t>
      </w:r>
    </w:p>
    <w:p w14:paraId="04B8C822"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насильственные способы суицидной попытки (падение с высоты, под транспорт, самоповешение, огнестрельные повреждения, колото-рубленые травмы).  </w:t>
      </w:r>
    </w:p>
    <w:p w14:paraId="3FE277F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Субъективные сведения:                                             </w:t>
      </w:r>
    </w:p>
    <w:p w14:paraId="6E208D91"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представления о высокой летальности выбранного способа;               </w:t>
      </w:r>
    </w:p>
    <w:p w14:paraId="71E3DE99"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желание умереть;                                                      </w:t>
      </w:r>
    </w:p>
    <w:p w14:paraId="4DDF7537"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длительность пресуицида более суток;                                  </w:t>
      </w:r>
    </w:p>
    <w:p w14:paraId="10A08C89"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сожаление, что остался жив после покушения.                           </w:t>
      </w:r>
    </w:p>
    <w:p w14:paraId="7A3C172B"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Медицинские критерии:                                              </w:t>
      </w:r>
    </w:p>
    <w:p w14:paraId="6E51BDAF"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высокая вероятность смертельного исхода в случае отсутствия  медицинской помощи;                                                               </w:t>
      </w:r>
    </w:p>
    <w:p w14:paraId="50E6E686"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необходимость реанимационных мероприятий.                             </w:t>
      </w:r>
    </w:p>
    <w:p w14:paraId="4526779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6FC61485"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Завершенные попытки самоубийства чаще совершают в ситуации одиночества, потери значимого другого, половой несостоятельности, супружеской измены. Разводы и семейные ссоры чаще приводят к самоубийству мужчин, чем женщин. С другой стороны, женщины тяжелее </w:t>
      </w:r>
      <w:r w:rsidRPr="00B05EA2">
        <w:rPr>
          <w:rFonts w:ascii="Times New Roman" w:hAnsi="Times New Roman" w:cs="Times New Roman"/>
          <w:sz w:val="28"/>
          <w:szCs w:val="28"/>
        </w:rPr>
        <w:lastRenderedPageBreak/>
        <w:t xml:space="preserve">переживают болезнь и  смерть  близких, одиночество и неудачную любовь. Наиболее достоверным показателем риска самоубийства являются предшествующие суицидные попытки.  Каждый  второй </w:t>
      </w:r>
    </w:p>
    <w:p w14:paraId="1D0E3585"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суицидент повторяет попытку самоубийства в течение года, и каждый  десятый умирает вследствие завершенной суицидной попытки.                          </w:t>
      </w:r>
    </w:p>
    <w:p w14:paraId="4527E4E4"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 эндогенных депрессиях особая угроза суицида наблюдается в  начале </w:t>
      </w:r>
    </w:p>
    <w:p w14:paraId="2684D3CC"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 в конце депрессивной фазы. То же относится к этапам лечения  антидепрессантами, которые уменьшают заторможенность и стимулируют  влечения.  Высок риск суицида у больных шизофренией, алкоголизмом и у больных  неизлечимыми соматическими заболеваниями. В группу повышенного риска также входят  подростки из неблагополучных семей, беженцы, разведенные, женщины в  климаксе и одинокие пожилые люди. Чаще, чем представители других профессий,  совершают самоубийства врачи, особенно женщины;  наибольший  суицидальный  риск приходится на психиатров.                                                  </w:t>
      </w:r>
    </w:p>
    <w:p w14:paraId="50BE123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26CD073F"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 оценке суицидального риска учитывают следующие факторы  (P. Kiel</w:t>
      </w:r>
      <w:r w:rsidRPr="00B05EA2">
        <w:rPr>
          <w:rFonts w:ascii="Times New Roman" w:hAnsi="Times New Roman" w:cs="Times New Roman"/>
          <w:sz w:val="28"/>
          <w:szCs w:val="28"/>
          <w:lang w:val="en-US"/>
        </w:rPr>
        <w:t>holz</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W</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Poldinger</w:t>
      </w:r>
      <w:r w:rsidRPr="00B05EA2">
        <w:rPr>
          <w:rFonts w:ascii="Times New Roman" w:hAnsi="Times New Roman" w:cs="Times New Roman"/>
          <w:sz w:val="28"/>
          <w:szCs w:val="28"/>
        </w:rPr>
        <w:t xml:space="preserve">, С. </w:t>
      </w:r>
      <w:r w:rsidRPr="00B05EA2">
        <w:rPr>
          <w:rFonts w:ascii="Times New Roman" w:hAnsi="Times New Roman" w:cs="Times New Roman"/>
          <w:sz w:val="28"/>
          <w:szCs w:val="28"/>
          <w:lang w:val="en-US"/>
        </w:rPr>
        <w:t>Adams</w:t>
      </w:r>
      <w:r w:rsidRPr="00B05EA2">
        <w:rPr>
          <w:rFonts w:ascii="Times New Roman" w:hAnsi="Times New Roman" w:cs="Times New Roman"/>
          <w:sz w:val="28"/>
          <w:szCs w:val="28"/>
        </w:rPr>
        <w:t xml:space="preserve">, 1981).                                       </w:t>
      </w:r>
    </w:p>
    <w:p w14:paraId="229BB1C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49FF5051"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Собственно суицидная тематика и указания на суицид.                   </w:t>
      </w:r>
    </w:p>
    <w:p w14:paraId="62B92265"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Предшествовавшие суицидные попытки.                                </w:t>
      </w:r>
    </w:p>
    <w:p w14:paraId="736956E7"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Наличие суицидов в роду или близком окружении.                     </w:t>
      </w:r>
    </w:p>
    <w:p w14:paraId="2B37D06F"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Прямые или косвенные угрозы самоубийства.                          </w:t>
      </w:r>
    </w:p>
    <w:p w14:paraId="1743F730"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 Заявления о конкретных планах, подготовке к выполнению суицида.    </w:t>
      </w:r>
    </w:p>
    <w:p w14:paraId="256E9D25" w14:textId="3221CEB2"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5. </w:t>
      </w:r>
      <w:r w:rsidR="0076503C">
        <w:rPr>
          <w:rFonts w:ascii="Times New Roman" w:hAnsi="Times New Roman" w:cs="Times New Roman"/>
          <w:sz w:val="28"/>
          <w:szCs w:val="28"/>
        </w:rPr>
        <w:t>«</w:t>
      </w:r>
      <w:r w:rsidRPr="00B05EA2">
        <w:rPr>
          <w:rFonts w:ascii="Times New Roman" w:hAnsi="Times New Roman" w:cs="Times New Roman"/>
          <w:sz w:val="28"/>
          <w:szCs w:val="28"/>
        </w:rPr>
        <w:t>Зловещее спокойствие</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после суицидных угроз и ажитации.           </w:t>
      </w:r>
    </w:p>
    <w:p w14:paraId="1F8F4A78"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6. Сновидения с сюжетами самоуничтожения, падений, катастроф.         </w:t>
      </w:r>
    </w:p>
    <w:p w14:paraId="57288FA5"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4A1B93AB"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Специфические симптомы и синдромы.                                    </w:t>
      </w:r>
    </w:p>
    <w:p w14:paraId="1EFCE216"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Тревожно-ажитированное поведение.                                  </w:t>
      </w:r>
    </w:p>
    <w:p w14:paraId="667A2D19"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Затяжные нарушения сна.                                            </w:t>
      </w:r>
    </w:p>
    <w:p w14:paraId="78210061"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3. Накапливание аффекта и агрессивных тенденций.                      </w:t>
      </w:r>
    </w:p>
    <w:p w14:paraId="2518837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 Начало и завершение депрессивных фаз, смешанные состояния.         </w:t>
      </w:r>
    </w:p>
    <w:p w14:paraId="38779025"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5. Состояния биологических кризов (пубертат, беременность, климакс).  </w:t>
      </w:r>
    </w:p>
    <w:p w14:paraId="5DE1AC36"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6. Выраженное чувство вины, собственной несостоятельности.            </w:t>
      </w:r>
    </w:p>
    <w:p w14:paraId="35988C7A"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7. Неизлечимые заболевания.                                           </w:t>
      </w:r>
    </w:p>
    <w:p w14:paraId="3851FDA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8. Ипохондрический бред.                                              </w:t>
      </w:r>
    </w:p>
    <w:p w14:paraId="3C7C1D79"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9. Алкоголизм и токсикомания.                                         </w:t>
      </w:r>
    </w:p>
    <w:p w14:paraId="00837AD6"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4F0C08FB"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Влияние окружения.                                                    </w:t>
      </w:r>
    </w:p>
    <w:p w14:paraId="1BC16997" w14:textId="1DF8DE32"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Деформация семьи в детстве (</w:t>
      </w:r>
      <w:r w:rsidR="0076503C">
        <w:rPr>
          <w:rFonts w:ascii="Times New Roman" w:hAnsi="Times New Roman" w:cs="Times New Roman"/>
          <w:sz w:val="28"/>
          <w:szCs w:val="28"/>
        </w:rPr>
        <w:t>«</w:t>
      </w:r>
      <w:r w:rsidRPr="00B05EA2">
        <w:rPr>
          <w:rFonts w:ascii="Times New Roman" w:hAnsi="Times New Roman" w:cs="Times New Roman"/>
          <w:sz w:val="28"/>
          <w:szCs w:val="28"/>
        </w:rPr>
        <w:t>разрушенное гнездо</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w:t>
      </w:r>
    </w:p>
    <w:p w14:paraId="65FC9414"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Профессиональные и финансовые трудности.                           </w:t>
      </w:r>
    </w:p>
    <w:p w14:paraId="25C9B562"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Отсутствие обязанностей, жизненной цели.                           </w:t>
      </w:r>
    </w:p>
    <w:p w14:paraId="46403C94"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 Отсутствие или потеря межличностных связей.                        </w:t>
      </w:r>
    </w:p>
    <w:p w14:paraId="2960DAA6"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5. Отсутствие или потеря устойчивых религиозных убеждений.            </w:t>
      </w:r>
    </w:p>
    <w:p w14:paraId="03B0E6D4"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3494024C"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Обработка и интерпретация результатов.                                </w:t>
      </w:r>
    </w:p>
    <w:p w14:paraId="2D28E8B0"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157381EE"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(1 + 2 + 3 + 4 + 5 + 6) = сумма баллов подшкалы обстоятельств. </w:t>
      </w:r>
    </w:p>
    <w:p w14:paraId="0B4C40B6"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(7 + 8 + 9 + 10) = сумма баллов подшкалы самоотчета.           </w:t>
      </w:r>
    </w:p>
    <w:p w14:paraId="075B30E8"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(11 + 12) = сумма баллов подшкалы медицинского риска.          </w:t>
      </w:r>
    </w:p>
    <w:p w14:paraId="506FDCE4"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6E7A01E6"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Общая сумма баллов:                                                   </w:t>
      </w:r>
    </w:p>
    <w:p w14:paraId="59A7C40C"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0-3   - низкий уровень интенций;                                      </w:t>
      </w:r>
    </w:p>
    <w:p w14:paraId="1418E4FE"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4-10  - средний уровень интенций;                                     </w:t>
      </w:r>
    </w:p>
    <w:p w14:paraId="1A159594"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11-25 - высокий уровень интенций.                                     </w:t>
      </w:r>
    </w:p>
    <w:p w14:paraId="4918162C"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3C1773CC"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Методика состоит из 12 пунктов оценки риска суицида.                  </w:t>
      </w:r>
    </w:p>
    <w:p w14:paraId="6AC21C78"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Примерное время заполнения шкалы 5-10 минут.                          </w:t>
      </w:r>
    </w:p>
    <w:p w14:paraId="33CB0CBF"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0FB4DD79"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28A11585"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ПРИМЕР ТЕСТИРОВАНИЯ:                             </w:t>
      </w:r>
    </w:p>
    <w:p w14:paraId="46C3496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4CE32C09"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                                      </w:t>
      </w:r>
    </w:p>
    <w:p w14:paraId="421D43A4"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77B8B368"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ПСИХОЛОГИЧЕСКАЯ  ДИАГНОСТИКА.                          </w:t>
      </w:r>
    </w:p>
    <w:p w14:paraId="03C78BE7"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194EDEC8"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Методика: Шкала суицидальных интенций (Pierce Suicide Intent Scale).       </w:t>
      </w:r>
    </w:p>
    <w:p w14:paraId="01C56B89"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Ф.И.О:_____________________                                                </w:t>
      </w:r>
    </w:p>
    <w:p w14:paraId="0DBB282F"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Доп. данные:_______________                                                </w:t>
      </w:r>
    </w:p>
    <w:p w14:paraId="60015C81"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2F46B202"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4627B4D8"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Диагностическая шкала:                              </w:t>
      </w:r>
    </w:p>
    <w:p w14:paraId="7C518C32"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5F7C502D"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╟─▒▒▒▒▓▓▓▓▓▓▓▓▓▓████████████████████████─────────────╢&gt;              </w:t>
      </w:r>
    </w:p>
    <w:p w14:paraId="3F1CAB7C"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49EB856B"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&lt;[-]&gt;&lt;──[=]──&gt;&lt;───────────────[+]────────────────&gt;                 </w:t>
      </w:r>
    </w:p>
    <w:p w14:paraId="6B6A3DC0"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65CFCD75"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Тестовые показатели:                               </w:t>
      </w:r>
    </w:p>
    <w:p w14:paraId="7009F21E"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489A695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Обстоятельства          - Об =  9  75%                      </w:t>
      </w:r>
    </w:p>
    <w:p w14:paraId="66C77BE1"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Самоотчет               - См =  7  78%                      </w:t>
      </w:r>
    </w:p>
    <w:p w14:paraId="0DE841B4"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Медицинский риск        - Мр =  3  75%                      </w:t>
      </w:r>
    </w:p>
    <w:p w14:paraId="222D5D80"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                      </w:t>
      </w:r>
    </w:p>
    <w:p w14:paraId="4168B970"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Интегральный показатель - СИ = 19  76%                      </w:t>
      </w:r>
    </w:p>
    <w:p w14:paraId="699ED188"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0CD93210"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14:paraId="0362599F"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ИНТЕРПРЕТАЦИЯ:                                   </w:t>
      </w:r>
    </w:p>
    <w:p w14:paraId="6F14D90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w:t>
      </w:r>
    </w:p>
    <w:p w14:paraId="0DD64765"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Высокий уровень предрасположенности к аутоагрессивному  пове-         </w:t>
      </w:r>
    </w:p>
    <w:p w14:paraId="707DB88B"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дению, которое может проявляться в виде  фантазий,  мыслей,  пред-         </w:t>
      </w:r>
    </w:p>
    <w:p w14:paraId="221D97F2"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ставлений или действий, направленных на самоповреждение или  само-         </w:t>
      </w:r>
    </w:p>
    <w:p w14:paraId="645AE4AC"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уничтожение и, по крайней мере, в минимальной степени мотивируемых         </w:t>
      </w:r>
    </w:p>
    <w:p w14:paraId="0E03787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явными или скрытыми интенциями к смерти. Психологический смысл та-         </w:t>
      </w:r>
    </w:p>
    <w:p w14:paraId="36307EB6"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кого поведения чаще всего заключается в снятии эмоционального  на-         </w:t>
      </w:r>
    </w:p>
    <w:p w14:paraId="7D79E906"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пряжения, ухода от той ситуации, в  которой  оказывается  человек.         </w:t>
      </w:r>
    </w:p>
    <w:p w14:paraId="48ED9460"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Люди, совершающие суицид, обычно страдают от сильной душевной боли         </w:t>
      </w:r>
    </w:p>
    <w:p w14:paraId="5D61F0D4"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 находятся в состоянии стресса, а также  чувствуют  невозможность         </w:t>
      </w:r>
    </w:p>
    <w:p w14:paraId="1160D993" w14:textId="77777777"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справиться со своими проблемами [52].                                           </w:t>
      </w:r>
    </w:p>
    <w:p w14:paraId="4B8786BD" w14:textId="77777777" w:rsidR="00B05EA2" w:rsidRPr="00B05EA2" w:rsidRDefault="00B05EA2" w:rsidP="00B05EA2">
      <w:pPr>
        <w:spacing w:after="0" w:line="360" w:lineRule="auto"/>
        <w:jc w:val="both"/>
        <w:rPr>
          <w:rFonts w:ascii="Times New Roman" w:hAnsi="Times New Roman" w:cs="Times New Roman"/>
          <w:sz w:val="28"/>
          <w:szCs w:val="28"/>
        </w:rPr>
      </w:pPr>
    </w:p>
    <w:p w14:paraId="2948CC31" w14:textId="77777777" w:rsidR="00B05EA2" w:rsidRPr="00B05EA2" w:rsidRDefault="00B05EA2" w:rsidP="00B05EA2">
      <w:pPr>
        <w:spacing w:after="0" w:line="360" w:lineRule="auto"/>
        <w:jc w:val="both"/>
        <w:rPr>
          <w:rFonts w:ascii="Times New Roman" w:hAnsi="Times New Roman" w:cs="Times New Roman"/>
          <w:sz w:val="28"/>
          <w:szCs w:val="28"/>
        </w:rPr>
      </w:pPr>
    </w:p>
    <w:p w14:paraId="68CE2ADF" w14:textId="77777777" w:rsidR="00B05EA2" w:rsidRPr="00B05EA2" w:rsidRDefault="00B05EA2" w:rsidP="00B05EA2">
      <w:pPr>
        <w:spacing w:after="0" w:line="360" w:lineRule="auto"/>
        <w:jc w:val="both"/>
        <w:rPr>
          <w:rFonts w:ascii="Times New Roman" w:hAnsi="Times New Roman" w:cs="Times New Roman"/>
          <w:sz w:val="28"/>
          <w:szCs w:val="28"/>
        </w:rPr>
      </w:pPr>
    </w:p>
    <w:p w14:paraId="484F9A42" w14:textId="77777777" w:rsidR="00B05EA2" w:rsidRPr="00B05EA2" w:rsidRDefault="00B05EA2" w:rsidP="00B05EA2">
      <w:pPr>
        <w:spacing w:after="0" w:line="360" w:lineRule="auto"/>
        <w:jc w:val="both"/>
        <w:rPr>
          <w:rFonts w:ascii="Times New Roman" w:hAnsi="Times New Roman" w:cs="Times New Roman"/>
          <w:sz w:val="28"/>
          <w:szCs w:val="28"/>
        </w:rPr>
      </w:pPr>
    </w:p>
    <w:p w14:paraId="30DDA95F" w14:textId="21C2299F" w:rsidR="00B05EA2" w:rsidRPr="00B05EA2" w:rsidRDefault="00B05EA2" w:rsidP="00B05EA2">
      <w:pPr>
        <w:spacing w:after="0" w:line="360" w:lineRule="auto"/>
        <w:jc w:val="center"/>
        <w:rPr>
          <w:rFonts w:ascii="Times New Roman" w:eastAsia="Times New Roman" w:hAnsi="Times New Roman" w:cs="Times New Roman"/>
          <w:b/>
          <w:bCs/>
          <w:caps/>
          <w:sz w:val="28"/>
          <w:szCs w:val="28"/>
          <w:lang w:eastAsia="ru-RU"/>
        </w:rPr>
      </w:pPr>
      <w:r w:rsidRPr="00B05EA2">
        <w:rPr>
          <w:rFonts w:ascii="Times New Roman" w:eastAsia="Times New Roman" w:hAnsi="Times New Roman" w:cs="Times New Roman"/>
          <w:b/>
          <w:sz w:val="28"/>
          <w:szCs w:val="28"/>
          <w:lang w:eastAsia="ru-RU"/>
        </w:rPr>
        <w:t xml:space="preserve">16. </w:t>
      </w:r>
      <w:r w:rsidRPr="00B05EA2">
        <w:rPr>
          <w:rFonts w:ascii="Times New Roman" w:eastAsia="Times New Roman" w:hAnsi="Times New Roman" w:cs="Times New Roman"/>
          <w:b/>
          <w:bCs/>
          <w:caps/>
          <w:sz w:val="28"/>
          <w:szCs w:val="28"/>
          <w:lang w:eastAsia="ru-RU"/>
        </w:rPr>
        <w:t xml:space="preserve">Методика </w:t>
      </w:r>
      <w:r w:rsidR="0076503C">
        <w:rPr>
          <w:rFonts w:ascii="Times New Roman" w:eastAsia="Times New Roman" w:hAnsi="Times New Roman" w:cs="Times New Roman"/>
          <w:b/>
          <w:bCs/>
          <w:caps/>
          <w:sz w:val="28"/>
          <w:szCs w:val="28"/>
          <w:lang w:eastAsia="ru-RU"/>
        </w:rPr>
        <w:t>«</w:t>
      </w:r>
      <w:r w:rsidRPr="00B05EA2">
        <w:rPr>
          <w:rFonts w:ascii="Times New Roman" w:eastAsia="Times New Roman" w:hAnsi="Times New Roman" w:cs="Times New Roman"/>
          <w:b/>
          <w:bCs/>
          <w:caps/>
          <w:sz w:val="28"/>
          <w:szCs w:val="28"/>
          <w:lang w:eastAsia="ru-RU"/>
        </w:rPr>
        <w:t>Карта риска суицида</w:t>
      </w:r>
      <w:r w:rsidR="0076503C">
        <w:rPr>
          <w:rFonts w:ascii="Times New Roman" w:eastAsia="Times New Roman" w:hAnsi="Times New Roman" w:cs="Times New Roman"/>
          <w:b/>
          <w:bCs/>
          <w:caps/>
          <w:sz w:val="28"/>
          <w:szCs w:val="28"/>
          <w:lang w:eastAsia="ru-RU"/>
        </w:rPr>
        <w:t>»</w:t>
      </w:r>
    </w:p>
    <w:p w14:paraId="42B781B8" w14:textId="77777777" w:rsidR="00B05EA2" w:rsidRPr="00B05EA2" w:rsidRDefault="00B05EA2" w:rsidP="00B05EA2">
      <w:pPr>
        <w:spacing w:after="0" w:line="360" w:lineRule="auto"/>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(модификация для подростков Л.Б. Шнейдер)</w:t>
      </w:r>
    </w:p>
    <w:p w14:paraId="14F85261" w14:textId="77777777"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i/>
          <w:iCs/>
          <w:sz w:val="28"/>
          <w:szCs w:val="28"/>
          <w:lang w:eastAsia="ru-RU"/>
        </w:rPr>
        <w:t>Цель:</w:t>
      </w:r>
      <w:r w:rsidRPr="00B05EA2">
        <w:rPr>
          <w:rFonts w:ascii="Times New Roman" w:eastAsia="Times New Roman" w:hAnsi="Times New Roman" w:cs="Times New Roman"/>
          <w:sz w:val="28"/>
          <w:szCs w:val="28"/>
          <w:lang w:eastAsia="ru-RU"/>
        </w:rPr>
        <w:t xml:space="preserve"> определить степень выраженности факторов риска суицида у подростков.</w:t>
      </w:r>
    </w:p>
    <w:p w14:paraId="157D013F" w14:textId="77777777" w:rsidR="00B05EA2" w:rsidRPr="00B05EA2" w:rsidRDefault="00B05EA2" w:rsidP="00B05EA2">
      <w:pPr>
        <w:spacing w:line="360" w:lineRule="auto"/>
        <w:jc w:val="center"/>
        <w:rPr>
          <w:rFonts w:ascii="Times New Roman" w:hAnsi="Times New Roman" w:cs="Times New Roman"/>
          <w:b/>
          <w:bCs/>
          <w:sz w:val="28"/>
          <w:szCs w:val="28"/>
        </w:rPr>
      </w:pPr>
      <w:r w:rsidRPr="00B05EA2">
        <w:rPr>
          <w:rFonts w:ascii="Times New Roman" w:hAnsi="Times New Roman" w:cs="Times New Roman"/>
          <w:b/>
          <w:bCs/>
          <w:sz w:val="28"/>
          <w:szCs w:val="28"/>
        </w:rPr>
        <w:t>Карта риска суицида</w:t>
      </w:r>
    </w:p>
    <w:tbl>
      <w:tblPr>
        <w:tblW w:w="0" w:type="auto"/>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5106"/>
        <w:gridCol w:w="1340"/>
        <w:gridCol w:w="1490"/>
        <w:gridCol w:w="1539"/>
      </w:tblGrid>
      <w:tr w:rsidR="00B05EA2" w:rsidRPr="00B05EA2" w14:paraId="75427C40"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14:paraId="77A59597"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b/>
                <w:bCs/>
                <w:sz w:val="28"/>
                <w:szCs w:val="28"/>
              </w:rPr>
              <w:t>Фактор риска</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668BB8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sz w:val="28"/>
                <w:szCs w:val="28"/>
              </w:rPr>
              <w:t>Не выявлен</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AEF766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sz w:val="28"/>
                <w:szCs w:val="28"/>
              </w:rPr>
              <w:t>Слабо выражен</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F9D012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sz w:val="28"/>
                <w:szCs w:val="28"/>
              </w:rPr>
              <w:t>Сильно выражен</w:t>
            </w:r>
          </w:p>
        </w:tc>
      </w:tr>
      <w:tr w:rsidR="00B05EA2" w:rsidRPr="00B05EA2" w14:paraId="754EC3F9" w14:textId="77777777"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vAlign w:val="center"/>
            <w:hideMark/>
          </w:tcPr>
          <w:p w14:paraId="12A594E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i/>
                <w:iCs/>
                <w:sz w:val="28"/>
                <w:szCs w:val="28"/>
              </w:rPr>
              <w:t>I. Биографические данные</w:t>
            </w:r>
          </w:p>
        </w:tc>
      </w:tr>
      <w:tr w:rsidR="00B05EA2" w:rsidRPr="00B05EA2" w14:paraId="70BEE383"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69C1280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Ранее имела место попытка суицида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229AF6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43B870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AB79AE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14:paraId="4B9558DA"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662B16F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Суицидальные попытки у </w:t>
            </w:r>
            <w:r w:rsidRPr="00B05EA2">
              <w:rPr>
                <w:rFonts w:ascii="Times New Roman" w:hAnsi="Times New Roman" w:cs="Times New Roman"/>
                <w:sz w:val="28"/>
                <w:szCs w:val="28"/>
              </w:rPr>
              <w:lastRenderedPageBreak/>
              <w:t xml:space="preserve">родственников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E1DF89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ED6D5C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2D3349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0808B4D6"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3B7E6E6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3. Развод или смерть одного из родителей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C5F0D2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588B54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89E9D6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21FE79AD"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510E2F5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Недостаток тепла в семье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83BD06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9B72CE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3417A5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4E513414"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3A8EAC2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Полная или частичная безнадзорность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E701B6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DD73AB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4F38C1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0731665B" w14:textId="77777777"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14:paraId="1C47BD2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i/>
                <w:iCs/>
                <w:sz w:val="28"/>
                <w:szCs w:val="28"/>
              </w:rPr>
              <w:t>II. Актуальная конфликтная ситуация</w:t>
            </w:r>
          </w:p>
        </w:tc>
      </w:tr>
      <w:tr w:rsidR="00B05EA2" w:rsidRPr="00B05EA2" w14:paraId="13DE5555" w14:textId="77777777"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14:paraId="0D305FF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А — вид конфликта:</w:t>
            </w:r>
          </w:p>
        </w:tc>
      </w:tr>
      <w:tr w:rsidR="00B05EA2" w:rsidRPr="00B05EA2" w14:paraId="5A776047"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537C661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Конфликт с взрослым человеком (педагогом, родителем)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6661DE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696300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ABDB28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2424703A"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30B55F48"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Конфликт со сверстниками, отвержение группой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9151EA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A46C4A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7F3843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1D6B550D"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24F21BA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Продолжительный конфликт с близкими людьми, друзьями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71C243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DA7566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7AAC59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3A1A5E33"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14:paraId="39AA9EBA"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Внутриличностный конфликт, высокая внутренняя напряженность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198189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2F43C9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EC5174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34465CBA" w14:textId="77777777"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14:paraId="209CA3D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Б — поведение в конфликтной ситуации:</w:t>
            </w:r>
          </w:p>
        </w:tc>
      </w:tr>
      <w:tr w:rsidR="00B05EA2" w:rsidRPr="00B05EA2" w14:paraId="0FF03459"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0A601B73"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Высказывания с угрозой суицида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409B00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2B26DD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22D53A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14:paraId="77612AF4" w14:textId="77777777"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14:paraId="0D14F0A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В — характер конфликтной ситуации:</w:t>
            </w:r>
          </w:p>
        </w:tc>
      </w:tr>
      <w:tr w:rsidR="00B05EA2" w:rsidRPr="00B05EA2" w14:paraId="3D024788"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65B9CF3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Подобные конфликты имели место ранее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450806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F5B959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78679F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577BF711"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1B7F12D6"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7. Конфликт отягощен неприятностями в других сферах жизни (учеба, здоровье, отвергнутая любовь)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5025AD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66374F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08B34F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4D87FC5E"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49C2335F"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 Непредсказуемый исход конфликтной ситуации, ожидание его последствий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A39A87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0FFC43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F17C25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3C8B677B" w14:textId="77777777"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14:paraId="74E97DC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Г — эмоциональная окраска конфликтной ситуации:</w:t>
            </w:r>
          </w:p>
        </w:tc>
      </w:tr>
      <w:tr w:rsidR="00B05EA2" w:rsidRPr="00B05EA2" w14:paraId="69026665"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4B0D9D0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Чувство обиды, жалости к себе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44E942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59657E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3B6706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2214EE8F"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1C1F282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Чувство усталости, бессилия, апатия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25341FE"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F179C7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7DA705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15E9FBC7"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1810B0D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11. Чувство непреодолимости конфликтной ситуации, безысходности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35C766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D38236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DB28D7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0495D641" w14:textId="77777777"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14:paraId="4C6CCA3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i/>
                <w:iCs/>
                <w:sz w:val="28"/>
                <w:szCs w:val="28"/>
              </w:rPr>
              <w:t>III. Характеристика личности</w:t>
            </w:r>
          </w:p>
        </w:tc>
      </w:tr>
      <w:tr w:rsidR="00B05EA2" w:rsidRPr="00B05EA2" w14:paraId="2B274571" w14:textId="77777777"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14:paraId="0349394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А — волевая сфера личности:</w:t>
            </w:r>
          </w:p>
        </w:tc>
      </w:tr>
      <w:tr w:rsidR="00B05EA2" w:rsidRPr="00B05EA2" w14:paraId="16B894C0"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1C9FC21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Самостоятельность, отсутствие зависимости в принятии решений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7E4D1A1"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04AE3F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417F902"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49B6ADC2"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422F471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Решительность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AC81AA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9B40AF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B16187F"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08A56447"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0034BB6E"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Настойчивость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207172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510ACE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BC611C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525546BE"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4C04AED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Сильно выраженное желание достичь своей цели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AB5418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69FD1C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C4085A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6E2FB944" w14:textId="77777777"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14:paraId="2C87BB7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Б — эмоциональная сфера личности:</w:t>
            </w:r>
          </w:p>
        </w:tc>
      </w:tr>
      <w:tr w:rsidR="00B05EA2" w:rsidRPr="00B05EA2" w14:paraId="060FB2FD"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37E35B44"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Болезненное самолюбие, ранимость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831196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EA7FB6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D65663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70789427"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23524750"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6. Доверчивость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68692C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3B946B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5DAA85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14:paraId="4D9F7BBE"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5CD87CC0" w14:textId="7233CE9D"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 Эмоциональная вязкость (</w:t>
            </w:r>
            <w:r w:rsidR="0076503C">
              <w:rPr>
                <w:rFonts w:ascii="Times New Roman" w:hAnsi="Times New Roman" w:cs="Times New Roman"/>
                <w:sz w:val="28"/>
                <w:szCs w:val="28"/>
              </w:rPr>
              <w:t>«</w:t>
            </w:r>
            <w:r w:rsidRPr="00B05EA2">
              <w:rPr>
                <w:rFonts w:ascii="Times New Roman" w:hAnsi="Times New Roman" w:cs="Times New Roman"/>
                <w:sz w:val="28"/>
                <w:szCs w:val="28"/>
              </w:rPr>
              <w:t>застревание</w:t>
            </w:r>
            <w:r w:rsidR="0076503C">
              <w:rPr>
                <w:rFonts w:ascii="Times New Roman" w:hAnsi="Times New Roman" w:cs="Times New Roman"/>
                <w:sz w:val="28"/>
                <w:szCs w:val="28"/>
              </w:rPr>
              <w:t>»</w:t>
            </w:r>
            <w:r w:rsidRPr="00B05EA2">
              <w:rPr>
                <w:rFonts w:ascii="Times New Roman" w:hAnsi="Times New Roman" w:cs="Times New Roman"/>
                <w:sz w:val="28"/>
                <w:szCs w:val="28"/>
              </w:rPr>
              <w:t xml:space="preserve"> на своих переживаниях, неумение отвлечься)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836B0D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52AC87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559B5C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4319EC63"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7A5B09C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 Эмоциональная неустойчивость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193FF40"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5B404CD"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629226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14:paraId="0EB7A5CC"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548E6E6D"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Импульсивность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72F2AF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790C1CA"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7673DB9"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49123CE7"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36603071"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Эмоциональная зависимость, потребность в близких эмоциональных контактах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32F34C5"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5083B9C"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7E3CBE8"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14:paraId="0E0C8CF0"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5BB7378B"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11. Низкая способность к созданию защитных механизмов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EDAB03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6A78E04"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5000D57"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r>
      <w:tr w:rsidR="00B05EA2" w:rsidRPr="00B05EA2" w14:paraId="5EBB48C8" w14:textId="77777777"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14:paraId="12878DDC" w14:textId="77777777"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12. Бескомпромиссность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559ED03"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5E67FDB"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6C3C076" w14:textId="77777777"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r>
    </w:tbl>
    <w:p w14:paraId="51E3F94C" w14:textId="77777777"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14:paraId="31DFADE1" w14:textId="77777777"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w:t>
      </w:r>
    </w:p>
    <w:p w14:paraId="6D1E5F56" w14:textId="77777777"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менее 9 баллов — риск суицида незначителен;</w:t>
      </w:r>
    </w:p>
    <w:p w14:paraId="413C54D6" w14:textId="77777777"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9–15,5 баллов — риск суицида присутствует;</w:t>
      </w:r>
    </w:p>
    <w:p w14:paraId="428F737A" w14:textId="77777777"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более 15,5 балла — риск суицида значителен [53].</w:t>
      </w:r>
    </w:p>
    <w:p w14:paraId="144DF214" w14:textId="77777777"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14:paraId="0D4CAC2E" w14:textId="77777777" w:rsidR="0045312D" w:rsidRDefault="0045312D" w:rsidP="00B05EA2">
      <w:pPr>
        <w:spacing w:after="0" w:line="360" w:lineRule="auto"/>
        <w:jc w:val="center"/>
        <w:rPr>
          <w:rFonts w:ascii="Times New Roman" w:hAnsi="Times New Roman" w:cs="Times New Roman"/>
          <w:b/>
          <w:sz w:val="28"/>
          <w:szCs w:val="28"/>
        </w:rPr>
      </w:pPr>
    </w:p>
    <w:p w14:paraId="51761C0E" w14:textId="3DFBF3EC" w:rsidR="00B05EA2" w:rsidRPr="00B05EA2" w:rsidRDefault="00B05EA2" w:rsidP="00B05EA2">
      <w:pPr>
        <w:spacing w:after="0" w:line="360" w:lineRule="auto"/>
        <w:jc w:val="center"/>
        <w:rPr>
          <w:rFonts w:ascii="Times New Roman" w:eastAsia="Times New Roman" w:hAnsi="Times New Roman"/>
          <w:b/>
          <w:bCs/>
          <w:caps/>
          <w:sz w:val="28"/>
          <w:szCs w:val="28"/>
        </w:rPr>
      </w:pPr>
      <w:r w:rsidRPr="00B05EA2">
        <w:rPr>
          <w:rFonts w:ascii="Times New Roman" w:hAnsi="Times New Roman" w:cs="Times New Roman"/>
          <w:b/>
          <w:sz w:val="28"/>
          <w:szCs w:val="28"/>
        </w:rPr>
        <w:lastRenderedPageBreak/>
        <w:t xml:space="preserve">17. </w:t>
      </w:r>
      <w:r w:rsidRPr="00B05EA2">
        <w:rPr>
          <w:rFonts w:ascii="Times New Roman" w:eastAsia="Times New Roman" w:hAnsi="Times New Roman"/>
          <w:b/>
          <w:bCs/>
          <w:caps/>
          <w:sz w:val="28"/>
          <w:szCs w:val="28"/>
        </w:rPr>
        <w:t xml:space="preserve">Тест </w:t>
      </w:r>
      <w:r w:rsidR="0076503C">
        <w:rPr>
          <w:rFonts w:ascii="Times New Roman" w:eastAsia="Times New Roman" w:hAnsi="Times New Roman"/>
          <w:b/>
          <w:bCs/>
          <w:caps/>
          <w:sz w:val="28"/>
          <w:szCs w:val="28"/>
        </w:rPr>
        <w:t>«</w:t>
      </w:r>
      <w:r w:rsidRPr="00B05EA2">
        <w:rPr>
          <w:rFonts w:ascii="Times New Roman" w:eastAsia="Times New Roman" w:hAnsi="Times New Roman"/>
          <w:b/>
          <w:bCs/>
          <w:caps/>
          <w:sz w:val="28"/>
          <w:szCs w:val="28"/>
        </w:rPr>
        <w:t>Ваши суицидальные наклонности</w:t>
      </w:r>
      <w:r w:rsidR="0076503C">
        <w:rPr>
          <w:rFonts w:ascii="Times New Roman" w:eastAsia="Times New Roman" w:hAnsi="Times New Roman"/>
          <w:b/>
          <w:bCs/>
          <w:caps/>
          <w:sz w:val="28"/>
          <w:szCs w:val="28"/>
        </w:rPr>
        <w:t>»</w:t>
      </w:r>
    </w:p>
    <w:p w14:paraId="3B1F1988" w14:textId="77777777" w:rsidR="00B05EA2" w:rsidRPr="00B05EA2" w:rsidRDefault="00B05EA2" w:rsidP="00B05EA2">
      <w:pPr>
        <w:spacing w:after="0" w:line="360" w:lineRule="auto"/>
        <w:jc w:val="center"/>
        <w:rPr>
          <w:rFonts w:ascii="Times New Roman" w:eastAsia="Times New Roman" w:hAnsi="Times New Roman"/>
          <w:b/>
          <w:sz w:val="28"/>
          <w:szCs w:val="28"/>
        </w:rPr>
      </w:pPr>
      <w:r w:rsidRPr="00B05EA2">
        <w:rPr>
          <w:rFonts w:ascii="Times New Roman" w:eastAsia="Times New Roman" w:hAnsi="Times New Roman"/>
          <w:b/>
          <w:sz w:val="28"/>
          <w:szCs w:val="28"/>
        </w:rPr>
        <w:t>(З. Королёва)</w:t>
      </w:r>
    </w:p>
    <w:p w14:paraId="33234515" w14:textId="77777777"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i/>
          <w:iCs/>
          <w:sz w:val="28"/>
          <w:szCs w:val="28"/>
        </w:rPr>
        <w:t>Цель:</w:t>
      </w:r>
      <w:r w:rsidRPr="00B05EA2">
        <w:rPr>
          <w:rFonts w:ascii="Times New Roman" w:eastAsia="Times New Roman" w:hAnsi="Times New Roman"/>
          <w:sz w:val="28"/>
          <w:szCs w:val="28"/>
        </w:rPr>
        <w:t xml:space="preserve"> определение суицидальных наклонностей субъекта.</w:t>
      </w:r>
    </w:p>
    <w:p w14:paraId="6B1E05D3" w14:textId="77777777"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i/>
          <w:iCs/>
          <w:sz w:val="28"/>
          <w:szCs w:val="28"/>
        </w:rPr>
        <w:t xml:space="preserve">Инструкция. </w:t>
      </w:r>
      <w:r w:rsidRPr="00B05EA2">
        <w:rPr>
          <w:rFonts w:ascii="Times New Roman" w:eastAsia="Times New Roman" w:hAnsi="Times New Roman"/>
          <w:sz w:val="28"/>
          <w:szCs w:val="28"/>
        </w:rPr>
        <w:t>Перед вами некая фигура замысловатой формы. Ее сердцевина закрашена черным. Закончите рисунок, придайте фигуре завершенность. Для этого вам нужно закрасить все части фигуры таким образом, чтобы картина вам самим понравилась.</w:t>
      </w:r>
    </w:p>
    <w:p w14:paraId="79D26FA0" w14:textId="77777777" w:rsidR="00B05EA2" w:rsidRPr="00B05EA2" w:rsidRDefault="00B05EA2" w:rsidP="00B05EA2">
      <w:pPr>
        <w:spacing w:after="0" w:line="360" w:lineRule="auto"/>
        <w:jc w:val="center"/>
        <w:rPr>
          <w:rFonts w:ascii="Times New Roman" w:eastAsia="Times New Roman" w:hAnsi="Times New Roman"/>
          <w:sz w:val="28"/>
          <w:szCs w:val="28"/>
        </w:rPr>
      </w:pPr>
      <w:r w:rsidRPr="00B05EA2">
        <w:rPr>
          <w:rFonts w:ascii="Times New Roman" w:eastAsia="Times New Roman" w:hAnsi="Times New Roman"/>
          <w:noProof/>
          <w:sz w:val="28"/>
          <w:szCs w:val="28"/>
          <w:lang w:eastAsia="ru-RU"/>
        </w:rPr>
        <w:drawing>
          <wp:inline distT="0" distB="0" distL="0" distR="0" wp14:anchorId="745AA10E" wp14:editId="53E17CE3">
            <wp:extent cx="2540000" cy="1562100"/>
            <wp:effectExtent l="0" t="0" r="0" b="0"/>
            <wp:docPr id="1" name="Рисунок 1" descr="Описание: Описание: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4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562100"/>
                    </a:xfrm>
                    <a:prstGeom prst="rect">
                      <a:avLst/>
                    </a:prstGeom>
                    <a:noFill/>
                    <a:ln>
                      <a:noFill/>
                    </a:ln>
                  </pic:spPr>
                </pic:pic>
              </a:graphicData>
            </a:graphic>
          </wp:inline>
        </w:drawing>
      </w:r>
    </w:p>
    <w:p w14:paraId="1911569F" w14:textId="77777777"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i/>
          <w:iCs/>
          <w:sz w:val="28"/>
          <w:szCs w:val="28"/>
        </w:rPr>
        <w:t>Интерпретация результатов</w:t>
      </w:r>
    </w:p>
    <w:p w14:paraId="4934D13A" w14:textId="77777777"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на вашем рисунке ОКАЗАЛОСЬ БОЛЬШЕ ЗАКРАШЕННЫХ, ЧЕМ ПУСТЫХ МЕСТ, то это говорит о том, что в данный момент жизни вы пребываете в мрачном настроении духа. Вас что-то гнетет, вы переживаете из-за каких-то событий или беспокоитесь о чем-то важном для вас, однако это состояние временное и оно обязательно пройдет. Вы не склонны к суициду, вы любите жизнь и искренне не понимаете тех, кто готов с ней добровольно расстаться.</w:t>
      </w:r>
    </w:p>
    <w:p w14:paraId="0A4B7225" w14:textId="77777777"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НИЧЕГО НЕ ЗАКРАСИЛИ В ЗАДАННОЙ ФИГУРЕ, только ОБВЕЛИ ЕЕ, то это говорит о вашей железной воле и крепких нервах. Вы никогда не позволите себе поддаться слабости и подумать о самоубийстве, вы считаете это преступлением по отношению к самому себе, близким людям и окружающему вас миру. Как бы ни была трудна жизнь, вы будете жить, вы готовы бороться со всеми жизненными невзгодами, преодолевать любые трудности и препятствия.</w:t>
      </w:r>
    </w:p>
    <w:p w14:paraId="0B66A147" w14:textId="77777777"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 xml:space="preserve">Если вы ЗАКРАСИЛИ НЕ БОЛЬШЕ ТРЕХ МАЛЕНЬКИХ ЧАСТЕЙ ФИГУРЫ, то это значит, что при определенных обстоятельствах вы могли бы </w:t>
      </w:r>
      <w:r w:rsidRPr="00B05EA2">
        <w:rPr>
          <w:rFonts w:ascii="Times New Roman" w:eastAsia="Times New Roman" w:hAnsi="Times New Roman"/>
          <w:sz w:val="28"/>
          <w:szCs w:val="28"/>
        </w:rPr>
        <w:lastRenderedPageBreak/>
        <w:t>задуматься о самоубийстве, и если бы все обернулось против вас, то, возможно, даже предприняли бы такую попытку. Но, на ваше счастье, вы оптимист по натуре и поэтому обстоятельства крайне редко кажутся вам совсем ужасными, вы всегда видите свет в конце тоннеля.</w:t>
      </w:r>
    </w:p>
    <w:p w14:paraId="7B45DE3B" w14:textId="77777777"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ЗАКРАСИЛИ ВСЮ ЛЕВУЮ СТОРОНУ ФИГУРЫ, то это говорит о вашей душевной ранимости и чрезмерной чувствительности, вы остро воспринимаете несправедливость жизни и страдаете от этого. Вы склонны к суициду, и иной раз единственное, что вас останавливает перед решительным шагом, — это ваша любовь к вашим близким людям. Вы не хотите причинять им боль и поэтому подавляете в себе суицидальные наклонности.</w:t>
      </w:r>
    </w:p>
    <w:p w14:paraId="426B7B8A" w14:textId="77777777"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ЗАКРАСИЛИ ВСЮ ПРАВУЮ СТОРОНУ ФИГУРЫ, то это говорит о том, что вы зачастую используете свои суицидальные наклонности с выгодой для себя: вы шантажируете своих близких своим возможным самоубийством, заставляете их выполнять ваши требования. Вы несправедливы, с вами очень тяжело жить.</w:t>
      </w:r>
    </w:p>
    <w:p w14:paraId="306F2B96" w14:textId="77777777"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ПРОДОЛЖИЛИ ЗАКРАШИВАНИЕ ЗАДАННОЙ ЧАСТИ ФИГУРЫ, то это говорит о том, что подсознательно вы подумываете о смерти, ваше мортидо развито столь же сильно, как и либидо. Однако внешне ваши суицидальные наклонности не проявляются, они вырвутся наружу только при удобном случае [54].</w:t>
      </w:r>
    </w:p>
    <w:p w14:paraId="33E7D3CA" w14:textId="77777777" w:rsidR="00B05EA2" w:rsidRPr="00B05EA2" w:rsidRDefault="00B05EA2" w:rsidP="00B05EA2">
      <w:pPr>
        <w:spacing w:after="0" w:line="360" w:lineRule="auto"/>
        <w:jc w:val="both"/>
        <w:rPr>
          <w:rFonts w:ascii="Times New Roman" w:hAnsi="Times New Roman" w:cs="Times New Roman"/>
          <w:b/>
          <w:sz w:val="28"/>
          <w:szCs w:val="28"/>
        </w:rPr>
      </w:pPr>
    </w:p>
    <w:p w14:paraId="5FB4ABFF" w14:textId="77777777" w:rsidR="00B05EA2" w:rsidRPr="00B05EA2" w:rsidRDefault="00B05EA2" w:rsidP="00B05EA2">
      <w:pPr>
        <w:spacing w:after="0" w:line="360" w:lineRule="auto"/>
        <w:jc w:val="both"/>
        <w:rPr>
          <w:rFonts w:ascii="Times New Roman" w:hAnsi="Times New Roman" w:cs="Times New Roman"/>
          <w:b/>
          <w:sz w:val="28"/>
          <w:szCs w:val="28"/>
        </w:rPr>
      </w:pPr>
    </w:p>
    <w:p w14:paraId="313737A5" w14:textId="77777777" w:rsidR="00B05EA2" w:rsidRPr="00B05EA2" w:rsidRDefault="00B05EA2" w:rsidP="00B05EA2">
      <w:pPr>
        <w:spacing w:after="0" w:line="360" w:lineRule="auto"/>
        <w:jc w:val="both"/>
        <w:rPr>
          <w:rFonts w:ascii="Times New Roman" w:hAnsi="Times New Roman" w:cs="Times New Roman"/>
          <w:b/>
          <w:sz w:val="28"/>
          <w:szCs w:val="28"/>
        </w:rPr>
      </w:pPr>
    </w:p>
    <w:p w14:paraId="2E5E7EE6" w14:textId="77777777" w:rsidR="0045312D" w:rsidRDefault="0045312D" w:rsidP="00B05EA2">
      <w:pPr>
        <w:spacing w:after="0" w:line="360" w:lineRule="auto"/>
        <w:jc w:val="center"/>
        <w:rPr>
          <w:rFonts w:ascii="Times New Roman" w:hAnsi="Times New Roman" w:cs="Times New Roman"/>
          <w:b/>
          <w:sz w:val="28"/>
          <w:szCs w:val="28"/>
        </w:rPr>
      </w:pPr>
    </w:p>
    <w:p w14:paraId="7A36FBBE" w14:textId="77777777" w:rsidR="0045312D" w:rsidRDefault="0045312D" w:rsidP="00B05EA2">
      <w:pPr>
        <w:spacing w:after="0" w:line="360" w:lineRule="auto"/>
        <w:jc w:val="center"/>
        <w:rPr>
          <w:rFonts w:ascii="Times New Roman" w:hAnsi="Times New Roman" w:cs="Times New Roman"/>
          <w:b/>
          <w:sz w:val="28"/>
          <w:szCs w:val="28"/>
        </w:rPr>
      </w:pPr>
    </w:p>
    <w:p w14:paraId="2A649F16" w14:textId="77777777" w:rsidR="0045312D" w:rsidRDefault="0045312D" w:rsidP="00B05EA2">
      <w:pPr>
        <w:spacing w:after="0" w:line="360" w:lineRule="auto"/>
        <w:jc w:val="center"/>
        <w:rPr>
          <w:rFonts w:ascii="Times New Roman" w:hAnsi="Times New Roman" w:cs="Times New Roman"/>
          <w:b/>
          <w:sz w:val="28"/>
          <w:szCs w:val="28"/>
        </w:rPr>
      </w:pPr>
    </w:p>
    <w:p w14:paraId="7137DA98" w14:textId="77777777" w:rsidR="0045312D" w:rsidRDefault="0045312D" w:rsidP="00B05EA2">
      <w:pPr>
        <w:spacing w:after="0" w:line="360" w:lineRule="auto"/>
        <w:jc w:val="center"/>
        <w:rPr>
          <w:rFonts w:ascii="Times New Roman" w:hAnsi="Times New Roman" w:cs="Times New Roman"/>
          <w:b/>
          <w:sz w:val="28"/>
          <w:szCs w:val="28"/>
        </w:rPr>
      </w:pPr>
    </w:p>
    <w:p w14:paraId="06C9DDA0" w14:textId="77777777" w:rsidR="0045312D" w:rsidRDefault="0045312D" w:rsidP="00B05EA2">
      <w:pPr>
        <w:spacing w:after="0" w:line="360" w:lineRule="auto"/>
        <w:jc w:val="center"/>
        <w:rPr>
          <w:rFonts w:ascii="Times New Roman" w:hAnsi="Times New Roman" w:cs="Times New Roman"/>
          <w:b/>
          <w:sz w:val="28"/>
          <w:szCs w:val="28"/>
        </w:rPr>
      </w:pPr>
    </w:p>
    <w:p w14:paraId="094805E4" w14:textId="77777777" w:rsidR="0045312D" w:rsidRDefault="0045312D" w:rsidP="00B05EA2">
      <w:pPr>
        <w:spacing w:after="0" w:line="360" w:lineRule="auto"/>
        <w:jc w:val="center"/>
        <w:rPr>
          <w:rFonts w:ascii="Times New Roman" w:hAnsi="Times New Roman" w:cs="Times New Roman"/>
          <w:b/>
          <w:sz w:val="28"/>
          <w:szCs w:val="28"/>
        </w:rPr>
      </w:pPr>
    </w:p>
    <w:p w14:paraId="2B16A93C" w14:textId="5D173906" w:rsidR="00B05EA2" w:rsidRPr="00B05EA2" w:rsidRDefault="00B05EA2" w:rsidP="00B05EA2">
      <w:pPr>
        <w:spacing w:after="0" w:line="360" w:lineRule="auto"/>
        <w:jc w:val="center"/>
        <w:rPr>
          <w:rFonts w:ascii="Times New Roman" w:hAnsi="Times New Roman" w:cs="Times New Roman"/>
          <w:b/>
          <w:bCs/>
          <w:i/>
          <w:iCs/>
          <w:color w:val="000000"/>
          <w:sz w:val="28"/>
          <w:szCs w:val="28"/>
        </w:rPr>
      </w:pPr>
      <w:r w:rsidRPr="00B05EA2">
        <w:rPr>
          <w:rFonts w:ascii="Times New Roman" w:hAnsi="Times New Roman" w:cs="Times New Roman"/>
          <w:b/>
          <w:sz w:val="28"/>
          <w:szCs w:val="28"/>
        </w:rPr>
        <w:lastRenderedPageBreak/>
        <w:t xml:space="preserve">18. </w:t>
      </w:r>
      <w:r w:rsidRPr="00B05EA2">
        <w:rPr>
          <w:rFonts w:ascii="Times New Roman" w:hAnsi="Times New Roman" w:cs="Times New Roman"/>
          <w:b/>
          <w:bCs/>
          <w:color w:val="000000"/>
          <w:sz w:val="28"/>
          <w:szCs w:val="28"/>
        </w:rPr>
        <w:t xml:space="preserve">ТЕСТ </w:t>
      </w:r>
      <w:r w:rsidR="0076503C">
        <w:rPr>
          <w:rFonts w:ascii="Times New Roman" w:hAnsi="Times New Roman" w:cs="Times New Roman"/>
          <w:b/>
          <w:bCs/>
          <w:color w:val="000000"/>
          <w:sz w:val="28"/>
          <w:szCs w:val="28"/>
        </w:rPr>
        <w:t>«</w:t>
      </w:r>
      <w:r w:rsidRPr="00B05EA2">
        <w:rPr>
          <w:rFonts w:ascii="Times New Roman" w:hAnsi="Times New Roman" w:cs="Times New Roman"/>
          <w:b/>
          <w:bCs/>
          <w:color w:val="000000"/>
          <w:sz w:val="28"/>
          <w:szCs w:val="28"/>
        </w:rPr>
        <w:t>Ваши мысли о смерти</w:t>
      </w:r>
      <w:r w:rsidR="0076503C">
        <w:rPr>
          <w:rFonts w:ascii="Times New Roman" w:hAnsi="Times New Roman" w:cs="Times New Roman"/>
          <w:b/>
          <w:bCs/>
          <w:i/>
          <w:iCs/>
          <w:color w:val="000000"/>
          <w:sz w:val="28"/>
          <w:szCs w:val="28"/>
        </w:rPr>
        <w:t>»</w:t>
      </w:r>
    </w:p>
    <w:p w14:paraId="1F673F7C" w14:textId="77777777" w:rsidR="00B05EA2" w:rsidRPr="00B05EA2" w:rsidRDefault="00B05EA2" w:rsidP="00B05EA2">
      <w:pPr>
        <w:spacing w:after="0" w:line="360" w:lineRule="auto"/>
        <w:jc w:val="center"/>
        <w:rPr>
          <w:rFonts w:ascii="Times New Roman" w:hAnsi="Times New Roman" w:cs="Times New Roman"/>
          <w:b/>
          <w:bCs/>
          <w:i/>
          <w:iCs/>
          <w:color w:val="000000"/>
          <w:sz w:val="28"/>
          <w:szCs w:val="28"/>
        </w:rPr>
      </w:pPr>
      <w:r w:rsidRPr="00B05EA2">
        <w:rPr>
          <w:rFonts w:ascii="Times New Roman" w:hAnsi="Times New Roman" w:cs="Times New Roman"/>
          <w:b/>
          <w:bCs/>
          <w:i/>
          <w:iCs/>
          <w:noProof/>
          <w:color w:val="000000"/>
          <w:sz w:val="28"/>
          <w:szCs w:val="28"/>
          <w:lang w:eastAsia="ru-RU"/>
        </w:rPr>
        <w:drawing>
          <wp:inline distT="0" distB="0" distL="0" distR="0" wp14:anchorId="0C80F266" wp14:editId="49DFF60A">
            <wp:extent cx="3467100" cy="2543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нейдер мысли о смерти.jpg"/>
                    <pic:cNvPicPr/>
                  </pic:nvPicPr>
                  <pic:blipFill>
                    <a:blip r:embed="rId10">
                      <a:extLst>
                        <a:ext uri="{28A0092B-C50C-407E-A947-70E740481C1C}">
                          <a14:useLocalDpi xmlns:a14="http://schemas.microsoft.com/office/drawing/2010/main" val="0"/>
                        </a:ext>
                      </a:extLst>
                    </a:blip>
                    <a:stretch>
                      <a:fillRect/>
                    </a:stretch>
                  </pic:blipFill>
                  <pic:spPr>
                    <a:xfrm>
                      <a:off x="0" y="0"/>
                      <a:ext cx="3467100" cy="2543175"/>
                    </a:xfrm>
                    <a:prstGeom prst="rect">
                      <a:avLst/>
                    </a:prstGeom>
                  </pic:spPr>
                </pic:pic>
              </a:graphicData>
            </a:graphic>
          </wp:inline>
        </w:drawing>
      </w:r>
    </w:p>
    <w:p w14:paraId="56FB45F9" w14:textId="77777777" w:rsidR="00B05EA2" w:rsidRPr="00B05EA2" w:rsidRDefault="00B05EA2" w:rsidP="00B05EA2">
      <w:pPr>
        <w:spacing w:after="0" w:line="360" w:lineRule="auto"/>
        <w:jc w:val="both"/>
        <w:rPr>
          <w:rFonts w:ascii="Times New Roman" w:hAnsi="Times New Roman" w:cs="Times New Roman"/>
          <w:b/>
          <w:sz w:val="28"/>
          <w:szCs w:val="28"/>
        </w:rPr>
      </w:pPr>
      <w:r w:rsidRPr="00B05EA2">
        <w:rPr>
          <w:rFonts w:ascii="Times New Roman" w:hAnsi="Times New Roman" w:cs="Times New Roman"/>
          <w:color w:val="000000"/>
          <w:sz w:val="28"/>
          <w:szCs w:val="28"/>
        </w:rPr>
        <w:t>Перед вами фигура, несущая в себе символическое значение смерти. Эта картина явно не закончена, в ней не хватает каких-товажных деталей. Дорисуйте недостающие фрагменты, завершите картину смерти.</w:t>
      </w:r>
    </w:p>
    <w:p w14:paraId="00B837B4" w14:textId="59FC70C5" w:rsidR="00B05EA2" w:rsidRPr="00B05EA2" w:rsidRDefault="00B05EA2" w:rsidP="00B05EA2">
      <w:pPr>
        <w:spacing w:after="0" w:line="360" w:lineRule="auto"/>
        <w:rPr>
          <w:rFonts w:ascii="Times New Roman" w:eastAsia="Times New Roman" w:hAnsi="Times New Roman" w:cs="Times New Roman"/>
          <w:b/>
          <w:bCs/>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Ключ к тесту </w:t>
      </w:r>
      <w:r w:rsidR="0076503C">
        <w:rPr>
          <w:rFonts w:ascii="Times New Roman" w:eastAsia="Times New Roman" w:hAnsi="Times New Roman" w:cs="Times New Roman"/>
          <w:b/>
          <w:bCs/>
          <w:color w:val="000000"/>
          <w:sz w:val="28"/>
          <w:szCs w:val="28"/>
          <w:lang w:eastAsia="ru-RU"/>
        </w:rPr>
        <w:t>«</w:t>
      </w:r>
      <w:r w:rsidRPr="00B05EA2">
        <w:rPr>
          <w:rFonts w:ascii="Times New Roman" w:eastAsia="Times New Roman" w:hAnsi="Times New Roman" w:cs="Times New Roman"/>
          <w:b/>
          <w:bCs/>
          <w:color w:val="000000"/>
          <w:sz w:val="28"/>
          <w:szCs w:val="28"/>
          <w:lang w:eastAsia="ru-RU"/>
        </w:rPr>
        <w:t>Ваши мысли о смерти</w:t>
      </w:r>
      <w:r w:rsidR="0076503C">
        <w:rPr>
          <w:rFonts w:ascii="Times New Roman" w:eastAsia="Times New Roman" w:hAnsi="Times New Roman" w:cs="Times New Roman"/>
          <w:b/>
          <w:bCs/>
          <w:color w:val="000000"/>
          <w:sz w:val="28"/>
          <w:szCs w:val="28"/>
          <w:lang w:eastAsia="ru-RU"/>
        </w:rPr>
        <w:t>»</w:t>
      </w:r>
    </w:p>
    <w:p w14:paraId="363DAA7D" w14:textId="77777777"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НЕ СТАЛИ ПРОРИСОВЫВАТЬ ДЕТАЛИ ФИГУРЫ, то это говорит о том, что вы не любите размышлять о смерти, для вас это пока отвлеченная тема, философская. Вы гоните от себя черные мысли, предпочитая держать в голове радости жизни, а не горести смерти.</w:t>
      </w:r>
    </w:p>
    <w:p w14:paraId="76C25CCB" w14:textId="77777777" w:rsidR="00B05EA2" w:rsidRPr="00B05EA2" w:rsidRDefault="00B05EA2" w:rsidP="00B05EA2">
      <w:pPr>
        <w:spacing w:before="45"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ТЩАТЕЛЬНО ПРОРИСОВАЛИ ВСЕ ДЕТАЛИ ДАННОЙ ФИГУРЫ, превратив ее в СТАРУХУ С КОСОЙ, или ЖЕНЩИНУ В БЕЛОМ САВАНЕ, или в другого подходящего персонажа, то это говорит о том, что вы не боитесь смерти, вы понимаете, что так устроена жизнь и все живые существа когда-нибудьумрут. Разумеется, подобные мысли вас не радуют, однако печалиться по этому поводу вы тоже не желаете. У вас здоровое отношение к вопросу смерти.</w:t>
      </w:r>
    </w:p>
    <w:p w14:paraId="196EC5D2" w14:textId="77777777"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ПОЛНОСТЬЮ ЗАКРАСИЛИ СИЛУЭТ И ПРИРИСОВАЛИ К НЕМУКАКИЕ-ТОДЕТАЛИ (КОСУ ЗА СПИНОЙ ИЛИ ПРОФИЛЬ), то это выдает ваше болезненное отношение к смерти. Вы часто размышляете на эту тему и нервничаете. Возможно, у вас были в жизни тяжелые утраты, которые не прошли для вас бесследно, вы боитесь смерти и ненавидите ее.</w:t>
      </w:r>
    </w:p>
    <w:p w14:paraId="49A7B652" w14:textId="77777777"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•Если вы ПРИЧУДЛИВО РАСКРАСИЛИ СИЛУЭТ (УЗОРЫ, ПОЛОСКИ), то это значит, что вы одержимы мыслью о смерти, она представляется вам желанной и загадочной, таинственной и влекущей. Вы все время задаетесь вопросом — существует ли загробная жизнь? Ваш ищущий ум не остановился пока ни на одной из вер, вы находитесь в постоянном поиске, анализируете все сведения, хотите приподнять завесу над этой тайной. Пока вы заняты теоретическими изысканиями, все нормально, для вас нет никакой опасности. Только не переходите к практическим опытам.</w:t>
      </w:r>
    </w:p>
    <w:p w14:paraId="420A47FF" w14:textId="77777777" w:rsidR="00B05EA2" w:rsidRPr="00B05EA2" w:rsidRDefault="00B05EA2" w:rsidP="00B05EA2">
      <w:pPr>
        <w:spacing w:before="75"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•ЧЕМ ПОДРОБНЕЕ И ЧЕТЧЕ НАРИСОВАННЫЙ ВАМИ ФОН, тем больше времени вы проводите в размышлениях о смерти. Если вы ФОН НАРИСОВАЛИ ЯРЧЕ, ЧЕМ ОСНОВНУЮ ФИГУРУ, то это значит, что вы настроены пессимистично, возможно, размышляете о своей горькой участи и несправедливости жизни.</w:t>
      </w:r>
    </w:p>
    <w:p w14:paraId="1F78E42B" w14:textId="1B953135"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•Если вы РАЗДЕЛИЛИ ЗАДАННУЮ ФИГУРУ НА НЕСКОЛЬКО ФИГУР ПОМЕНЬШЕ, передав их во ВЗАИМОДЕЙСТВИИ (ЛУНА НАД ГОЛОВОЙ ЧЕЛОВЕКА, СТОЯЩЕГО НАД СВЕЖЕВЫРЫТОЙ МОГИЛОЙ, и все в том же духе), то это выдает в вас творческого человека. Вы даже к вопросу смерти подходите с оригинальных позиций, вам нравится разговаривать на эту тему, выслушивать разные точки зрения. Вы еще не составили окончательного мнения на этот счет. Вы не боитесь смерти, но уважаете ее. Для того чтобы акцентировать внимание на факторах, способствующих совершению попыток самоубийства, и количественно оценить степень риска суицида предлагается использовать приведенную ниже </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Карту риска суицида</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 xml:space="preserve"> [55].</w:t>
      </w:r>
    </w:p>
    <w:p w14:paraId="7BD619FD" w14:textId="77777777" w:rsidR="00B05EA2" w:rsidRPr="00B05EA2" w:rsidRDefault="00B05EA2" w:rsidP="00B05EA2">
      <w:pPr>
        <w:spacing w:before="15" w:after="0" w:line="360" w:lineRule="auto"/>
        <w:jc w:val="both"/>
        <w:rPr>
          <w:rFonts w:ascii="Times New Roman" w:eastAsia="Times New Roman" w:hAnsi="Times New Roman" w:cs="Times New Roman"/>
          <w:color w:val="000000"/>
          <w:sz w:val="23"/>
          <w:szCs w:val="23"/>
          <w:lang w:eastAsia="ru-RU"/>
        </w:rPr>
      </w:pPr>
    </w:p>
    <w:p w14:paraId="5FAFECFA" w14:textId="5832FE7B" w:rsidR="00B05EA2" w:rsidRPr="00B05EA2" w:rsidRDefault="00B05EA2" w:rsidP="00B05EA2">
      <w:pPr>
        <w:widowControl w:val="0"/>
        <w:suppressAutoHyphens/>
        <w:spacing w:before="280" w:after="280" w:line="360" w:lineRule="auto"/>
        <w:ind w:left="405"/>
        <w:jc w:val="center"/>
        <w:outlineLvl w:val="0"/>
        <w:rPr>
          <w:rFonts w:ascii="Times New Roman" w:eastAsia="Times New Roman" w:hAnsi="Times New Roman" w:cs="Times New Roman"/>
          <w:b/>
          <w:bCs/>
          <w:color w:val="000000"/>
          <w:kern w:val="36"/>
          <w:sz w:val="28"/>
          <w:szCs w:val="28"/>
          <w:lang w:eastAsia="ru-RU"/>
        </w:rPr>
      </w:pPr>
      <w:r w:rsidRPr="00B05EA2">
        <w:rPr>
          <w:rFonts w:ascii="Times New Roman" w:eastAsia="Lucida Sans Unicode" w:hAnsi="Times New Roman" w:cs="Times New Roman"/>
          <w:b/>
          <w:bCs/>
          <w:kern w:val="2"/>
          <w:sz w:val="28"/>
          <w:szCs w:val="28"/>
          <w:lang w:eastAsia="ru-RU"/>
        </w:rPr>
        <w:t xml:space="preserve">19. </w:t>
      </w:r>
      <w:r w:rsidR="0076503C">
        <w:rPr>
          <w:rFonts w:ascii="Times New Roman" w:eastAsia="Times New Roman" w:hAnsi="Times New Roman" w:cs="Times New Roman"/>
          <w:b/>
          <w:bCs/>
          <w:color w:val="000000"/>
          <w:kern w:val="36"/>
          <w:sz w:val="28"/>
          <w:szCs w:val="28"/>
          <w:lang w:eastAsia="ru-RU"/>
        </w:rPr>
        <w:t>«</w:t>
      </w:r>
      <w:r w:rsidRPr="00B05EA2">
        <w:rPr>
          <w:rFonts w:ascii="Times New Roman" w:eastAsia="Times New Roman" w:hAnsi="Times New Roman" w:cs="Times New Roman"/>
          <w:b/>
          <w:bCs/>
          <w:color w:val="000000"/>
          <w:kern w:val="36"/>
          <w:sz w:val="28"/>
          <w:szCs w:val="28"/>
          <w:lang w:eastAsia="ru-RU"/>
        </w:rPr>
        <w:t>Незаконченные предложения</w:t>
      </w:r>
      <w:r w:rsidR="0076503C">
        <w:rPr>
          <w:rFonts w:ascii="Times New Roman" w:eastAsia="Times New Roman" w:hAnsi="Times New Roman" w:cs="Times New Roman"/>
          <w:b/>
          <w:bCs/>
          <w:color w:val="000000"/>
          <w:kern w:val="36"/>
          <w:sz w:val="28"/>
          <w:szCs w:val="28"/>
          <w:lang w:eastAsia="ru-RU"/>
        </w:rPr>
        <w:t>»</w:t>
      </w:r>
      <w:r w:rsidRPr="00B05EA2">
        <w:rPr>
          <w:rFonts w:ascii="Times New Roman" w:eastAsia="Times New Roman" w:hAnsi="Times New Roman" w:cs="Times New Roman"/>
          <w:b/>
          <w:bCs/>
          <w:color w:val="000000"/>
          <w:kern w:val="36"/>
          <w:sz w:val="28"/>
          <w:szCs w:val="28"/>
          <w:lang w:eastAsia="ru-RU"/>
        </w:rPr>
        <w:br/>
        <w:t>тест Сакса-Леви</w:t>
      </w:r>
    </w:p>
    <w:p w14:paraId="7B232C93" w14:textId="77777777"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Метод незаконченных предложений применяется в экспериментально-психологической практике давно. Существует множество вариантов.</w:t>
      </w:r>
    </w:p>
    <w:p w14:paraId="0F7209FA" w14:textId="77777777"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Мы предлагаем вариант этого метода, разработанный Л. Саксом и В. Леви. Он включает 60 незаконченных предложений, которые могут быть разделены на 15 групп, характеризующих в той или иной степени систему отношений обследуемого к семье, к представителям своего или противоположного пола, к сексуальным отношениям, к вышестоящим по служебному положению и подчиненным. Некоторые группы предложений имеют отношение к испытываемым человеком страхам и опасениям, к имеющемуся у него чувству осознания собственной вины, свидетельствуют о его отношении к прошлому и будущему, затрагивают взаимоотношения с родителями и друзьями, собственные жизненные цели.</w:t>
      </w:r>
    </w:p>
    <w:p w14:paraId="24F577FD" w14:textId="77777777"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Тестирование (без обработки) занимает от 20 мин до нескольких часов (в зависимости от личности испытуемого_</w:t>
      </w:r>
    </w:p>
    <w:p w14:paraId="7808F947" w14:textId="3ECFA4E6" w:rsidR="00B05EA2" w:rsidRPr="00B05EA2" w:rsidRDefault="00B05EA2" w:rsidP="00B05EA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Инструкция</w:t>
      </w:r>
      <w:r w:rsidRPr="00B05EA2">
        <w:rPr>
          <w:rFonts w:ascii="Times New Roman" w:eastAsia="Times New Roman" w:hAnsi="Times New Roman" w:cs="Times New Roman"/>
          <w:color w:val="000000"/>
          <w:sz w:val="28"/>
          <w:szCs w:val="28"/>
          <w:lang w:eastAsia="ru-RU"/>
        </w:rPr>
        <w:t> </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На бланке теста необходимо закончить предложения одним или несколькими словами</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w:t>
      </w:r>
    </w:p>
    <w:p w14:paraId="0B5006DE" w14:textId="77777777" w:rsidR="00B05EA2" w:rsidRPr="00B05EA2" w:rsidRDefault="00B05EA2" w:rsidP="00B05EA2">
      <w:pPr>
        <w:spacing w:after="0" w:line="360" w:lineRule="auto"/>
        <w:ind w:left="720"/>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Бланк теста</w:t>
      </w:r>
    </w:p>
    <w:p w14:paraId="18241FAF"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мой отец редко</w:t>
      </w:r>
    </w:p>
    <w:p w14:paraId="3CE0366B"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все против меня, то</w:t>
      </w:r>
    </w:p>
    <w:p w14:paraId="00948968"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всегда хотел</w:t>
      </w:r>
    </w:p>
    <w:p w14:paraId="5D6808C9"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я занимал руководящий пост</w:t>
      </w:r>
    </w:p>
    <w:p w14:paraId="7B25F516"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Будущее кажется мне</w:t>
      </w:r>
    </w:p>
    <w:p w14:paraId="7A385223"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Мое начальство</w:t>
      </w:r>
    </w:p>
    <w:p w14:paraId="5DB40060"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Знаю, что глупо, но боюсь</w:t>
      </w:r>
    </w:p>
    <w:p w14:paraId="5D7F3FDC"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настоящий друг</w:t>
      </w:r>
    </w:p>
    <w:p w14:paraId="75C1C4B8"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ребенком</w:t>
      </w:r>
    </w:p>
    <w:p w14:paraId="25A4B2F8"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Идеалом женщины (мужчины) для меня является</w:t>
      </w:r>
    </w:p>
    <w:p w14:paraId="3A728BC4"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вижу женщину рядом с мужчиной</w:t>
      </w:r>
    </w:p>
    <w:p w14:paraId="5768B678"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 сравнению с большинством других семей моя семья</w:t>
      </w:r>
    </w:p>
    <w:p w14:paraId="672CF262"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Лучше всего мне работается с</w:t>
      </w:r>
    </w:p>
    <w:p w14:paraId="425B7CCF"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Моя мать и я</w:t>
      </w:r>
    </w:p>
    <w:p w14:paraId="4ACFD78E"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Сделал бы все, чтобы забыть</w:t>
      </w:r>
    </w:p>
    <w:p w14:paraId="228D51EE"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мой отец только захотел</w:t>
      </w:r>
    </w:p>
    <w:p w14:paraId="228CEE28"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я достаточно способен, чтобы</w:t>
      </w:r>
    </w:p>
    <w:p w14:paraId="13992E14"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мог бы быть очень счастливым, если бы</w:t>
      </w:r>
    </w:p>
    <w:p w14:paraId="76897BEC"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кто-нибудь работает под моим руководством</w:t>
      </w:r>
    </w:p>
    <w:p w14:paraId="1363F197"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Надеюсь на</w:t>
      </w:r>
    </w:p>
    <w:p w14:paraId="7C37F436"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школе мои учителя</w:t>
      </w:r>
    </w:p>
    <w:p w14:paraId="09A0AAF7"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Большинство моих товарищей не знают, что я боюсь</w:t>
      </w:r>
    </w:p>
    <w:p w14:paraId="73CB7635"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 люблю людей, которые</w:t>
      </w:r>
    </w:p>
    <w:p w14:paraId="5F82BD19"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Когда-то</w:t>
      </w:r>
    </w:p>
    <w:p w14:paraId="359D4D03"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юношей (девушек)</w:t>
      </w:r>
    </w:p>
    <w:p w14:paraId="6EA03943"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Супружеская жизнь кажется мне</w:t>
      </w:r>
    </w:p>
    <w:p w14:paraId="13C1C2FE"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семья обращается со мной, как с</w:t>
      </w:r>
    </w:p>
    <w:p w14:paraId="0B62434C"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с которыми я работаю</w:t>
      </w:r>
    </w:p>
    <w:p w14:paraId="53BC76DA"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мать</w:t>
      </w:r>
    </w:p>
    <w:p w14:paraId="0028648A"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Моей самой большой ошибкой было</w:t>
      </w:r>
    </w:p>
    <w:p w14:paraId="28A59F5B"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хотел бы, чтобы мой отец</w:t>
      </w:r>
    </w:p>
    <w:p w14:paraId="74DF39C1"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наибольшая слабость заключается в том</w:t>
      </w:r>
    </w:p>
    <w:p w14:paraId="32B78538"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Моим скрытым желанием в жизни</w:t>
      </w:r>
    </w:p>
    <w:p w14:paraId="457E8298"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 подчиненные</w:t>
      </w:r>
    </w:p>
    <w:p w14:paraId="2164E57A"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Наступит тот день, когда</w:t>
      </w:r>
    </w:p>
    <w:p w14:paraId="36C42E25"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ко мне приближается мой начальник</w:t>
      </w:r>
    </w:p>
    <w:p w14:paraId="1F2B1D75"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Хотелось бы мне перестать бояться</w:t>
      </w:r>
    </w:p>
    <w:p w14:paraId="5415C714"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Больше всех люблю тех людей, которые</w:t>
      </w:r>
    </w:p>
    <w:p w14:paraId="62831F3C"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я снова стал молодым</w:t>
      </w:r>
    </w:p>
    <w:p w14:paraId="5B5219E3"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женщин (мужчин)</w:t>
      </w:r>
    </w:p>
    <w:p w14:paraId="77B7F22D"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у меня была нормальная половая жизнь</w:t>
      </w:r>
    </w:p>
    <w:p w14:paraId="66D2AAF2"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Большинство известных мне семей</w:t>
      </w:r>
    </w:p>
    <w:p w14:paraId="3AF4F6D5"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Люблю работать с людьми, которые</w:t>
      </w:r>
    </w:p>
    <w:p w14:paraId="62AE18F3"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Считаю, что большинство матерей</w:t>
      </w:r>
    </w:p>
    <w:p w14:paraId="4C001EBC"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молодым, то чувствовал вину, если</w:t>
      </w:r>
    </w:p>
    <w:p w14:paraId="3BA7E0D3"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мой отец</w:t>
      </w:r>
    </w:p>
    <w:p w14:paraId="3268BFEB"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мне не везет, я</w:t>
      </w:r>
    </w:p>
    <w:p w14:paraId="779755DC"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Больше всего в жизни я хотел бы</w:t>
      </w:r>
    </w:p>
    <w:p w14:paraId="03C5E1AC"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даю другим поручение</w:t>
      </w:r>
    </w:p>
    <w:p w14:paraId="596F23A1"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буду старым</w:t>
      </w:r>
    </w:p>
    <w:p w14:paraId="17B6AE68"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превосходство которых над собой я признаю</w:t>
      </w:r>
    </w:p>
    <w:p w14:paraId="564D9A3B"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 опасения не раз заставляли меня</w:t>
      </w:r>
    </w:p>
    <w:p w14:paraId="7A22AA16"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меня нет, мои друзья</w:t>
      </w:r>
    </w:p>
    <w:p w14:paraId="1EE41A56"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Моим самым живым воспоминанием детства является</w:t>
      </w:r>
    </w:p>
    <w:p w14:paraId="2FD310F6"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Мне очень не нравится, когда женщины (мужчины)</w:t>
      </w:r>
    </w:p>
    <w:p w14:paraId="4F3E7E4A"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половая жизнь</w:t>
      </w:r>
    </w:p>
    <w:p w14:paraId="2B7FBD51"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ребенком, моя семья</w:t>
      </w:r>
    </w:p>
    <w:p w14:paraId="5E8E9D7F"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которые работают со мной</w:t>
      </w:r>
    </w:p>
    <w:p w14:paraId="203CFF82"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люблю свою мать, но</w:t>
      </w:r>
    </w:p>
    <w:p w14:paraId="5F22E70E" w14:textId="77777777"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Самое худшее, что мне случилось совершить, это</w:t>
      </w:r>
    </w:p>
    <w:p w14:paraId="5906F334" w14:textId="77777777" w:rsidR="00B05EA2" w:rsidRPr="00B05EA2" w:rsidRDefault="00B05EA2" w:rsidP="00B05EA2">
      <w:pPr>
        <w:spacing w:after="0" w:line="360" w:lineRule="auto"/>
        <w:ind w:left="720"/>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Обработка и интерпретация результатов</w:t>
      </w:r>
    </w:p>
    <w:p w14:paraId="7AACFA0A" w14:textId="77777777"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каждой группы предложений выводится характеристика, определяющая данную систему отношений как положительную, отрицательную или безразличную.</w:t>
      </w:r>
    </w:p>
    <w:p w14:paraId="59013DE7" w14:textId="77777777"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Примеры предложений и варианты ответов с оценкой:</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390"/>
        <w:gridCol w:w="264"/>
      </w:tblGrid>
      <w:tr w:rsidR="00B05EA2" w:rsidRPr="00B05EA2" w14:paraId="178018BD" w14:textId="77777777" w:rsidTr="00F27BD9">
        <w:tc>
          <w:tcPr>
            <w:tcW w:w="0" w:type="auto"/>
            <w:vAlign w:val="center"/>
            <w:hideMark/>
          </w:tcPr>
          <w:p w14:paraId="1FB0B2E4" w14:textId="77777777" w:rsidR="00B05EA2" w:rsidRPr="00B05EA2" w:rsidRDefault="00B05EA2" w:rsidP="00B05EA2">
            <w:pPr>
              <w:spacing w:after="0"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i/>
                <w:iCs/>
                <w:sz w:val="28"/>
                <w:szCs w:val="28"/>
                <w:lang w:eastAsia="ru-RU"/>
              </w:rPr>
              <w:t>Большинство известных сне семей: </w:t>
            </w:r>
            <w:r w:rsidRPr="00B05EA2">
              <w:rPr>
                <w:rFonts w:ascii="Times New Roman" w:eastAsia="Times New Roman" w:hAnsi="Times New Roman" w:cs="Times New Roman"/>
                <w:i/>
                <w:iCs/>
                <w:sz w:val="28"/>
                <w:szCs w:val="28"/>
                <w:lang w:eastAsia="ru-RU"/>
              </w:rPr>
              <w:br/>
              <w:t>1) несчастливые, недружелюбные </w:t>
            </w:r>
            <w:r w:rsidRPr="00B05EA2">
              <w:rPr>
                <w:rFonts w:ascii="Times New Roman" w:eastAsia="Times New Roman" w:hAnsi="Times New Roman" w:cs="Times New Roman"/>
                <w:i/>
                <w:iCs/>
                <w:sz w:val="28"/>
                <w:szCs w:val="28"/>
                <w:lang w:eastAsia="ru-RU"/>
              </w:rPr>
              <w:br/>
              <w:t>2) нервные, не очень дружелюбные </w:t>
            </w:r>
            <w:r w:rsidRPr="00B05EA2">
              <w:rPr>
                <w:rFonts w:ascii="Times New Roman" w:eastAsia="Times New Roman" w:hAnsi="Times New Roman" w:cs="Times New Roman"/>
                <w:i/>
                <w:iCs/>
                <w:sz w:val="28"/>
                <w:szCs w:val="28"/>
                <w:lang w:eastAsia="ru-RU"/>
              </w:rPr>
              <w:br/>
              <w:t>3) все одинаковы </w:t>
            </w:r>
            <w:r w:rsidRPr="00B05EA2">
              <w:rPr>
                <w:rFonts w:ascii="Times New Roman" w:eastAsia="Times New Roman" w:hAnsi="Times New Roman" w:cs="Times New Roman"/>
                <w:i/>
                <w:iCs/>
                <w:sz w:val="28"/>
                <w:szCs w:val="28"/>
                <w:lang w:eastAsia="ru-RU"/>
              </w:rPr>
              <w:br/>
              <w:t>Будущее кажется мне: </w:t>
            </w:r>
            <w:r w:rsidRPr="00B05EA2">
              <w:rPr>
                <w:rFonts w:ascii="Times New Roman" w:eastAsia="Times New Roman" w:hAnsi="Times New Roman" w:cs="Times New Roman"/>
                <w:i/>
                <w:iCs/>
                <w:sz w:val="28"/>
                <w:szCs w:val="28"/>
                <w:lang w:eastAsia="ru-RU"/>
              </w:rPr>
              <w:br/>
              <w:t>1) мрачным, плохим, странным </w:t>
            </w:r>
            <w:r w:rsidRPr="00B05EA2">
              <w:rPr>
                <w:rFonts w:ascii="Times New Roman" w:eastAsia="Times New Roman" w:hAnsi="Times New Roman" w:cs="Times New Roman"/>
                <w:i/>
                <w:iCs/>
                <w:sz w:val="28"/>
                <w:szCs w:val="28"/>
                <w:lang w:eastAsia="ru-RU"/>
              </w:rPr>
              <w:br/>
              <w:t>2) туманным, неприглядным </w:t>
            </w:r>
            <w:r w:rsidRPr="00B05EA2">
              <w:rPr>
                <w:rFonts w:ascii="Times New Roman" w:eastAsia="Times New Roman" w:hAnsi="Times New Roman" w:cs="Times New Roman"/>
                <w:i/>
                <w:iCs/>
                <w:sz w:val="28"/>
                <w:szCs w:val="28"/>
                <w:lang w:eastAsia="ru-RU"/>
              </w:rPr>
              <w:br/>
            </w:r>
            <w:r w:rsidRPr="00B05EA2">
              <w:rPr>
                <w:rFonts w:ascii="Times New Roman" w:eastAsia="Times New Roman" w:hAnsi="Times New Roman" w:cs="Times New Roman"/>
                <w:i/>
                <w:iCs/>
                <w:sz w:val="28"/>
                <w:szCs w:val="28"/>
                <w:lang w:eastAsia="ru-RU"/>
              </w:rPr>
              <w:lastRenderedPageBreak/>
              <w:t>3) неясным, неизвестным</w:t>
            </w:r>
          </w:p>
        </w:tc>
        <w:tc>
          <w:tcPr>
            <w:tcW w:w="0" w:type="auto"/>
            <w:vAlign w:val="center"/>
            <w:hideMark/>
          </w:tcPr>
          <w:p w14:paraId="58CBA4DA" w14:textId="77777777" w:rsidR="00B05EA2" w:rsidRPr="00B05EA2" w:rsidRDefault="00B05EA2" w:rsidP="00B05EA2">
            <w:pPr>
              <w:spacing w:after="0" w:line="360" w:lineRule="auto"/>
              <w:jc w:val="right"/>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br/>
              <w:t>-2</w:t>
            </w:r>
            <w:r w:rsidRPr="00B05EA2">
              <w:rPr>
                <w:rFonts w:ascii="Times New Roman" w:eastAsia="Times New Roman" w:hAnsi="Times New Roman" w:cs="Times New Roman"/>
                <w:sz w:val="28"/>
                <w:szCs w:val="28"/>
                <w:lang w:eastAsia="ru-RU"/>
              </w:rPr>
              <w:br/>
              <w:t>-1</w:t>
            </w:r>
            <w:r w:rsidRPr="00B05EA2">
              <w:rPr>
                <w:rFonts w:ascii="Times New Roman" w:eastAsia="Times New Roman" w:hAnsi="Times New Roman" w:cs="Times New Roman"/>
                <w:sz w:val="28"/>
                <w:szCs w:val="28"/>
                <w:lang w:eastAsia="ru-RU"/>
              </w:rPr>
              <w:br/>
              <w:t>0</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-1</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0</w:t>
            </w:r>
          </w:p>
        </w:tc>
      </w:tr>
    </w:tbl>
    <w:p w14:paraId="2841C076" w14:textId="77777777"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Такая количественная оценка облегчает выявление у обследуемого дисгармоничной системы отношений. Но более важно, конечно, качественное изучение дополнительных предложений.</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0"/>
        <w:gridCol w:w="5250"/>
        <w:gridCol w:w="563"/>
        <w:gridCol w:w="563"/>
        <w:gridCol w:w="563"/>
        <w:gridCol w:w="563"/>
      </w:tblGrid>
      <w:tr w:rsidR="00B05EA2" w:rsidRPr="00B05EA2" w14:paraId="5CDAB2B6" w14:textId="77777777" w:rsidTr="00F27B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813260" w14:textId="77777777"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67FF7" w14:textId="77777777"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Группы предложений</w:t>
            </w:r>
          </w:p>
        </w:tc>
        <w:tc>
          <w:tcPr>
            <w:tcW w:w="2250" w:type="dxa"/>
            <w:gridSpan w:val="4"/>
            <w:tcBorders>
              <w:top w:val="outset" w:sz="6" w:space="0" w:color="auto"/>
              <w:left w:val="outset" w:sz="6" w:space="0" w:color="auto"/>
              <w:bottom w:val="outset" w:sz="6" w:space="0" w:color="auto"/>
              <w:right w:val="outset" w:sz="6" w:space="0" w:color="auto"/>
            </w:tcBorders>
            <w:vAlign w:val="center"/>
            <w:hideMark/>
          </w:tcPr>
          <w:p w14:paraId="3D180092" w14:textId="77777777"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заданий</w:t>
            </w:r>
          </w:p>
        </w:tc>
      </w:tr>
      <w:tr w:rsidR="00B05EA2" w:rsidRPr="00B05EA2" w14:paraId="7B60673F" w14:textId="77777777" w:rsidTr="00F27BD9">
        <w:trPr>
          <w:jc w:val="center"/>
        </w:trPr>
        <w:tc>
          <w:tcPr>
            <w:tcW w:w="375" w:type="dxa"/>
            <w:tcBorders>
              <w:top w:val="outset" w:sz="6" w:space="0" w:color="auto"/>
              <w:left w:val="outset" w:sz="6" w:space="0" w:color="auto"/>
              <w:bottom w:val="outset" w:sz="6" w:space="0" w:color="auto"/>
              <w:right w:val="outset" w:sz="6" w:space="0" w:color="auto"/>
            </w:tcBorders>
            <w:vAlign w:val="center"/>
            <w:hideMark/>
          </w:tcPr>
          <w:p w14:paraId="4D06C982" w14:textId="77777777"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w:t>
            </w: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3</w:t>
            </w:r>
            <w:r w:rsidRPr="00B05EA2">
              <w:rPr>
                <w:rFonts w:ascii="Times New Roman" w:eastAsia="Times New Roman" w:hAnsi="Times New Roman" w:cs="Times New Roman"/>
                <w:sz w:val="28"/>
                <w:szCs w:val="28"/>
                <w:lang w:eastAsia="ru-RU"/>
              </w:rPr>
              <w:br/>
              <w:t>4</w:t>
            </w:r>
            <w:r w:rsidRPr="00B05EA2">
              <w:rPr>
                <w:rFonts w:ascii="Times New Roman" w:eastAsia="Times New Roman" w:hAnsi="Times New Roman" w:cs="Times New Roman"/>
                <w:sz w:val="28"/>
                <w:szCs w:val="28"/>
                <w:lang w:eastAsia="ru-RU"/>
              </w:rPr>
              <w:br/>
              <w:t>5</w:t>
            </w:r>
            <w:r w:rsidRPr="00B05EA2">
              <w:rPr>
                <w:rFonts w:ascii="Times New Roman" w:eastAsia="Times New Roman" w:hAnsi="Times New Roman" w:cs="Times New Roman"/>
                <w:sz w:val="28"/>
                <w:szCs w:val="28"/>
                <w:lang w:eastAsia="ru-RU"/>
              </w:rPr>
              <w:br/>
              <w:t>6</w:t>
            </w:r>
            <w:r w:rsidRPr="00B05EA2">
              <w:rPr>
                <w:rFonts w:ascii="Times New Roman" w:eastAsia="Times New Roman" w:hAnsi="Times New Roman" w:cs="Times New Roman"/>
                <w:sz w:val="28"/>
                <w:szCs w:val="28"/>
                <w:lang w:eastAsia="ru-RU"/>
              </w:rPr>
              <w:br/>
              <w:t>7</w:t>
            </w:r>
            <w:r w:rsidRPr="00B05EA2">
              <w:rPr>
                <w:rFonts w:ascii="Times New Roman" w:eastAsia="Times New Roman" w:hAnsi="Times New Roman" w:cs="Times New Roman"/>
                <w:sz w:val="28"/>
                <w:szCs w:val="28"/>
                <w:lang w:eastAsia="ru-RU"/>
              </w:rPr>
              <w:br/>
              <w:t>8</w:t>
            </w:r>
            <w:r w:rsidRPr="00B05EA2">
              <w:rPr>
                <w:rFonts w:ascii="Times New Roman" w:eastAsia="Times New Roman" w:hAnsi="Times New Roman" w:cs="Times New Roman"/>
                <w:sz w:val="28"/>
                <w:szCs w:val="28"/>
                <w:lang w:eastAsia="ru-RU"/>
              </w:rPr>
              <w:br/>
              <w:t>9</w:t>
            </w:r>
            <w:r w:rsidRPr="00B05EA2">
              <w:rPr>
                <w:rFonts w:ascii="Times New Roman" w:eastAsia="Times New Roman" w:hAnsi="Times New Roman" w:cs="Times New Roman"/>
                <w:sz w:val="28"/>
                <w:szCs w:val="28"/>
                <w:lang w:eastAsia="ru-RU"/>
              </w:rPr>
              <w:br/>
              <w:t>10</w:t>
            </w:r>
            <w:r w:rsidRPr="00B05EA2">
              <w:rPr>
                <w:rFonts w:ascii="Times New Roman" w:eastAsia="Times New Roman" w:hAnsi="Times New Roman" w:cs="Times New Roman"/>
                <w:sz w:val="28"/>
                <w:szCs w:val="28"/>
                <w:lang w:eastAsia="ru-RU"/>
              </w:rPr>
              <w:br/>
              <w:t>11</w:t>
            </w:r>
            <w:r w:rsidRPr="00B05EA2">
              <w:rPr>
                <w:rFonts w:ascii="Times New Roman" w:eastAsia="Times New Roman" w:hAnsi="Times New Roman" w:cs="Times New Roman"/>
                <w:sz w:val="28"/>
                <w:szCs w:val="28"/>
                <w:lang w:eastAsia="ru-RU"/>
              </w:rPr>
              <w:br/>
              <w:t>12</w:t>
            </w:r>
            <w:r w:rsidRPr="00B05EA2">
              <w:rPr>
                <w:rFonts w:ascii="Times New Roman" w:eastAsia="Times New Roman" w:hAnsi="Times New Roman" w:cs="Times New Roman"/>
                <w:sz w:val="28"/>
                <w:szCs w:val="28"/>
                <w:lang w:eastAsia="ru-RU"/>
              </w:rPr>
              <w:br/>
              <w:t>13</w:t>
            </w:r>
            <w:r w:rsidRPr="00B05EA2">
              <w:rPr>
                <w:rFonts w:ascii="Times New Roman" w:eastAsia="Times New Roman" w:hAnsi="Times New Roman" w:cs="Times New Roman"/>
                <w:sz w:val="28"/>
                <w:szCs w:val="28"/>
                <w:lang w:eastAsia="ru-RU"/>
              </w:rPr>
              <w:br/>
              <w:t>14</w:t>
            </w:r>
            <w:r w:rsidRPr="00B05EA2">
              <w:rPr>
                <w:rFonts w:ascii="Times New Roman" w:eastAsia="Times New Roman" w:hAnsi="Times New Roman" w:cs="Times New Roman"/>
                <w:sz w:val="28"/>
                <w:szCs w:val="28"/>
                <w:lang w:eastAsia="ru-RU"/>
              </w:rPr>
              <w:br/>
              <w:t>15</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86D4E74" w14:textId="77777777" w:rsidR="00B05EA2" w:rsidRPr="00B05EA2" w:rsidRDefault="00B05EA2" w:rsidP="00B05EA2">
            <w:pPr>
              <w:spacing w:after="0"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Отношение к отцу</w:t>
            </w:r>
            <w:r w:rsidRPr="00B05EA2">
              <w:rPr>
                <w:rFonts w:ascii="Times New Roman" w:eastAsia="Times New Roman" w:hAnsi="Times New Roman" w:cs="Times New Roman"/>
                <w:sz w:val="28"/>
                <w:szCs w:val="28"/>
                <w:lang w:eastAsia="ru-RU"/>
              </w:rPr>
              <w:br/>
              <w:t>Отношение к себе</w:t>
            </w:r>
            <w:r w:rsidRPr="00B05EA2">
              <w:rPr>
                <w:rFonts w:ascii="Times New Roman" w:eastAsia="Times New Roman" w:hAnsi="Times New Roman" w:cs="Times New Roman"/>
                <w:sz w:val="28"/>
                <w:szCs w:val="28"/>
                <w:lang w:eastAsia="ru-RU"/>
              </w:rPr>
              <w:br/>
              <w:t>Нереализованные возможности</w:t>
            </w:r>
            <w:r w:rsidRPr="00B05EA2">
              <w:rPr>
                <w:rFonts w:ascii="Times New Roman" w:eastAsia="Times New Roman" w:hAnsi="Times New Roman" w:cs="Times New Roman"/>
                <w:sz w:val="28"/>
                <w:szCs w:val="28"/>
                <w:lang w:eastAsia="ru-RU"/>
              </w:rPr>
              <w:br/>
              <w:t>Отношение к подчиненным</w:t>
            </w:r>
            <w:r w:rsidRPr="00B05EA2">
              <w:rPr>
                <w:rFonts w:ascii="Times New Roman" w:eastAsia="Times New Roman" w:hAnsi="Times New Roman" w:cs="Times New Roman"/>
                <w:sz w:val="28"/>
                <w:szCs w:val="28"/>
                <w:lang w:eastAsia="ru-RU"/>
              </w:rPr>
              <w:br/>
              <w:t>Отношение к будущему</w:t>
            </w:r>
            <w:r w:rsidRPr="00B05EA2">
              <w:rPr>
                <w:rFonts w:ascii="Times New Roman" w:eastAsia="Times New Roman" w:hAnsi="Times New Roman" w:cs="Times New Roman"/>
                <w:sz w:val="28"/>
                <w:szCs w:val="28"/>
                <w:lang w:eastAsia="ru-RU"/>
              </w:rPr>
              <w:br/>
              <w:t>Отношение к вышестоящим лицам</w:t>
            </w:r>
            <w:r w:rsidRPr="00B05EA2">
              <w:rPr>
                <w:rFonts w:ascii="Times New Roman" w:eastAsia="Times New Roman" w:hAnsi="Times New Roman" w:cs="Times New Roman"/>
                <w:sz w:val="28"/>
                <w:szCs w:val="28"/>
                <w:lang w:eastAsia="ru-RU"/>
              </w:rPr>
              <w:br/>
              <w:t>Страхи и опасения</w:t>
            </w:r>
            <w:r w:rsidRPr="00B05EA2">
              <w:rPr>
                <w:rFonts w:ascii="Times New Roman" w:eastAsia="Times New Roman" w:hAnsi="Times New Roman" w:cs="Times New Roman"/>
                <w:sz w:val="28"/>
                <w:szCs w:val="28"/>
                <w:lang w:eastAsia="ru-RU"/>
              </w:rPr>
              <w:br/>
              <w:t>Отношение к друзьям</w:t>
            </w:r>
            <w:r w:rsidRPr="00B05EA2">
              <w:rPr>
                <w:rFonts w:ascii="Times New Roman" w:eastAsia="Times New Roman" w:hAnsi="Times New Roman" w:cs="Times New Roman"/>
                <w:sz w:val="28"/>
                <w:szCs w:val="28"/>
                <w:lang w:eastAsia="ru-RU"/>
              </w:rPr>
              <w:br/>
              <w:t>Отношение к своему прошлому</w:t>
            </w:r>
            <w:r w:rsidRPr="00B05EA2">
              <w:rPr>
                <w:rFonts w:ascii="Times New Roman" w:eastAsia="Times New Roman" w:hAnsi="Times New Roman" w:cs="Times New Roman"/>
                <w:sz w:val="28"/>
                <w:szCs w:val="28"/>
                <w:lang w:eastAsia="ru-RU"/>
              </w:rPr>
              <w:br/>
              <w:t>Отношение к лицам противоположного пола</w:t>
            </w:r>
            <w:r w:rsidRPr="00B05EA2">
              <w:rPr>
                <w:rFonts w:ascii="Times New Roman" w:eastAsia="Times New Roman" w:hAnsi="Times New Roman" w:cs="Times New Roman"/>
                <w:sz w:val="28"/>
                <w:szCs w:val="28"/>
                <w:lang w:eastAsia="ru-RU"/>
              </w:rPr>
              <w:br/>
              <w:t>Сексуальные отношение</w:t>
            </w:r>
            <w:r w:rsidRPr="00B05EA2">
              <w:rPr>
                <w:rFonts w:ascii="Times New Roman" w:eastAsia="Times New Roman" w:hAnsi="Times New Roman" w:cs="Times New Roman"/>
                <w:sz w:val="28"/>
                <w:szCs w:val="28"/>
                <w:lang w:eastAsia="ru-RU"/>
              </w:rPr>
              <w:br/>
              <w:t>Отношения к семье</w:t>
            </w:r>
            <w:r w:rsidRPr="00B05EA2">
              <w:rPr>
                <w:rFonts w:ascii="Times New Roman" w:eastAsia="Times New Roman" w:hAnsi="Times New Roman" w:cs="Times New Roman"/>
                <w:sz w:val="28"/>
                <w:szCs w:val="28"/>
                <w:lang w:eastAsia="ru-RU"/>
              </w:rPr>
              <w:br/>
              <w:t>Отношение к сотрудникам</w:t>
            </w:r>
            <w:r w:rsidRPr="00B05EA2">
              <w:rPr>
                <w:rFonts w:ascii="Times New Roman" w:eastAsia="Times New Roman" w:hAnsi="Times New Roman" w:cs="Times New Roman"/>
                <w:sz w:val="28"/>
                <w:szCs w:val="28"/>
                <w:lang w:eastAsia="ru-RU"/>
              </w:rPr>
              <w:br/>
              <w:t>Отношение к матери</w:t>
            </w:r>
            <w:r w:rsidRPr="00B05EA2">
              <w:rPr>
                <w:rFonts w:ascii="Times New Roman" w:eastAsia="Times New Roman" w:hAnsi="Times New Roman" w:cs="Times New Roman"/>
                <w:sz w:val="28"/>
                <w:szCs w:val="28"/>
                <w:lang w:eastAsia="ru-RU"/>
              </w:rPr>
              <w:br/>
              <w:t>Чувство вины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783E5" w14:textId="77777777"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w:t>
            </w:r>
            <w:r w:rsidRPr="00B05EA2">
              <w:rPr>
                <w:rFonts w:ascii="Times New Roman" w:eastAsia="Times New Roman" w:hAnsi="Times New Roman" w:cs="Times New Roman"/>
                <w:sz w:val="28"/>
                <w:szCs w:val="28"/>
                <w:lang w:eastAsia="ru-RU"/>
              </w:rPr>
              <w:br/>
              <w:t>2 </w:t>
            </w:r>
            <w:r w:rsidRPr="00B05EA2">
              <w:rPr>
                <w:rFonts w:ascii="Times New Roman" w:eastAsia="Times New Roman" w:hAnsi="Times New Roman" w:cs="Times New Roman"/>
                <w:sz w:val="28"/>
                <w:szCs w:val="28"/>
                <w:lang w:eastAsia="ru-RU"/>
              </w:rPr>
              <w:br/>
              <w:t>3 </w:t>
            </w:r>
            <w:r w:rsidRPr="00B05EA2">
              <w:rPr>
                <w:rFonts w:ascii="Times New Roman" w:eastAsia="Times New Roman" w:hAnsi="Times New Roman" w:cs="Times New Roman"/>
                <w:sz w:val="28"/>
                <w:szCs w:val="28"/>
                <w:lang w:eastAsia="ru-RU"/>
              </w:rPr>
              <w:br/>
              <w:t>4 </w:t>
            </w:r>
            <w:r w:rsidRPr="00B05EA2">
              <w:rPr>
                <w:rFonts w:ascii="Times New Roman" w:eastAsia="Times New Roman" w:hAnsi="Times New Roman" w:cs="Times New Roman"/>
                <w:sz w:val="28"/>
                <w:szCs w:val="28"/>
                <w:lang w:eastAsia="ru-RU"/>
              </w:rPr>
              <w:br/>
              <w:t>5 </w:t>
            </w:r>
            <w:r w:rsidRPr="00B05EA2">
              <w:rPr>
                <w:rFonts w:ascii="Times New Roman" w:eastAsia="Times New Roman" w:hAnsi="Times New Roman" w:cs="Times New Roman"/>
                <w:sz w:val="28"/>
                <w:szCs w:val="28"/>
                <w:lang w:eastAsia="ru-RU"/>
              </w:rPr>
              <w:br/>
              <w:t>6 </w:t>
            </w:r>
            <w:r w:rsidRPr="00B05EA2">
              <w:rPr>
                <w:rFonts w:ascii="Times New Roman" w:eastAsia="Times New Roman" w:hAnsi="Times New Roman" w:cs="Times New Roman"/>
                <w:sz w:val="28"/>
                <w:szCs w:val="28"/>
                <w:lang w:eastAsia="ru-RU"/>
              </w:rPr>
              <w:br/>
              <w:t>7 </w:t>
            </w:r>
            <w:r w:rsidRPr="00B05EA2">
              <w:rPr>
                <w:rFonts w:ascii="Times New Roman" w:eastAsia="Times New Roman" w:hAnsi="Times New Roman" w:cs="Times New Roman"/>
                <w:sz w:val="28"/>
                <w:szCs w:val="28"/>
                <w:lang w:eastAsia="ru-RU"/>
              </w:rPr>
              <w:br/>
              <w:t>8 </w:t>
            </w:r>
            <w:r w:rsidRPr="00B05EA2">
              <w:rPr>
                <w:rFonts w:ascii="Times New Roman" w:eastAsia="Times New Roman" w:hAnsi="Times New Roman" w:cs="Times New Roman"/>
                <w:sz w:val="28"/>
                <w:szCs w:val="28"/>
                <w:lang w:eastAsia="ru-RU"/>
              </w:rPr>
              <w:br/>
              <w:t>9 </w:t>
            </w:r>
            <w:r w:rsidRPr="00B05EA2">
              <w:rPr>
                <w:rFonts w:ascii="Times New Roman" w:eastAsia="Times New Roman" w:hAnsi="Times New Roman" w:cs="Times New Roman"/>
                <w:sz w:val="28"/>
                <w:szCs w:val="28"/>
                <w:lang w:eastAsia="ru-RU"/>
              </w:rPr>
              <w:br/>
              <w:t>10 </w:t>
            </w:r>
            <w:r w:rsidRPr="00B05EA2">
              <w:rPr>
                <w:rFonts w:ascii="Times New Roman" w:eastAsia="Times New Roman" w:hAnsi="Times New Roman" w:cs="Times New Roman"/>
                <w:sz w:val="28"/>
                <w:szCs w:val="28"/>
                <w:lang w:eastAsia="ru-RU"/>
              </w:rPr>
              <w:br/>
              <w:t>11 </w:t>
            </w:r>
            <w:r w:rsidRPr="00B05EA2">
              <w:rPr>
                <w:rFonts w:ascii="Times New Roman" w:eastAsia="Times New Roman" w:hAnsi="Times New Roman" w:cs="Times New Roman"/>
                <w:sz w:val="28"/>
                <w:szCs w:val="28"/>
                <w:lang w:eastAsia="ru-RU"/>
              </w:rPr>
              <w:br/>
              <w:t>12 </w:t>
            </w:r>
            <w:r w:rsidRPr="00B05EA2">
              <w:rPr>
                <w:rFonts w:ascii="Times New Roman" w:eastAsia="Times New Roman" w:hAnsi="Times New Roman" w:cs="Times New Roman"/>
                <w:sz w:val="28"/>
                <w:szCs w:val="28"/>
                <w:lang w:eastAsia="ru-RU"/>
              </w:rPr>
              <w:br/>
              <w:t>13 </w:t>
            </w:r>
            <w:r w:rsidRPr="00B05EA2">
              <w:rPr>
                <w:rFonts w:ascii="Times New Roman" w:eastAsia="Times New Roman" w:hAnsi="Times New Roman" w:cs="Times New Roman"/>
                <w:sz w:val="28"/>
                <w:szCs w:val="28"/>
                <w:lang w:eastAsia="ru-RU"/>
              </w:rPr>
              <w:br/>
              <w:t>14 </w:t>
            </w:r>
            <w:r w:rsidRPr="00B05EA2">
              <w:rPr>
                <w:rFonts w:ascii="Times New Roman" w:eastAsia="Times New Roman" w:hAnsi="Times New Roman" w:cs="Times New Roman"/>
                <w:sz w:val="28"/>
                <w:szCs w:val="28"/>
                <w:lang w:eastAsia="ru-RU"/>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BB42C" w14:textId="77777777"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16 </w:t>
            </w:r>
            <w:r w:rsidRPr="00B05EA2">
              <w:rPr>
                <w:rFonts w:ascii="Times New Roman" w:eastAsia="Times New Roman" w:hAnsi="Times New Roman" w:cs="Times New Roman"/>
                <w:sz w:val="28"/>
                <w:szCs w:val="28"/>
                <w:lang w:eastAsia="ru-RU"/>
              </w:rPr>
              <w:br/>
              <w:t>17 </w:t>
            </w:r>
            <w:r w:rsidRPr="00B05EA2">
              <w:rPr>
                <w:rFonts w:ascii="Times New Roman" w:eastAsia="Times New Roman" w:hAnsi="Times New Roman" w:cs="Times New Roman"/>
                <w:sz w:val="28"/>
                <w:szCs w:val="28"/>
                <w:lang w:eastAsia="ru-RU"/>
              </w:rPr>
              <w:br/>
              <w:t>18 </w:t>
            </w:r>
            <w:r w:rsidRPr="00B05EA2">
              <w:rPr>
                <w:rFonts w:ascii="Times New Roman" w:eastAsia="Times New Roman" w:hAnsi="Times New Roman" w:cs="Times New Roman"/>
                <w:sz w:val="28"/>
                <w:szCs w:val="28"/>
                <w:lang w:eastAsia="ru-RU"/>
              </w:rPr>
              <w:br/>
              <w:t>19 </w:t>
            </w:r>
            <w:r w:rsidRPr="00B05EA2">
              <w:rPr>
                <w:rFonts w:ascii="Times New Roman" w:eastAsia="Times New Roman" w:hAnsi="Times New Roman" w:cs="Times New Roman"/>
                <w:sz w:val="28"/>
                <w:szCs w:val="28"/>
                <w:lang w:eastAsia="ru-RU"/>
              </w:rPr>
              <w:br/>
              <w:t>20 </w:t>
            </w:r>
            <w:r w:rsidRPr="00B05EA2">
              <w:rPr>
                <w:rFonts w:ascii="Times New Roman" w:eastAsia="Times New Roman" w:hAnsi="Times New Roman" w:cs="Times New Roman"/>
                <w:sz w:val="28"/>
                <w:szCs w:val="28"/>
                <w:lang w:eastAsia="ru-RU"/>
              </w:rPr>
              <w:br/>
              <w:t>21 </w:t>
            </w:r>
            <w:r w:rsidRPr="00B05EA2">
              <w:rPr>
                <w:rFonts w:ascii="Times New Roman" w:eastAsia="Times New Roman" w:hAnsi="Times New Roman" w:cs="Times New Roman"/>
                <w:sz w:val="28"/>
                <w:szCs w:val="28"/>
                <w:lang w:eastAsia="ru-RU"/>
              </w:rPr>
              <w:br/>
              <w:t>22 </w:t>
            </w:r>
            <w:r w:rsidRPr="00B05EA2">
              <w:rPr>
                <w:rFonts w:ascii="Times New Roman" w:eastAsia="Times New Roman" w:hAnsi="Times New Roman" w:cs="Times New Roman"/>
                <w:sz w:val="28"/>
                <w:szCs w:val="28"/>
                <w:lang w:eastAsia="ru-RU"/>
              </w:rPr>
              <w:br/>
              <w:t>23 </w:t>
            </w:r>
            <w:r w:rsidRPr="00B05EA2">
              <w:rPr>
                <w:rFonts w:ascii="Times New Roman" w:eastAsia="Times New Roman" w:hAnsi="Times New Roman" w:cs="Times New Roman"/>
                <w:sz w:val="28"/>
                <w:szCs w:val="28"/>
                <w:lang w:eastAsia="ru-RU"/>
              </w:rPr>
              <w:br/>
              <w:t>24 </w:t>
            </w:r>
            <w:r w:rsidRPr="00B05EA2">
              <w:rPr>
                <w:rFonts w:ascii="Times New Roman" w:eastAsia="Times New Roman" w:hAnsi="Times New Roman" w:cs="Times New Roman"/>
                <w:sz w:val="28"/>
                <w:szCs w:val="28"/>
                <w:lang w:eastAsia="ru-RU"/>
              </w:rPr>
              <w:br/>
              <w:t>25 </w:t>
            </w:r>
            <w:r w:rsidRPr="00B05EA2">
              <w:rPr>
                <w:rFonts w:ascii="Times New Roman" w:eastAsia="Times New Roman" w:hAnsi="Times New Roman" w:cs="Times New Roman"/>
                <w:sz w:val="28"/>
                <w:szCs w:val="28"/>
                <w:lang w:eastAsia="ru-RU"/>
              </w:rPr>
              <w:br/>
              <w:t>26 </w:t>
            </w:r>
            <w:r w:rsidRPr="00B05EA2">
              <w:rPr>
                <w:rFonts w:ascii="Times New Roman" w:eastAsia="Times New Roman" w:hAnsi="Times New Roman" w:cs="Times New Roman"/>
                <w:sz w:val="28"/>
                <w:szCs w:val="28"/>
                <w:lang w:eastAsia="ru-RU"/>
              </w:rPr>
              <w:br/>
              <w:t>27 </w:t>
            </w:r>
            <w:r w:rsidRPr="00B05EA2">
              <w:rPr>
                <w:rFonts w:ascii="Times New Roman" w:eastAsia="Times New Roman" w:hAnsi="Times New Roman" w:cs="Times New Roman"/>
                <w:sz w:val="28"/>
                <w:szCs w:val="28"/>
                <w:lang w:eastAsia="ru-RU"/>
              </w:rPr>
              <w:br/>
              <w:t>28 </w:t>
            </w:r>
            <w:r w:rsidRPr="00B05EA2">
              <w:rPr>
                <w:rFonts w:ascii="Times New Roman" w:eastAsia="Times New Roman" w:hAnsi="Times New Roman" w:cs="Times New Roman"/>
                <w:sz w:val="28"/>
                <w:szCs w:val="28"/>
                <w:lang w:eastAsia="ru-RU"/>
              </w:rPr>
              <w:br/>
              <w:t>29 </w:t>
            </w:r>
            <w:r w:rsidRPr="00B05EA2">
              <w:rPr>
                <w:rFonts w:ascii="Times New Roman" w:eastAsia="Times New Roman" w:hAnsi="Times New Roman" w:cs="Times New Roman"/>
                <w:sz w:val="28"/>
                <w:szCs w:val="28"/>
                <w:lang w:eastAsia="ru-RU"/>
              </w:rPr>
              <w:b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BB681" w14:textId="77777777"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31 </w:t>
            </w:r>
            <w:r w:rsidRPr="00B05EA2">
              <w:rPr>
                <w:rFonts w:ascii="Times New Roman" w:eastAsia="Times New Roman" w:hAnsi="Times New Roman" w:cs="Times New Roman"/>
                <w:sz w:val="28"/>
                <w:szCs w:val="28"/>
                <w:lang w:eastAsia="ru-RU"/>
              </w:rPr>
              <w:br/>
              <w:t>32 </w:t>
            </w:r>
            <w:r w:rsidRPr="00B05EA2">
              <w:rPr>
                <w:rFonts w:ascii="Times New Roman" w:eastAsia="Times New Roman" w:hAnsi="Times New Roman" w:cs="Times New Roman"/>
                <w:sz w:val="28"/>
                <w:szCs w:val="28"/>
                <w:lang w:eastAsia="ru-RU"/>
              </w:rPr>
              <w:br/>
              <w:t>33 </w:t>
            </w:r>
            <w:r w:rsidRPr="00B05EA2">
              <w:rPr>
                <w:rFonts w:ascii="Times New Roman" w:eastAsia="Times New Roman" w:hAnsi="Times New Roman" w:cs="Times New Roman"/>
                <w:sz w:val="28"/>
                <w:szCs w:val="28"/>
                <w:lang w:eastAsia="ru-RU"/>
              </w:rPr>
              <w:br/>
              <w:t>34 </w:t>
            </w:r>
            <w:r w:rsidRPr="00B05EA2">
              <w:rPr>
                <w:rFonts w:ascii="Times New Roman" w:eastAsia="Times New Roman" w:hAnsi="Times New Roman" w:cs="Times New Roman"/>
                <w:sz w:val="28"/>
                <w:szCs w:val="28"/>
                <w:lang w:eastAsia="ru-RU"/>
              </w:rPr>
              <w:br/>
              <w:t>35 </w:t>
            </w:r>
            <w:r w:rsidRPr="00B05EA2">
              <w:rPr>
                <w:rFonts w:ascii="Times New Roman" w:eastAsia="Times New Roman" w:hAnsi="Times New Roman" w:cs="Times New Roman"/>
                <w:sz w:val="28"/>
                <w:szCs w:val="28"/>
                <w:lang w:eastAsia="ru-RU"/>
              </w:rPr>
              <w:br/>
              <w:t>36 </w:t>
            </w:r>
            <w:r w:rsidRPr="00B05EA2">
              <w:rPr>
                <w:rFonts w:ascii="Times New Roman" w:eastAsia="Times New Roman" w:hAnsi="Times New Roman" w:cs="Times New Roman"/>
                <w:sz w:val="28"/>
                <w:szCs w:val="28"/>
                <w:lang w:eastAsia="ru-RU"/>
              </w:rPr>
              <w:br/>
              <w:t>37 </w:t>
            </w:r>
            <w:r w:rsidRPr="00B05EA2">
              <w:rPr>
                <w:rFonts w:ascii="Times New Roman" w:eastAsia="Times New Roman" w:hAnsi="Times New Roman" w:cs="Times New Roman"/>
                <w:sz w:val="28"/>
                <w:szCs w:val="28"/>
                <w:lang w:eastAsia="ru-RU"/>
              </w:rPr>
              <w:br/>
              <w:t>38 </w:t>
            </w:r>
            <w:r w:rsidRPr="00B05EA2">
              <w:rPr>
                <w:rFonts w:ascii="Times New Roman" w:eastAsia="Times New Roman" w:hAnsi="Times New Roman" w:cs="Times New Roman"/>
                <w:sz w:val="28"/>
                <w:szCs w:val="28"/>
                <w:lang w:eastAsia="ru-RU"/>
              </w:rPr>
              <w:br/>
              <w:t>39 </w:t>
            </w:r>
            <w:r w:rsidRPr="00B05EA2">
              <w:rPr>
                <w:rFonts w:ascii="Times New Roman" w:eastAsia="Times New Roman" w:hAnsi="Times New Roman" w:cs="Times New Roman"/>
                <w:sz w:val="28"/>
                <w:szCs w:val="28"/>
                <w:lang w:eastAsia="ru-RU"/>
              </w:rPr>
              <w:br/>
              <w:t>40 </w:t>
            </w:r>
            <w:r w:rsidRPr="00B05EA2">
              <w:rPr>
                <w:rFonts w:ascii="Times New Roman" w:eastAsia="Times New Roman" w:hAnsi="Times New Roman" w:cs="Times New Roman"/>
                <w:sz w:val="28"/>
                <w:szCs w:val="28"/>
                <w:lang w:eastAsia="ru-RU"/>
              </w:rPr>
              <w:br/>
              <w:t>41 </w:t>
            </w:r>
            <w:r w:rsidRPr="00B05EA2">
              <w:rPr>
                <w:rFonts w:ascii="Times New Roman" w:eastAsia="Times New Roman" w:hAnsi="Times New Roman" w:cs="Times New Roman"/>
                <w:sz w:val="28"/>
                <w:szCs w:val="28"/>
                <w:lang w:eastAsia="ru-RU"/>
              </w:rPr>
              <w:br/>
              <w:t>42 </w:t>
            </w:r>
            <w:r w:rsidRPr="00B05EA2">
              <w:rPr>
                <w:rFonts w:ascii="Times New Roman" w:eastAsia="Times New Roman" w:hAnsi="Times New Roman" w:cs="Times New Roman"/>
                <w:sz w:val="28"/>
                <w:szCs w:val="28"/>
                <w:lang w:eastAsia="ru-RU"/>
              </w:rPr>
              <w:br/>
              <w:t>43 </w:t>
            </w:r>
            <w:r w:rsidRPr="00B05EA2">
              <w:rPr>
                <w:rFonts w:ascii="Times New Roman" w:eastAsia="Times New Roman" w:hAnsi="Times New Roman" w:cs="Times New Roman"/>
                <w:sz w:val="28"/>
                <w:szCs w:val="28"/>
                <w:lang w:eastAsia="ru-RU"/>
              </w:rPr>
              <w:br/>
              <w:t>44 </w:t>
            </w:r>
            <w:r w:rsidRPr="00B05EA2">
              <w:rPr>
                <w:rFonts w:ascii="Times New Roman" w:eastAsia="Times New Roman" w:hAnsi="Times New Roman" w:cs="Times New Roman"/>
                <w:sz w:val="28"/>
                <w:szCs w:val="28"/>
                <w:lang w:eastAsia="ru-RU"/>
              </w:rPr>
              <w:b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54762" w14:textId="77777777"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46 </w:t>
            </w:r>
            <w:r w:rsidRPr="00B05EA2">
              <w:rPr>
                <w:rFonts w:ascii="Times New Roman" w:eastAsia="Times New Roman" w:hAnsi="Times New Roman" w:cs="Times New Roman"/>
                <w:sz w:val="28"/>
                <w:szCs w:val="28"/>
                <w:lang w:eastAsia="ru-RU"/>
              </w:rPr>
              <w:br/>
              <w:t>47 </w:t>
            </w:r>
            <w:r w:rsidRPr="00B05EA2">
              <w:rPr>
                <w:rFonts w:ascii="Times New Roman" w:eastAsia="Times New Roman" w:hAnsi="Times New Roman" w:cs="Times New Roman"/>
                <w:sz w:val="28"/>
                <w:szCs w:val="28"/>
                <w:lang w:eastAsia="ru-RU"/>
              </w:rPr>
              <w:br/>
              <w:t>48 </w:t>
            </w:r>
            <w:r w:rsidRPr="00B05EA2">
              <w:rPr>
                <w:rFonts w:ascii="Times New Roman" w:eastAsia="Times New Roman" w:hAnsi="Times New Roman" w:cs="Times New Roman"/>
                <w:sz w:val="28"/>
                <w:szCs w:val="28"/>
                <w:lang w:eastAsia="ru-RU"/>
              </w:rPr>
              <w:br/>
              <w:t>49 </w:t>
            </w:r>
            <w:r w:rsidRPr="00B05EA2">
              <w:rPr>
                <w:rFonts w:ascii="Times New Roman" w:eastAsia="Times New Roman" w:hAnsi="Times New Roman" w:cs="Times New Roman"/>
                <w:sz w:val="28"/>
                <w:szCs w:val="28"/>
                <w:lang w:eastAsia="ru-RU"/>
              </w:rPr>
              <w:br/>
              <w:t>50 </w:t>
            </w:r>
            <w:r w:rsidRPr="00B05EA2">
              <w:rPr>
                <w:rFonts w:ascii="Times New Roman" w:eastAsia="Times New Roman" w:hAnsi="Times New Roman" w:cs="Times New Roman"/>
                <w:sz w:val="28"/>
                <w:szCs w:val="28"/>
                <w:lang w:eastAsia="ru-RU"/>
              </w:rPr>
              <w:br/>
              <w:t>51 </w:t>
            </w:r>
            <w:r w:rsidRPr="00B05EA2">
              <w:rPr>
                <w:rFonts w:ascii="Times New Roman" w:eastAsia="Times New Roman" w:hAnsi="Times New Roman" w:cs="Times New Roman"/>
                <w:sz w:val="28"/>
                <w:szCs w:val="28"/>
                <w:lang w:eastAsia="ru-RU"/>
              </w:rPr>
              <w:br/>
              <w:t>52 </w:t>
            </w:r>
            <w:r w:rsidRPr="00B05EA2">
              <w:rPr>
                <w:rFonts w:ascii="Times New Roman" w:eastAsia="Times New Roman" w:hAnsi="Times New Roman" w:cs="Times New Roman"/>
                <w:sz w:val="28"/>
                <w:szCs w:val="28"/>
                <w:lang w:eastAsia="ru-RU"/>
              </w:rPr>
              <w:br/>
              <w:t>53 </w:t>
            </w:r>
            <w:r w:rsidRPr="00B05EA2">
              <w:rPr>
                <w:rFonts w:ascii="Times New Roman" w:eastAsia="Times New Roman" w:hAnsi="Times New Roman" w:cs="Times New Roman"/>
                <w:sz w:val="28"/>
                <w:szCs w:val="28"/>
                <w:lang w:eastAsia="ru-RU"/>
              </w:rPr>
              <w:br/>
              <w:t>54 </w:t>
            </w:r>
            <w:r w:rsidRPr="00B05EA2">
              <w:rPr>
                <w:rFonts w:ascii="Times New Roman" w:eastAsia="Times New Roman" w:hAnsi="Times New Roman" w:cs="Times New Roman"/>
                <w:sz w:val="28"/>
                <w:szCs w:val="28"/>
                <w:lang w:eastAsia="ru-RU"/>
              </w:rPr>
              <w:br/>
              <w:t>55 </w:t>
            </w:r>
            <w:r w:rsidRPr="00B05EA2">
              <w:rPr>
                <w:rFonts w:ascii="Times New Roman" w:eastAsia="Times New Roman" w:hAnsi="Times New Roman" w:cs="Times New Roman"/>
                <w:sz w:val="28"/>
                <w:szCs w:val="28"/>
                <w:lang w:eastAsia="ru-RU"/>
              </w:rPr>
              <w:br/>
              <w:t>56 </w:t>
            </w:r>
            <w:r w:rsidRPr="00B05EA2">
              <w:rPr>
                <w:rFonts w:ascii="Times New Roman" w:eastAsia="Times New Roman" w:hAnsi="Times New Roman" w:cs="Times New Roman"/>
                <w:sz w:val="28"/>
                <w:szCs w:val="28"/>
                <w:lang w:eastAsia="ru-RU"/>
              </w:rPr>
              <w:br/>
              <w:t>57 </w:t>
            </w:r>
            <w:r w:rsidRPr="00B05EA2">
              <w:rPr>
                <w:rFonts w:ascii="Times New Roman" w:eastAsia="Times New Roman" w:hAnsi="Times New Roman" w:cs="Times New Roman"/>
                <w:sz w:val="28"/>
                <w:szCs w:val="28"/>
                <w:lang w:eastAsia="ru-RU"/>
              </w:rPr>
              <w:br/>
              <w:t>58 </w:t>
            </w:r>
            <w:r w:rsidRPr="00B05EA2">
              <w:rPr>
                <w:rFonts w:ascii="Times New Roman" w:eastAsia="Times New Roman" w:hAnsi="Times New Roman" w:cs="Times New Roman"/>
                <w:sz w:val="28"/>
                <w:szCs w:val="28"/>
                <w:lang w:eastAsia="ru-RU"/>
              </w:rPr>
              <w:br/>
              <w:t>59 </w:t>
            </w:r>
            <w:r w:rsidRPr="00B05EA2">
              <w:rPr>
                <w:rFonts w:ascii="Times New Roman" w:eastAsia="Times New Roman" w:hAnsi="Times New Roman" w:cs="Times New Roman"/>
                <w:sz w:val="28"/>
                <w:szCs w:val="28"/>
                <w:lang w:eastAsia="ru-RU"/>
              </w:rPr>
              <w:br/>
              <w:t>60</w:t>
            </w:r>
          </w:p>
        </w:tc>
      </w:tr>
    </w:tbl>
    <w:p w14:paraId="0E637DED" w14:textId="77777777" w:rsidR="0076503C" w:rsidRDefault="0076503C" w:rsidP="0076503C">
      <w:pPr>
        <w:spacing w:after="0" w:line="240" w:lineRule="auto"/>
        <w:ind w:firstLine="709"/>
        <w:jc w:val="both"/>
        <w:rPr>
          <w:rFonts w:ascii="Times New Roman" w:eastAsia="Times New Roman" w:hAnsi="Times New Roman" w:cs="Times New Roman"/>
          <w:color w:val="000000"/>
          <w:sz w:val="28"/>
          <w:szCs w:val="28"/>
          <w:lang w:eastAsia="ru-RU"/>
        </w:rPr>
      </w:pPr>
    </w:p>
    <w:p w14:paraId="3C65C46A" w14:textId="337F380F" w:rsidR="00B05EA2" w:rsidRPr="00B05EA2" w:rsidRDefault="00B05EA2" w:rsidP="0076503C">
      <w:pPr>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Исследованию методом </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незаконченные предложения</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 xml:space="preserve"> должно предшествовать установление контакта с обследуемым для получения искренних, естественных ответов. Но даже если тестируемый рассматривает исследование как нежелательную процедуру и, стремясь скрыть мир своих глубоких переживаний, дает формальные, условные ответы, опытный психолог может извлечь массу информации, отражающей систему личностных отношений [56].</w:t>
      </w:r>
    </w:p>
    <w:p w14:paraId="272CD8F9" w14:textId="77777777" w:rsidR="00B05EA2" w:rsidRPr="00B05EA2" w:rsidRDefault="00B05EA2" w:rsidP="0076503C">
      <w:pPr>
        <w:spacing w:after="0" w:line="240" w:lineRule="auto"/>
        <w:ind w:firstLine="709"/>
        <w:jc w:val="both"/>
        <w:rPr>
          <w:rFonts w:ascii="Times New Roman" w:eastAsia="Times New Roman" w:hAnsi="Times New Roman" w:cs="Times New Roman"/>
          <w:color w:val="000000"/>
          <w:sz w:val="28"/>
          <w:szCs w:val="28"/>
          <w:lang w:eastAsia="ru-RU"/>
        </w:rPr>
      </w:pPr>
    </w:p>
    <w:p w14:paraId="7E8C805A" w14:textId="77777777" w:rsidR="00B05EA2" w:rsidRPr="00B05EA2" w:rsidRDefault="00B05EA2" w:rsidP="0076503C">
      <w:pPr>
        <w:spacing w:after="0" w:line="240" w:lineRule="auto"/>
        <w:ind w:firstLine="709"/>
        <w:jc w:val="both"/>
        <w:rPr>
          <w:rFonts w:ascii="Times New Roman" w:hAnsi="Times New Roman" w:cs="Times New Roman"/>
          <w:b/>
          <w:i/>
          <w:sz w:val="36"/>
          <w:szCs w:val="28"/>
          <w:u w:val="single"/>
          <w:lang w:val="en-US"/>
        </w:rPr>
      </w:pPr>
      <w:r w:rsidRPr="00B05EA2">
        <w:rPr>
          <w:rFonts w:ascii="Times New Roman" w:hAnsi="Times New Roman" w:cs="Times New Roman"/>
          <w:b/>
          <w:i/>
          <w:sz w:val="36"/>
          <w:szCs w:val="28"/>
          <w:u w:val="single"/>
        </w:rPr>
        <w:t>Созависимое поведение</w:t>
      </w:r>
    </w:p>
    <w:p w14:paraId="6F24E9DD" w14:textId="77777777" w:rsidR="00B05EA2" w:rsidRPr="00B05EA2" w:rsidRDefault="00B05EA2" w:rsidP="0076503C">
      <w:pPr>
        <w:numPr>
          <w:ilvl w:val="1"/>
          <w:numId w:val="46"/>
        </w:numPr>
        <w:spacing w:after="0" w:line="240" w:lineRule="auto"/>
        <w:ind w:left="0" w:firstLine="709"/>
        <w:contextualSpacing/>
        <w:jc w:val="both"/>
        <w:rPr>
          <w:rFonts w:ascii="Times New Roman" w:hAnsi="Times New Roman" w:cs="Times New Roman"/>
          <w:b/>
          <w:sz w:val="28"/>
          <w:szCs w:val="28"/>
        </w:rPr>
      </w:pPr>
      <w:r w:rsidRPr="00B05EA2">
        <w:rPr>
          <w:rFonts w:ascii="Times New Roman" w:hAnsi="Times New Roman" w:cs="Times New Roman"/>
          <w:sz w:val="28"/>
          <w:szCs w:val="28"/>
        </w:rPr>
        <w:t xml:space="preserve">Насколько вы склонны к созависимости?[57]. </w:t>
      </w:r>
      <w:hyperlink r:id="rId11" w:history="1">
        <w:r w:rsidRPr="00B05EA2">
          <w:rPr>
            <w:rFonts w:ascii="Times New Roman" w:hAnsi="Times New Roman" w:cs="Times New Roman"/>
            <w:b/>
            <w:color w:val="0000FF" w:themeColor="hyperlink"/>
            <w:sz w:val="28"/>
            <w:szCs w:val="28"/>
            <w:u w:val="single"/>
          </w:rPr>
          <w:t>http://www.psychologies.ru/tests/test/527/</w:t>
        </w:r>
      </w:hyperlink>
    </w:p>
    <w:p w14:paraId="762CB626" w14:textId="42656400" w:rsidR="00B05EA2" w:rsidRPr="00B05EA2" w:rsidRDefault="00B05EA2" w:rsidP="0076503C">
      <w:pPr>
        <w:numPr>
          <w:ilvl w:val="1"/>
          <w:numId w:val="46"/>
        </w:numPr>
        <w:spacing w:after="0" w:line="240" w:lineRule="auto"/>
        <w:ind w:left="0"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 xml:space="preserve">Тест </w:t>
      </w:r>
      <w:r w:rsidR="0076503C">
        <w:rPr>
          <w:rFonts w:ascii="Times New Roman" w:hAnsi="Times New Roman" w:cs="Times New Roman"/>
          <w:b/>
          <w:sz w:val="28"/>
          <w:szCs w:val="28"/>
        </w:rPr>
        <w:t>«</w:t>
      </w:r>
      <w:r w:rsidRPr="00B05EA2">
        <w:rPr>
          <w:rFonts w:ascii="Times New Roman" w:hAnsi="Times New Roman" w:cs="Times New Roman"/>
          <w:b/>
          <w:sz w:val="28"/>
          <w:szCs w:val="28"/>
        </w:rPr>
        <w:t>Насколько Вы созависимы</w:t>
      </w:r>
      <w:r w:rsidR="0076503C">
        <w:rPr>
          <w:rFonts w:ascii="Times New Roman" w:hAnsi="Times New Roman" w:cs="Times New Roman"/>
          <w:b/>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B05EA2" w:rsidRPr="00B05EA2" w14:paraId="499D926D" w14:textId="77777777" w:rsidTr="00F27BD9">
        <w:trPr>
          <w:tblCellSpacing w:w="0" w:type="dxa"/>
        </w:trPr>
        <w:tc>
          <w:tcPr>
            <w:tcW w:w="0" w:type="auto"/>
            <w:shd w:val="clear" w:color="auto" w:fill="FFFFFF"/>
            <w:vAlign w:val="center"/>
            <w:hideMark/>
          </w:tcPr>
          <w:p w14:paraId="2C54BB2E" w14:textId="33809C15" w:rsidR="00B05EA2" w:rsidRPr="00B05EA2" w:rsidRDefault="00B05EA2" w:rsidP="0076503C">
            <w:pPr>
              <w:spacing w:after="0" w:line="240" w:lineRule="auto"/>
              <w:ind w:firstLine="709"/>
              <w:rPr>
                <w:rFonts w:ascii="Times New Roman" w:eastAsia="Times New Roman" w:hAnsi="Times New Roman" w:cs="Times New Roman"/>
                <w:color w:val="000000"/>
                <w:sz w:val="28"/>
                <w:szCs w:val="28"/>
                <w:lang w:val="en-US" w:eastAsia="ru-RU"/>
              </w:rPr>
            </w:pPr>
            <w:r w:rsidRPr="00B05EA2">
              <w:rPr>
                <w:rFonts w:ascii="Times New Roman" w:eastAsia="Times New Roman" w:hAnsi="Times New Roman" w:cs="Times New Roman"/>
                <w:color w:val="000000"/>
                <w:sz w:val="28"/>
                <w:szCs w:val="28"/>
                <w:lang w:eastAsia="ru-RU"/>
              </w:rPr>
              <w:t>Мы проходим, начиная с рождения, несколько этапов становления наших психологических территорий и границ в отношениях с другими людьми. Очень важно осознавать насколько Вы созависимы в вашей повседневной жизни, есть ли трудности в построении близких и доверительных отношений. Предлагаю Вам оценить степень созависимости в вашей жизни, ответив на вопросы теста.</w:t>
            </w:r>
            <w:r w:rsidRPr="00B05EA2">
              <w:rPr>
                <w:rFonts w:ascii="Times New Roman" w:eastAsia="Times New Roman" w:hAnsi="Times New Roman" w:cs="Times New Roman"/>
                <w:color w:val="000000"/>
                <w:sz w:val="28"/>
                <w:szCs w:val="28"/>
                <w:lang w:eastAsia="ru-RU"/>
              </w:rPr>
              <w:br/>
              <w:t>Пожалуйста, ответьте на все вопросы правдиво. Обычно первый ответ, который пришел вам в голову, является самым правдивым и самым точным.</w:t>
            </w:r>
            <w:r w:rsidRPr="00B05EA2">
              <w:rPr>
                <w:rFonts w:ascii="Times New Roman" w:eastAsia="Times New Roman" w:hAnsi="Times New Roman" w:cs="Times New Roman"/>
                <w:color w:val="000000"/>
                <w:sz w:val="28"/>
                <w:szCs w:val="28"/>
                <w:lang w:eastAsia="ru-RU"/>
              </w:rPr>
              <w:br/>
              <w:t>Проверка своих личных качеств</w:t>
            </w:r>
            <w:r w:rsidRPr="00B05EA2">
              <w:rPr>
                <w:rFonts w:ascii="Times New Roman" w:eastAsia="Times New Roman" w:hAnsi="Times New Roman" w:cs="Times New Roman"/>
                <w:color w:val="000000"/>
                <w:sz w:val="28"/>
                <w:szCs w:val="28"/>
                <w:lang w:eastAsia="ru-RU"/>
              </w:rPr>
              <w:br/>
              <w:t>Типичные характеристики созависимых людей</w:t>
            </w:r>
            <w:r w:rsidRPr="00B05EA2">
              <w:rPr>
                <w:rFonts w:ascii="Times New Roman" w:eastAsia="Times New Roman" w:hAnsi="Times New Roman" w:cs="Times New Roman"/>
                <w:color w:val="000000"/>
                <w:sz w:val="28"/>
                <w:szCs w:val="28"/>
                <w:lang w:eastAsia="ru-RU"/>
              </w:rPr>
              <w:br/>
              <w:t>Поставьте цифры от 1 до 4 напротив каждого вопроса:</w:t>
            </w:r>
            <w:r w:rsidRPr="00B05EA2">
              <w:rPr>
                <w:rFonts w:ascii="Times New Roman" w:eastAsia="Times New Roman" w:hAnsi="Times New Roman" w:cs="Times New Roman"/>
                <w:color w:val="000000"/>
                <w:sz w:val="28"/>
                <w:szCs w:val="28"/>
                <w:lang w:eastAsia="ru-RU"/>
              </w:rPr>
              <w:br/>
              <w:t xml:space="preserve">1 </w:t>
            </w:r>
            <w:bookmarkStart w:id="669" w:name="_GoBack"/>
            <w:r w:rsidRPr="00B05EA2">
              <w:rPr>
                <w:rFonts w:ascii="Times New Roman" w:eastAsia="Times New Roman" w:hAnsi="Times New Roman" w:cs="Times New Roman"/>
                <w:color w:val="000000"/>
                <w:sz w:val="28"/>
                <w:szCs w:val="28"/>
                <w:lang w:eastAsia="ru-RU"/>
              </w:rPr>
              <w:t>— никогда</w:t>
            </w:r>
            <w:r w:rsidRPr="00B05EA2">
              <w:rPr>
                <w:rFonts w:ascii="Times New Roman" w:eastAsia="Times New Roman" w:hAnsi="Times New Roman" w:cs="Times New Roman"/>
                <w:color w:val="000000"/>
                <w:sz w:val="28"/>
                <w:szCs w:val="28"/>
                <w:lang w:eastAsia="ru-RU"/>
              </w:rPr>
              <w:br/>
              <w:t>2 — иногда</w:t>
            </w:r>
            <w:r w:rsidRPr="00B05EA2">
              <w:rPr>
                <w:rFonts w:ascii="Times New Roman" w:eastAsia="Times New Roman" w:hAnsi="Times New Roman" w:cs="Times New Roman"/>
                <w:color w:val="000000"/>
                <w:sz w:val="28"/>
                <w:szCs w:val="28"/>
                <w:lang w:eastAsia="ru-RU"/>
              </w:rPr>
              <w:br/>
              <w:t>3 — часто</w:t>
            </w:r>
            <w:r w:rsidRPr="00B05EA2">
              <w:rPr>
                <w:rFonts w:ascii="Times New Roman" w:eastAsia="Times New Roman" w:hAnsi="Times New Roman" w:cs="Times New Roman"/>
                <w:color w:val="000000"/>
                <w:sz w:val="28"/>
                <w:szCs w:val="28"/>
                <w:lang w:eastAsia="ru-RU"/>
              </w:rPr>
              <w:br/>
              <w:t>4 — почти всегда</w:t>
            </w:r>
            <w:bookmarkEnd w:id="669"/>
            <w:r w:rsidRPr="00B05EA2">
              <w:rPr>
                <w:rFonts w:ascii="Times New Roman" w:eastAsia="Times New Roman" w:hAnsi="Times New Roman" w:cs="Times New Roman"/>
                <w:color w:val="000000"/>
                <w:sz w:val="28"/>
                <w:szCs w:val="28"/>
                <w:lang w:eastAsia="ru-RU"/>
              </w:rPr>
              <w:br/>
              <w:t>1. Я принимаю на себя ответственность за чувства или поведение других. </w:t>
            </w:r>
            <w:r w:rsidRPr="00B05EA2">
              <w:rPr>
                <w:rFonts w:ascii="Times New Roman" w:eastAsia="Times New Roman" w:hAnsi="Times New Roman" w:cs="Times New Roman"/>
                <w:color w:val="000000"/>
                <w:sz w:val="28"/>
                <w:szCs w:val="28"/>
                <w:lang w:eastAsia="ru-RU"/>
              </w:rPr>
              <w:br/>
              <w:t>2. Мне трудно определить, что я чувствую в данный момент. </w:t>
            </w:r>
            <w:r w:rsidRPr="00B05EA2">
              <w:rPr>
                <w:rFonts w:ascii="Times New Roman" w:eastAsia="Times New Roman" w:hAnsi="Times New Roman" w:cs="Times New Roman"/>
                <w:color w:val="000000"/>
                <w:sz w:val="28"/>
                <w:szCs w:val="28"/>
                <w:lang w:eastAsia="ru-RU"/>
              </w:rPr>
              <w:br/>
              <w:t>3. Мне тяжело выражать мои чувства </w:t>
            </w:r>
            <w:r w:rsidRPr="00B05EA2">
              <w:rPr>
                <w:rFonts w:ascii="Times New Roman" w:eastAsia="Times New Roman" w:hAnsi="Times New Roman" w:cs="Times New Roman"/>
                <w:color w:val="000000"/>
                <w:sz w:val="28"/>
                <w:szCs w:val="28"/>
                <w:lang w:eastAsia="ru-RU"/>
              </w:rPr>
              <w:br/>
              <w:t>4. Я беспокоюсь о том, как другие будут реагировать на мои чувства или поведение. </w:t>
            </w:r>
            <w:r w:rsidRPr="00B05EA2">
              <w:rPr>
                <w:rFonts w:ascii="Times New Roman" w:eastAsia="Times New Roman" w:hAnsi="Times New Roman" w:cs="Times New Roman"/>
                <w:color w:val="000000"/>
                <w:sz w:val="28"/>
                <w:szCs w:val="28"/>
                <w:lang w:eastAsia="ru-RU"/>
              </w:rPr>
              <w:br/>
              <w:t>5. Я преуменьшаю проблемы и испытываю неуверенность в оценке чувств и поведении людей, с которыми общаюсь. </w:t>
            </w:r>
            <w:r w:rsidRPr="00B05EA2">
              <w:rPr>
                <w:rFonts w:ascii="Times New Roman" w:eastAsia="Times New Roman" w:hAnsi="Times New Roman" w:cs="Times New Roman"/>
                <w:color w:val="000000"/>
                <w:sz w:val="28"/>
                <w:szCs w:val="28"/>
                <w:lang w:eastAsia="ru-RU"/>
              </w:rPr>
              <w:br/>
              <w:t>6. Мне трудно создавать или поддерживать тесные отношения. </w:t>
            </w:r>
            <w:r w:rsidRPr="00B05EA2">
              <w:rPr>
                <w:rFonts w:ascii="Times New Roman" w:eastAsia="Times New Roman" w:hAnsi="Times New Roman" w:cs="Times New Roman"/>
                <w:color w:val="000000"/>
                <w:sz w:val="28"/>
                <w:szCs w:val="28"/>
                <w:lang w:eastAsia="ru-RU"/>
              </w:rPr>
              <w:br/>
              <w:t>7. Я боюсь быть отвержения со стороны других. </w:t>
            </w:r>
            <w:r w:rsidRPr="00B05EA2">
              <w:rPr>
                <w:rFonts w:ascii="Times New Roman" w:eastAsia="Times New Roman" w:hAnsi="Times New Roman" w:cs="Times New Roman"/>
                <w:color w:val="000000"/>
                <w:sz w:val="28"/>
                <w:szCs w:val="28"/>
                <w:lang w:eastAsia="ru-RU"/>
              </w:rPr>
              <w:br/>
              <w:t>8. Я сужу себя строго, стараясь добиваться во всем совершенства. </w:t>
            </w:r>
            <w:r w:rsidRPr="00B05EA2">
              <w:rPr>
                <w:rFonts w:ascii="Times New Roman" w:eastAsia="Times New Roman" w:hAnsi="Times New Roman" w:cs="Times New Roman"/>
                <w:color w:val="000000"/>
                <w:sz w:val="28"/>
                <w:szCs w:val="28"/>
                <w:lang w:eastAsia="ru-RU"/>
              </w:rPr>
              <w:br/>
              <w:t>9. Мне трудно принимать решения. </w:t>
            </w:r>
            <w:r w:rsidRPr="00B05EA2">
              <w:rPr>
                <w:rFonts w:ascii="Times New Roman" w:eastAsia="Times New Roman" w:hAnsi="Times New Roman" w:cs="Times New Roman"/>
                <w:color w:val="000000"/>
                <w:sz w:val="28"/>
                <w:szCs w:val="28"/>
                <w:lang w:eastAsia="ru-RU"/>
              </w:rPr>
              <w:br/>
              <w:t>10. Я скорее реагирую на действия других, чем действую самостоятельно. </w:t>
            </w:r>
            <w:r w:rsidRPr="00B05EA2">
              <w:rPr>
                <w:rFonts w:ascii="Times New Roman" w:eastAsia="Times New Roman" w:hAnsi="Times New Roman" w:cs="Times New Roman"/>
                <w:color w:val="000000"/>
                <w:sz w:val="28"/>
                <w:szCs w:val="28"/>
                <w:lang w:eastAsia="ru-RU"/>
              </w:rPr>
              <w:br/>
              <w:t>11. Желания и потребности других людей для меня важнее моих собственных. </w:t>
            </w:r>
            <w:r w:rsidRPr="00B05EA2">
              <w:rPr>
                <w:rFonts w:ascii="Times New Roman" w:eastAsia="Times New Roman" w:hAnsi="Times New Roman" w:cs="Times New Roman"/>
                <w:color w:val="000000"/>
                <w:sz w:val="28"/>
                <w:szCs w:val="28"/>
                <w:lang w:eastAsia="ru-RU"/>
              </w:rPr>
              <w:br/>
              <w:t>12. Мнение других людей для меня важнее, чем мое собственное. </w:t>
            </w:r>
            <w:r w:rsidRPr="00B05EA2">
              <w:rPr>
                <w:rFonts w:ascii="Times New Roman" w:eastAsia="Times New Roman" w:hAnsi="Times New Roman" w:cs="Times New Roman"/>
                <w:color w:val="000000"/>
                <w:sz w:val="28"/>
                <w:szCs w:val="28"/>
                <w:lang w:eastAsia="ru-RU"/>
              </w:rPr>
              <w:br/>
              <w:t>13. Мое ощущение собственной ценности приходит ко мне извне, от оценок других людей и моих действий, подтверждающих мою ценность. </w:t>
            </w:r>
            <w:r w:rsidRPr="00B05EA2">
              <w:rPr>
                <w:rFonts w:ascii="Times New Roman" w:eastAsia="Times New Roman" w:hAnsi="Times New Roman" w:cs="Times New Roman"/>
                <w:color w:val="000000"/>
                <w:sz w:val="28"/>
                <w:szCs w:val="28"/>
                <w:lang w:eastAsia="ru-RU"/>
              </w:rPr>
              <w:br/>
              <w:t>14. Мне трудно сознаться в своей уязвимости и попросить о помощи. </w:t>
            </w:r>
            <w:r w:rsidRPr="00B05EA2">
              <w:rPr>
                <w:rFonts w:ascii="Times New Roman" w:eastAsia="Times New Roman" w:hAnsi="Times New Roman" w:cs="Times New Roman"/>
                <w:color w:val="000000"/>
                <w:sz w:val="28"/>
                <w:szCs w:val="28"/>
                <w:lang w:eastAsia="ru-RU"/>
              </w:rPr>
              <w:br/>
              <w:t>15. Я стараюсь контролировать других. </w:t>
            </w:r>
            <w:r w:rsidRPr="00B05EA2">
              <w:rPr>
                <w:rFonts w:ascii="Times New Roman" w:eastAsia="Times New Roman" w:hAnsi="Times New Roman" w:cs="Times New Roman"/>
                <w:color w:val="000000"/>
                <w:sz w:val="28"/>
                <w:szCs w:val="28"/>
                <w:lang w:eastAsia="ru-RU"/>
              </w:rPr>
              <w:br/>
              <w:t>16. Я сохраняю верность по отношению другим, даже когда такая верность не оправдана. </w:t>
            </w:r>
            <w:r w:rsidRPr="00B05EA2">
              <w:rPr>
                <w:rFonts w:ascii="Times New Roman" w:eastAsia="Times New Roman" w:hAnsi="Times New Roman" w:cs="Times New Roman"/>
                <w:color w:val="000000"/>
                <w:sz w:val="28"/>
                <w:szCs w:val="28"/>
                <w:lang w:eastAsia="ru-RU"/>
              </w:rPr>
              <w:br/>
              <w:t xml:space="preserve">17. Я оцениваю ситуации с позиции </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все или ничего</w:t>
            </w:r>
            <w:r w:rsidR="0076503C">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eastAsia="ru-RU"/>
              </w:rPr>
              <w:t>. </w:t>
            </w:r>
            <w:r w:rsidRPr="00B05EA2">
              <w:rPr>
                <w:rFonts w:ascii="Times New Roman" w:eastAsia="Times New Roman" w:hAnsi="Times New Roman" w:cs="Times New Roman"/>
                <w:color w:val="000000"/>
                <w:sz w:val="28"/>
                <w:szCs w:val="28"/>
                <w:lang w:eastAsia="ru-RU"/>
              </w:rPr>
              <w:br/>
              <w:t>18. Я хорошо переношу непоследовательность и противоречивые высказывания других. </w:t>
            </w:r>
            <w:r w:rsidRPr="00B05EA2">
              <w:rPr>
                <w:rFonts w:ascii="Times New Roman" w:eastAsia="Times New Roman" w:hAnsi="Times New Roman" w:cs="Times New Roman"/>
                <w:color w:val="000000"/>
                <w:sz w:val="28"/>
                <w:szCs w:val="28"/>
                <w:lang w:eastAsia="ru-RU"/>
              </w:rPr>
              <w:br/>
              <w:t>19. Моя жизнь хаотична и изобилует эмоциональными срывами. </w:t>
            </w:r>
            <w:r w:rsidRPr="00B05EA2">
              <w:rPr>
                <w:rFonts w:ascii="Times New Roman" w:eastAsia="Times New Roman" w:hAnsi="Times New Roman" w:cs="Times New Roman"/>
                <w:color w:val="000000"/>
                <w:sz w:val="28"/>
                <w:szCs w:val="28"/>
                <w:lang w:eastAsia="ru-RU"/>
              </w:rPr>
              <w:br/>
              <w:t>20. Я стремлюсь к таким отношениям, в которых я буду уверен, что во мне нуждаются, и стремлюсь сохранить их такими.</w:t>
            </w:r>
            <w:r w:rsidRPr="00B05EA2">
              <w:rPr>
                <w:rFonts w:ascii="Times New Roman" w:eastAsia="Times New Roman" w:hAnsi="Times New Roman" w:cs="Times New Roman"/>
                <w:color w:val="000000"/>
                <w:sz w:val="28"/>
                <w:szCs w:val="28"/>
                <w:lang w:eastAsia="ru-RU"/>
              </w:rPr>
              <w:br/>
              <w:t xml:space="preserve">Подсчет очков: чтобы получить общий результат, сложите цифры. Чтобы </w:t>
            </w:r>
            <w:r w:rsidRPr="00B05EA2">
              <w:rPr>
                <w:rFonts w:ascii="Times New Roman" w:eastAsia="Times New Roman" w:hAnsi="Times New Roman" w:cs="Times New Roman"/>
                <w:color w:val="000000"/>
                <w:sz w:val="28"/>
                <w:szCs w:val="28"/>
                <w:lang w:eastAsia="ru-RU"/>
              </w:rPr>
              <w:lastRenderedPageBreak/>
              <w:t>интерпретировать свой уровень созависимости, воспользуйтесь следующей шкалой:</w:t>
            </w:r>
            <w:r w:rsidRPr="00B05EA2">
              <w:rPr>
                <w:rFonts w:ascii="Times New Roman" w:eastAsia="Times New Roman" w:hAnsi="Times New Roman" w:cs="Times New Roman"/>
                <w:color w:val="000000"/>
                <w:sz w:val="28"/>
                <w:szCs w:val="28"/>
                <w:lang w:eastAsia="ru-RU"/>
              </w:rPr>
              <w:br/>
              <w:t>60—80 — очень высокая степень созависимых моделей.</w:t>
            </w:r>
            <w:r w:rsidRPr="00B05EA2">
              <w:rPr>
                <w:rFonts w:ascii="Times New Roman" w:eastAsia="Times New Roman" w:hAnsi="Times New Roman" w:cs="Times New Roman"/>
                <w:color w:val="000000"/>
                <w:sz w:val="28"/>
                <w:szCs w:val="28"/>
                <w:lang w:eastAsia="ru-RU"/>
              </w:rPr>
              <w:br/>
              <w:t>40—59 — высокая степень созависимых моделей.</w:t>
            </w:r>
            <w:r w:rsidRPr="00B05EA2">
              <w:rPr>
                <w:rFonts w:ascii="Times New Roman" w:eastAsia="Times New Roman" w:hAnsi="Times New Roman" w:cs="Times New Roman"/>
                <w:color w:val="000000"/>
                <w:sz w:val="28"/>
                <w:szCs w:val="28"/>
                <w:lang w:eastAsia="ru-RU"/>
              </w:rPr>
              <w:br/>
              <w:t>30—39 — средняя степень созависимых и/или контрзависимых моделей.</w:t>
            </w:r>
            <w:r w:rsidRPr="00B05EA2">
              <w:rPr>
                <w:rFonts w:ascii="Times New Roman" w:eastAsia="Times New Roman" w:hAnsi="Times New Roman" w:cs="Times New Roman"/>
                <w:color w:val="000000"/>
                <w:sz w:val="28"/>
                <w:szCs w:val="28"/>
                <w:lang w:eastAsia="ru-RU"/>
              </w:rPr>
              <w:br/>
              <w:t>20—29 — очень мало созависимых и/или высокая степень контрзависимых моделей</w:t>
            </w:r>
            <w:r w:rsidRPr="00B05EA2">
              <w:rPr>
                <w:rFonts w:ascii="Times New Roman" w:eastAsia="Times New Roman" w:hAnsi="Times New Roman" w:cs="Times New Roman"/>
                <w:color w:val="000000"/>
                <w:sz w:val="28"/>
                <w:szCs w:val="28"/>
                <w:lang w:val="en-US" w:eastAsia="ru-RU"/>
              </w:rPr>
              <w:t xml:space="preserve"> [58].</w:t>
            </w:r>
            <w:r w:rsidRPr="00B05EA2">
              <w:rPr>
                <w:rFonts w:ascii="Times New Roman" w:eastAsia="Times New Roman" w:hAnsi="Times New Roman" w:cs="Times New Roman"/>
                <w:color w:val="000000"/>
                <w:sz w:val="28"/>
                <w:szCs w:val="28"/>
                <w:lang w:eastAsia="ru-RU"/>
              </w:rPr>
              <w:br/>
            </w:r>
          </w:p>
        </w:tc>
      </w:tr>
    </w:tbl>
    <w:p w14:paraId="3D073AB6" w14:textId="77777777" w:rsidR="00B05EA2" w:rsidRPr="00B05EA2" w:rsidRDefault="00B05EA2" w:rsidP="0076503C">
      <w:pPr>
        <w:numPr>
          <w:ilvl w:val="1"/>
          <w:numId w:val="46"/>
        </w:numPr>
        <w:shd w:val="clear" w:color="auto" w:fill="FFFFFF"/>
        <w:spacing w:after="0" w:line="240" w:lineRule="auto"/>
        <w:ind w:left="0" w:firstLine="709"/>
        <w:contextualSpacing/>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bCs/>
          <w:color w:val="000000"/>
          <w:sz w:val="28"/>
          <w:szCs w:val="28"/>
          <w:lang w:eastAsia="ru-RU"/>
        </w:rPr>
        <w:lastRenderedPageBreak/>
        <w:t>Шкала созависимости Б. и Дж. Уайнхолд</w:t>
      </w:r>
    </w:p>
    <w:p w14:paraId="59642D2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Поставьте цифры от 1 до 4 в скобки перед каждым вопросом:</w:t>
      </w:r>
    </w:p>
    <w:p w14:paraId="73255DF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 никогда</w:t>
      </w:r>
    </w:p>
    <w:p w14:paraId="7B922E3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 иногда</w:t>
      </w:r>
    </w:p>
    <w:p w14:paraId="3204907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 часто</w:t>
      </w:r>
    </w:p>
    <w:p w14:paraId="7427B30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 почти всегда</w:t>
      </w:r>
    </w:p>
    <w:p w14:paraId="320CB09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брать на себя ответственность за чувства и/или поведение других людей.</w:t>
      </w:r>
    </w:p>
    <w:p w14:paraId="2BDEA96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затрудняюсь идентифицировать свои чувства, такие как счастье,злость, смущение, уныние или возбуждение.</w:t>
      </w:r>
    </w:p>
    <w:p w14:paraId="1814CE0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тяжело выражать свои чувства.</w:t>
      </w:r>
    </w:p>
    <w:p w14:paraId="712F8EB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испытываю страх или беспокойство при мысли о том, как другие отреагируют на мои чувства или поведение.</w:t>
      </w:r>
    </w:p>
    <w:p w14:paraId="488315F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свожу к минимуму проблемы и отрицаю или изменяю правду о чувствах или поведении людей, с которыми общаюсь.</w:t>
      </w:r>
    </w:p>
    <w:p w14:paraId="67ED840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трудно устанавливать или поддерживать тесные взаимоотношения.</w:t>
      </w:r>
    </w:p>
    <w:p w14:paraId="1DEE292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боюсь быть отвергнутым (отвергнутой).</w:t>
      </w:r>
    </w:p>
    <w:p w14:paraId="54AE852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стараюсь добиваться во всем совершенства и сужу себя строго.</w:t>
      </w:r>
    </w:p>
    <w:p w14:paraId="46361E6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трудно принимать решения.</w:t>
      </w:r>
    </w:p>
    <w:p w14:paraId="25391FF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полагаться на мнения других, а не действовать по своему усмотрению.</w:t>
      </w:r>
    </w:p>
    <w:p w14:paraId="1B8C630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ставить желания и потребности других людей на первый план.</w:t>
      </w:r>
    </w:p>
    <w:p w14:paraId="73BFFFF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ценить мнение других людей выше своего собственного.</w:t>
      </w:r>
    </w:p>
    <w:p w14:paraId="27CCCE8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Мое ощущение собственного достоинства идет извне, в зависимости от мнения или действий других людей, которые, как мне кажется, больше в этом разбираются.</w:t>
      </w:r>
    </w:p>
    <w:p w14:paraId="771BD24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нахожу, что тяжело быть уязвимым (уязвимой) и просить о помощи.</w:t>
      </w:r>
    </w:p>
    <w:p w14:paraId="015FDC3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всегда подвергаюсь контролю или стремлюсь контролировать, и наоборот, всегда слежу за тем, чтобы никогда не оказаться ответственным (ответственной).</w:t>
      </w:r>
    </w:p>
    <w:p w14:paraId="558F265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слишком лоялен (лояльна) к другим, даже в том случае, когда эта лояльность не оправдывается.</w:t>
      </w:r>
    </w:p>
    <w:p w14:paraId="6FBE5F3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 ) У меня привычка рассматривать ситуации по принципу “все или ничего”.</w:t>
      </w:r>
    </w:p>
    <w:p w14:paraId="7558ED6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очень толерантен (толерантна) к непоследовательности и смешанным поручениям.</w:t>
      </w:r>
    </w:p>
    <w:p w14:paraId="6F9913A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В моей жизни происходят эмоциональные кризисы и хаос.</w:t>
      </w:r>
    </w:p>
    <w:p w14:paraId="5E951D7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B05EA2">
        <w:rPr>
          <w:rFonts w:ascii="Times New Roman" w:eastAsia="Times New Roman" w:hAnsi="Times New Roman" w:cs="Times New Roman"/>
          <w:i/>
          <w:iCs/>
          <w:color w:val="000000"/>
          <w:sz w:val="28"/>
          <w:szCs w:val="28"/>
          <w:lang w:eastAsia="ru-RU"/>
        </w:rPr>
        <w:t>( ) Я стараюсь искать взаимоотношения там, где чувствую себя “нужным” (“нужной”), и пытаюсь затем сохранять их.</w:t>
      </w:r>
    </w:p>
    <w:p w14:paraId="1998C9B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Подсчет очков: чтобы получить общий результат, сложите цифры. Чтобы</w:t>
      </w:r>
    </w:p>
    <w:p w14:paraId="157FE0C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интерпретировать свой уровень зависимости, воспользуйтесь следующей шкалой:</w:t>
      </w:r>
    </w:p>
    <w:p w14:paraId="65DFF87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60—80 — очень высокая степень зависимых моделей.</w:t>
      </w:r>
    </w:p>
    <w:p w14:paraId="5C4B6E2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40—59 — высокая степень зависимых моделей.</w:t>
      </w:r>
    </w:p>
    <w:p w14:paraId="54CCC8B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30—39 — средняя степень зависимых и/или контрзависимых моделей.</w:t>
      </w:r>
    </w:p>
    <w:p w14:paraId="4F3D27C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20—29 — очень мало зависимых и/или высокая степень контрзависимых моделей </w:t>
      </w:r>
      <w:r w:rsidRPr="00B05EA2">
        <w:rPr>
          <w:rFonts w:ascii="Times New Roman" w:eastAsia="Times New Roman" w:hAnsi="Times New Roman" w:cs="Times New Roman"/>
          <w:bCs/>
          <w:color w:val="000000"/>
          <w:sz w:val="28"/>
          <w:szCs w:val="28"/>
          <w:lang w:eastAsia="ru-RU"/>
        </w:rPr>
        <w:t>[59].</w:t>
      </w:r>
    </w:p>
    <w:p w14:paraId="782C4E44" w14:textId="77777777" w:rsidR="00B05EA2" w:rsidRPr="00B05EA2" w:rsidRDefault="00B05EA2" w:rsidP="0076503C">
      <w:pPr>
        <w:spacing w:after="0" w:line="240" w:lineRule="auto"/>
        <w:ind w:firstLine="709"/>
        <w:jc w:val="both"/>
        <w:rPr>
          <w:rFonts w:ascii="Times New Roman" w:hAnsi="Times New Roman" w:cs="Times New Roman"/>
          <w:b/>
          <w:sz w:val="28"/>
          <w:szCs w:val="28"/>
        </w:rPr>
      </w:pPr>
    </w:p>
    <w:p w14:paraId="56C37765" w14:textId="77777777" w:rsidR="00B05EA2" w:rsidRPr="00B05EA2" w:rsidRDefault="00B05EA2" w:rsidP="0076503C">
      <w:pPr>
        <w:spacing w:after="0" w:line="240" w:lineRule="auto"/>
        <w:ind w:firstLine="709"/>
        <w:jc w:val="both"/>
        <w:rPr>
          <w:rFonts w:ascii="Times New Roman" w:hAnsi="Times New Roman" w:cs="Times New Roman"/>
          <w:b/>
          <w:sz w:val="28"/>
          <w:szCs w:val="28"/>
        </w:rPr>
      </w:pPr>
    </w:p>
    <w:p w14:paraId="23C83EB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Arial" w:eastAsia="Times New Roman" w:hAnsi="Arial" w:cs="Arial"/>
          <w:b/>
          <w:bCs/>
          <w:color w:val="000000"/>
          <w:sz w:val="24"/>
          <w:szCs w:val="24"/>
          <w:lang w:eastAsia="ru-RU"/>
        </w:rPr>
        <w:t>4</w:t>
      </w:r>
      <w:r w:rsidRPr="00B05EA2">
        <w:rPr>
          <w:rFonts w:ascii="Times New Roman" w:eastAsia="Times New Roman" w:hAnsi="Times New Roman" w:cs="Times New Roman"/>
          <w:b/>
          <w:bCs/>
          <w:color w:val="000000"/>
          <w:sz w:val="28"/>
          <w:szCs w:val="28"/>
          <w:lang w:eastAsia="ru-RU"/>
        </w:rPr>
        <w:t>. Тест на созависимость (Фишер, Спанн, адаптация Москаленко В.Д.)</w:t>
      </w:r>
    </w:p>
    <w:p w14:paraId="541B21A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Прочитайте вышеприведенные утверждения и поставьте перед каждым пунктом то число, которое отражает ваше восприятие данного утверждения:</w:t>
      </w:r>
    </w:p>
    <w:p w14:paraId="2FE7442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Совершенно не согласна.</w:t>
      </w:r>
    </w:p>
    <w:p w14:paraId="562EA4B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Умеренно не согласна.</w:t>
      </w:r>
    </w:p>
    <w:p w14:paraId="5672202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Слегка не согласна.</w:t>
      </w:r>
    </w:p>
    <w:p w14:paraId="734854E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Слегка согласна.</w:t>
      </w:r>
    </w:p>
    <w:p w14:paraId="38EF035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 Умеренно согласна.</w:t>
      </w:r>
    </w:p>
    <w:p w14:paraId="44608C4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6. Полностью согласна.</w:t>
      </w:r>
    </w:p>
    <w:p w14:paraId="46F17D6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w:t>
      </w:r>
      <w:r w:rsidRPr="00B05EA2">
        <w:rPr>
          <w:rFonts w:ascii="Times New Roman" w:eastAsia="Times New Roman" w:hAnsi="Times New Roman" w:cs="Times New Roman"/>
          <w:i/>
          <w:iCs/>
          <w:color w:val="000000"/>
          <w:sz w:val="28"/>
          <w:szCs w:val="28"/>
          <w:lang w:eastAsia="ru-RU"/>
        </w:rPr>
        <w:t>Мне трудно принимать решения.</w:t>
      </w:r>
    </w:p>
    <w:p w14:paraId="3965499D" w14:textId="59CA3554"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xml:space="preserve">2. Мне трудно сказать </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нет</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w:t>
      </w:r>
    </w:p>
    <w:p w14:paraId="7DC5DA6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 Мне трудно принимать комплименты как что-то заслуженное.</w:t>
      </w:r>
    </w:p>
    <w:p w14:paraId="2A58C7D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 Иногда я почти скучаю, если нет проблем, на которых следует сосредоточиться.</w:t>
      </w:r>
    </w:p>
    <w:p w14:paraId="2AF7208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5. Я обычно не делаю для других то, что они сами могут для себя сделать.</w:t>
      </w:r>
    </w:p>
    <w:p w14:paraId="65A8A9D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6. Если я делаю для себя что-то приятное, то испытываю чувство вины.</w:t>
      </w:r>
    </w:p>
    <w:p w14:paraId="1287CD0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7. Я не тревожусь слишком много.</w:t>
      </w:r>
    </w:p>
    <w:p w14:paraId="7ED098E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8. Я говорю себе, что все у меня будет лучше, когда окружающие меня близкие изменятся, перестанут делать то, что сейчас делают.</w:t>
      </w:r>
    </w:p>
    <w:p w14:paraId="23867AD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9. Похоже, что в моих взаимоотношениях я всегда все делаю для других, а они редко что-нибудь делают для меня.</w:t>
      </w:r>
    </w:p>
    <w:p w14:paraId="7924128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10. Иногда я фокусируюсь на другом человеке до такой степени, что предаю забвению другие взаимоотношения и то, за что мне следовало бы отвечать.</w:t>
      </w:r>
    </w:p>
    <w:p w14:paraId="77E79F4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11. Похоже, что я часто оказываюсь вовлеченной во взаимоотношения, которые мне причиняют боль.</w:t>
      </w:r>
    </w:p>
    <w:p w14:paraId="0BD5752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12. Свои истинные чувства я скрываю от окружающих.</w:t>
      </w:r>
    </w:p>
    <w:p w14:paraId="16FB37D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13. Когда меня кто-то обидит, я долго ношу это в себе, а потом однажды могу взорваться.</w:t>
      </w:r>
    </w:p>
    <w:p w14:paraId="3E9A56E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14. Чтобы избежать конфликтов, я могу заходить как угодно далеко.</w:t>
      </w:r>
    </w:p>
    <w:p w14:paraId="420491F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15. У меня часто возникает страх или чувство грозящей беды.</w:t>
      </w:r>
    </w:p>
    <w:p w14:paraId="445FA2F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16. Я часто потребности других ставлю выше своих собственных.</w:t>
      </w:r>
    </w:p>
    <w:p w14:paraId="23FBC47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получения суммы баллов переверните значения баллов для пунктов 5 и 7 и затем суммируйте.</w:t>
      </w:r>
    </w:p>
    <w:p w14:paraId="0CAC977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Суммы баллов:</w:t>
      </w:r>
    </w:p>
    <w:p w14:paraId="543B9DB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16-32 – норма,</w:t>
      </w:r>
    </w:p>
    <w:p w14:paraId="0E1DC45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33-60 – умеренно выраженная созависимость,</w:t>
      </w:r>
    </w:p>
    <w:p w14:paraId="27019E5D" w14:textId="77777777" w:rsidR="00B05EA2" w:rsidRPr="00B05EA2" w:rsidRDefault="00B05EA2" w:rsidP="0076503C">
      <w:pPr>
        <w:numPr>
          <w:ilvl w:val="1"/>
          <w:numId w:val="48"/>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резко выраженная созависимость</w:t>
      </w:r>
      <w:r w:rsidRPr="00B05EA2">
        <w:rPr>
          <w:rFonts w:ascii="Times New Roman" w:eastAsia="Times New Roman" w:hAnsi="Times New Roman" w:cs="Times New Roman"/>
          <w:b/>
          <w:bCs/>
          <w:color w:val="000000"/>
          <w:sz w:val="28"/>
          <w:szCs w:val="28"/>
          <w:lang w:val="en-US" w:eastAsia="ru-RU"/>
        </w:rPr>
        <w:t xml:space="preserve"> </w:t>
      </w:r>
      <w:r w:rsidRPr="00B05EA2">
        <w:rPr>
          <w:rFonts w:ascii="Times New Roman" w:eastAsia="Times New Roman" w:hAnsi="Times New Roman" w:cs="Times New Roman"/>
          <w:bCs/>
          <w:color w:val="000000"/>
          <w:sz w:val="28"/>
          <w:szCs w:val="28"/>
          <w:lang w:val="en-US" w:eastAsia="ru-RU"/>
        </w:rPr>
        <w:t>[60].</w:t>
      </w:r>
    </w:p>
    <w:p w14:paraId="04251315" w14:textId="77777777" w:rsidR="00B05EA2" w:rsidRPr="00B05EA2" w:rsidRDefault="00B05EA2" w:rsidP="0076503C">
      <w:pPr>
        <w:shd w:val="clear" w:color="auto" w:fill="FFFFFF"/>
        <w:spacing w:after="0" w:line="240" w:lineRule="auto"/>
        <w:ind w:firstLine="709"/>
        <w:jc w:val="both"/>
        <w:rPr>
          <w:rFonts w:ascii="Arial" w:eastAsia="Times New Roman" w:hAnsi="Arial" w:cs="Arial"/>
          <w:color w:val="000000"/>
          <w:sz w:val="24"/>
          <w:szCs w:val="24"/>
          <w:lang w:eastAsia="ru-RU"/>
        </w:rPr>
      </w:pPr>
    </w:p>
    <w:p w14:paraId="1D59B013" w14:textId="77777777" w:rsidR="00B05EA2" w:rsidRPr="00B05EA2" w:rsidRDefault="00B05EA2" w:rsidP="0076503C">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B05EA2">
        <w:rPr>
          <w:rFonts w:ascii="Arial" w:eastAsia="Times New Roman" w:hAnsi="Arial" w:cs="Arial"/>
          <w:b/>
          <w:bCs/>
          <w:color w:val="000000"/>
          <w:sz w:val="24"/>
          <w:szCs w:val="24"/>
          <w:lang w:eastAsia="ru-RU"/>
        </w:rPr>
        <w:t>5. Шкала общей оценки созависимости (С.А.Кулаков)</w:t>
      </w:r>
    </w:p>
    <w:p w14:paraId="14C47929" w14:textId="72114E43" w:rsidR="00B05EA2" w:rsidRPr="00B05EA2" w:rsidRDefault="0076503C"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Член семьи</w:t>
      </w: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 xml:space="preserve"> — это любой член семьи, потребляющий ПАВ; </w:t>
      </w: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другие люди</w:t>
      </w:r>
      <w:r>
        <w:rPr>
          <w:rFonts w:ascii="Times New Roman" w:eastAsia="Times New Roman" w:hAnsi="Times New Roman" w:cs="Times New Roman"/>
          <w:color w:val="000000"/>
          <w:sz w:val="28"/>
          <w:szCs w:val="28"/>
          <w:lang w:eastAsia="ru-RU"/>
        </w:rPr>
        <w:t>»</w:t>
      </w:r>
      <w:r w:rsidR="00B05EA2" w:rsidRPr="00B05EA2">
        <w:rPr>
          <w:rFonts w:ascii="Times New Roman" w:eastAsia="Times New Roman" w:hAnsi="Times New Roman" w:cs="Times New Roman"/>
          <w:color w:val="000000"/>
          <w:sz w:val="28"/>
          <w:szCs w:val="28"/>
          <w:lang w:eastAsia="ru-RU"/>
        </w:rPr>
        <w:t xml:space="preserve"> — близкие и другие окружающие люди. Варианты ответа: 0 — нет, 1 — иногда, 2 — да.</w:t>
      </w:r>
    </w:p>
    <w:p w14:paraId="5068CC7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 Направляете ли вы свою энергию на решение проблем других людей?</w:t>
      </w:r>
    </w:p>
    <w:p w14:paraId="5F7908B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 Теряете ли вы сон из-за проблем и поведения других людей?</w:t>
      </w:r>
    </w:p>
    <w:p w14:paraId="4150F8C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 Чувствуете ли вы ответственность за других людей — за их чувства, мысли, действия, выбор, желания, потребности, благополучие, судьбу?</w:t>
      </w:r>
    </w:p>
    <w:p w14:paraId="5A64B40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 Чувствуете ли вы злость, когда ваша помощь оказывается неэф</w:t>
      </w:r>
      <w:r w:rsidRPr="00B05EA2">
        <w:rPr>
          <w:rFonts w:ascii="Times New Roman" w:eastAsia="Times New Roman" w:hAnsi="Times New Roman" w:cs="Times New Roman"/>
          <w:i/>
          <w:iCs/>
          <w:color w:val="000000"/>
          <w:sz w:val="28"/>
          <w:szCs w:val="28"/>
          <w:lang w:eastAsia="ru-RU"/>
        </w:rPr>
        <w:softHyphen/>
        <w:t>фективной?</w:t>
      </w:r>
    </w:p>
    <w:p w14:paraId="645B19D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5. Пытаетесь ли вы доставлять удовольствие другим, вместо того чтобы получать удовольствие от жизни?</w:t>
      </w:r>
    </w:p>
    <w:p w14:paraId="15FAB71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6. Даете ли вы другим советы, когда они не просят вас об этом?</w:t>
      </w:r>
    </w:p>
    <w:p w14:paraId="4E4E44A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7. Считаете ли вы себя жертвой, не оцененной людьми, которым по</w:t>
      </w:r>
      <w:r w:rsidRPr="00B05EA2">
        <w:rPr>
          <w:rFonts w:ascii="Times New Roman" w:eastAsia="Times New Roman" w:hAnsi="Times New Roman" w:cs="Times New Roman"/>
          <w:i/>
          <w:iCs/>
          <w:color w:val="000000"/>
          <w:sz w:val="28"/>
          <w:szCs w:val="28"/>
          <w:lang w:eastAsia="ru-RU"/>
        </w:rPr>
        <w:softHyphen/>
        <w:t>могали?</w:t>
      </w:r>
    </w:p>
    <w:p w14:paraId="2BAD3C2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8. Чувствуете ли вы вину, если тратите деньги на себя?</w:t>
      </w:r>
    </w:p>
    <w:p w14:paraId="2FE84F9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9. Боитесь ли вы отвержения близких людей?</w:t>
      </w:r>
    </w:p>
    <w:p w14:paraId="7E426E5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10. Часто ли вы испытываете чувство вины?</w:t>
      </w:r>
    </w:p>
    <w:p w14:paraId="559087B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11. Боитесь ли вы позволить себе быть естественным?</w:t>
      </w:r>
    </w:p>
    <w:p w14:paraId="24B3CF5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12. Боитесь ли вы позволить другим людям быть теми, кто они есть?</w:t>
      </w:r>
    </w:p>
    <w:p w14:paraId="21266EF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13. Беспокоитесь ли вы о том, нравитесь ли вы другим, любят ли вас другие люди?</w:t>
      </w:r>
    </w:p>
    <w:p w14:paraId="5A7AAC5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14. Даете ли вы событиям течь естественным путем?</w:t>
      </w:r>
    </w:p>
    <w:p w14:paraId="2F32D74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15. Сносите ли вы оскорбления, чтобы удержать рядом людей, которых любите?</w:t>
      </w:r>
    </w:p>
    <w:p w14:paraId="4C78BB4B" w14:textId="50CE232F"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xml:space="preserve">16. Можно ли сказать, что вы не умеете говорить </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нет</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w:t>
      </w:r>
    </w:p>
    <w:p w14:paraId="4EB60E8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17. Избегаете ли вы говорить о себе, о своих проблемах, чувствах и мыслях?</w:t>
      </w:r>
    </w:p>
    <w:p w14:paraId="39591D0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18. Поддерживаете ли вы такие отношения, в которых люди причиняют вам страдания?</w:t>
      </w:r>
    </w:p>
    <w:p w14:paraId="2ABC4FC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19. Боитесь ли вы вызвать чувство гнева у других людей?</w:t>
      </w:r>
    </w:p>
    <w:p w14:paraId="154DF0F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20. Стараетесь ли вы подавлять свои чувства?</w:t>
      </w:r>
    </w:p>
    <w:p w14:paraId="6A21315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21. Испытываете ли вы трудности в сексе, не решаясь попросить парт</w:t>
      </w:r>
      <w:r w:rsidRPr="00B05EA2">
        <w:rPr>
          <w:rFonts w:ascii="Times New Roman" w:eastAsia="Times New Roman" w:hAnsi="Times New Roman" w:cs="Times New Roman"/>
          <w:i/>
          <w:iCs/>
          <w:color w:val="000000"/>
          <w:sz w:val="28"/>
          <w:szCs w:val="28"/>
          <w:lang w:eastAsia="ru-RU"/>
        </w:rPr>
        <w:softHyphen/>
        <w:t>нера сделать то, что вам приятно?</w:t>
      </w:r>
    </w:p>
    <w:p w14:paraId="166F47C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22. Испытываете ли вы финансовые затруднения из-за того, что член семьи употребляет ПАВ?</w:t>
      </w:r>
    </w:p>
    <w:p w14:paraId="462251D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23. Приходится ли вам лгать, чтобы покрывать наркотизацию близкого человека?</w:t>
      </w:r>
    </w:p>
    <w:p w14:paraId="2DAACB8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24. Есть ли у вас ощущение, что ПАВ значат для члена вашей семьи больше, чем вы?</w:t>
      </w:r>
    </w:p>
    <w:p w14:paraId="0C4E976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25. Думаете ли вы, что наркотизация члена вашей семьи связана с тем, что он дружит с определенной компанией?</w:t>
      </w:r>
    </w:p>
    <w:p w14:paraId="3E139F24" w14:textId="008529D0"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xml:space="preserve">26. Высказываете ли вы угрозы, например, такого содержания: </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Если ты не бросишь наркотики, я выгоню тебя из дома!</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 xml:space="preserve"> или другие угрозы?</w:t>
      </w:r>
    </w:p>
    <w:p w14:paraId="11CCF58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27. Боитесь ли вы огорчить члена семьи из страха, что это спровоцирует срыв?</w:t>
      </w:r>
    </w:p>
    <w:p w14:paraId="7EF51B6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28. Не кажется ли вам, что из-за наркотизации члена семьи вы не можете уехать куда-то надолго, оставив его дома одного?</w:t>
      </w:r>
    </w:p>
    <w:p w14:paraId="1C284D6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29. Не приходилось ли вам думать о вызове милиции из-за агрессивного поведения члена семьи в состоянии наркотического опьянения?</w:t>
      </w:r>
    </w:p>
    <w:p w14:paraId="512F2BB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30. Приходилось ли вам искать спрятанные наркотики?</w:t>
      </w:r>
    </w:p>
    <w:p w14:paraId="19AD9CA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31. Есть ли у вас такое чувство, что если бы член семьи вас любил, то он прекратил бы употреблять наркотики, чтобы доставить вам удоволь</w:t>
      </w:r>
      <w:r w:rsidRPr="00B05EA2">
        <w:rPr>
          <w:rFonts w:ascii="Times New Roman" w:eastAsia="Times New Roman" w:hAnsi="Times New Roman" w:cs="Times New Roman"/>
          <w:i/>
          <w:iCs/>
          <w:color w:val="000000"/>
          <w:sz w:val="28"/>
          <w:szCs w:val="28"/>
          <w:lang w:eastAsia="ru-RU"/>
        </w:rPr>
        <w:softHyphen/>
        <w:t>ствие?</w:t>
      </w:r>
    </w:p>
    <w:p w14:paraId="3460300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32. Испытываете ли вы иногда чувство вины за то, что контролируете жизнь наркотизирующегося члена семьи?</w:t>
      </w:r>
    </w:p>
    <w:p w14:paraId="691E4EB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33. Думаете ли вы, что если бы член семьи прекратил бы употреблять наркотики, то другие ваши проблемы были бы решены?</w:t>
      </w:r>
    </w:p>
    <w:p w14:paraId="4ABE665F" w14:textId="6C222DBF"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xml:space="preserve">34. Угрожали ли вы когда-нибудь нанести себе повреждения, с тем чтобы добиться от наркомана таких слов, как </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прости меня</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 xml:space="preserve">, </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я люблю тебя</w:t>
      </w:r>
      <w:r w:rsidR="0076503C">
        <w:rPr>
          <w:rFonts w:ascii="Times New Roman" w:eastAsia="Times New Roman" w:hAnsi="Times New Roman" w:cs="Times New Roman"/>
          <w:i/>
          <w:iCs/>
          <w:color w:val="000000"/>
          <w:sz w:val="28"/>
          <w:szCs w:val="28"/>
          <w:lang w:eastAsia="ru-RU"/>
        </w:rPr>
        <w:t>»</w:t>
      </w:r>
      <w:r w:rsidRPr="00B05EA2">
        <w:rPr>
          <w:rFonts w:ascii="Times New Roman" w:eastAsia="Times New Roman" w:hAnsi="Times New Roman" w:cs="Times New Roman"/>
          <w:i/>
          <w:iCs/>
          <w:color w:val="000000"/>
          <w:sz w:val="28"/>
          <w:szCs w:val="28"/>
          <w:lang w:eastAsia="ru-RU"/>
        </w:rPr>
        <w:t>?</w:t>
      </w:r>
    </w:p>
    <w:p w14:paraId="056A249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35. Относились ли вы когда-нибудь к детям, сослуживцам, родителям несправедливо только потому, что злились на кого-то, кто употреб</w:t>
      </w:r>
      <w:r w:rsidRPr="00B05EA2">
        <w:rPr>
          <w:rFonts w:ascii="Times New Roman" w:eastAsia="Times New Roman" w:hAnsi="Times New Roman" w:cs="Times New Roman"/>
          <w:i/>
          <w:iCs/>
          <w:color w:val="000000"/>
          <w:sz w:val="28"/>
          <w:szCs w:val="28"/>
          <w:lang w:eastAsia="ru-RU"/>
        </w:rPr>
        <w:softHyphen/>
        <w:t>ляет наркотики?</w:t>
      </w:r>
    </w:p>
    <w:p w14:paraId="540A01F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36. Есть ли у вас такое чувство, что никто на свете не понимает ваших трудностей?</w:t>
      </w:r>
    </w:p>
    <w:p w14:paraId="1EFAC73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37. Приобрели ли вы какую-нибудь эмоциональную или физическую болезнь в связи с проживанием с человеком, зависимым от ПАВ?</w:t>
      </w:r>
    </w:p>
    <w:p w14:paraId="15B931F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38. Пробовали ли вы разорвать взаимоотношения с людьми, которые вас неоднократно обижали?</w:t>
      </w:r>
    </w:p>
    <w:p w14:paraId="7CBEB84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39. Избегали ли вы контакта со специалистами, сообщавшими вам о необходимости собственного изменения?</w:t>
      </w:r>
    </w:p>
    <w:p w14:paraId="3BB07D0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40. Прочее (дописать свою ситуацию).</w:t>
      </w:r>
    </w:p>
    <w:p w14:paraId="7CB9F59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Высоким считается показатель свыше 12 баллов </w:t>
      </w:r>
      <w:r w:rsidRPr="00B05EA2">
        <w:rPr>
          <w:rFonts w:ascii="Times New Roman" w:eastAsia="Times New Roman" w:hAnsi="Times New Roman" w:cs="Times New Roman"/>
          <w:bCs/>
          <w:color w:val="000000"/>
          <w:sz w:val="28"/>
          <w:szCs w:val="28"/>
          <w:lang w:eastAsia="ru-RU"/>
        </w:rPr>
        <w:t>[61].</w:t>
      </w:r>
    </w:p>
    <w:p w14:paraId="050ED56F" w14:textId="77777777" w:rsidR="00B05EA2" w:rsidRPr="00B05EA2" w:rsidRDefault="00B05EA2" w:rsidP="0076503C">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14:paraId="251EAC50" w14:textId="77777777" w:rsidR="00B05EA2" w:rsidRPr="00B05EA2" w:rsidRDefault="00B05EA2" w:rsidP="0076503C">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14:paraId="24C53A41" w14:textId="77777777" w:rsidR="00B05EA2" w:rsidRPr="00B05EA2" w:rsidRDefault="00B05EA2" w:rsidP="0076503C">
      <w:pPr>
        <w:shd w:val="clear" w:color="auto" w:fill="FFFFFF"/>
        <w:spacing w:after="0" w:line="240" w:lineRule="auto"/>
        <w:ind w:firstLine="709"/>
        <w:contextualSpacing/>
        <w:jc w:val="both"/>
        <w:rPr>
          <w:rFonts w:ascii="Times New Roman" w:eastAsia="Times New Roman" w:hAnsi="Times New Roman" w:cs="Times New Roman"/>
          <w:b/>
          <w:i/>
          <w:color w:val="000000"/>
          <w:sz w:val="28"/>
          <w:szCs w:val="28"/>
          <w:u w:val="single"/>
          <w:lang w:eastAsia="ru-RU"/>
        </w:rPr>
      </w:pPr>
      <w:r w:rsidRPr="00B05EA2">
        <w:rPr>
          <w:rFonts w:ascii="Times New Roman" w:eastAsia="Times New Roman" w:hAnsi="Times New Roman" w:cs="Times New Roman"/>
          <w:b/>
          <w:i/>
          <w:color w:val="000000"/>
          <w:sz w:val="28"/>
          <w:szCs w:val="28"/>
          <w:u w:val="single"/>
          <w:lang w:eastAsia="ru-RU"/>
        </w:rPr>
        <w:t>Экстремизм, терроризм</w:t>
      </w:r>
    </w:p>
    <w:p w14:paraId="3D588423" w14:textId="781C4E93"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 xml:space="preserve">1. </w:t>
      </w:r>
      <w:r w:rsidRPr="00B05EA2">
        <w:rPr>
          <w:rFonts w:ascii="Times New Roman" w:eastAsia="Times New Roman" w:hAnsi="Times New Roman" w:cs="Times New Roman"/>
          <w:b/>
          <w:bCs/>
          <w:color w:val="333333"/>
          <w:szCs w:val="28"/>
          <w:lang w:eastAsia="ru-RU"/>
        </w:rPr>
        <w:t xml:space="preserve">ЭКСПРЕСС - ОПРОСНИК </w:t>
      </w:r>
      <w:r w:rsidR="0076503C">
        <w:rPr>
          <w:rFonts w:ascii="Times New Roman" w:eastAsia="Times New Roman" w:hAnsi="Times New Roman" w:cs="Times New Roman"/>
          <w:b/>
          <w:bCs/>
          <w:color w:val="333333"/>
          <w:szCs w:val="28"/>
          <w:lang w:eastAsia="ru-RU"/>
        </w:rPr>
        <w:t>«</w:t>
      </w:r>
      <w:r w:rsidRPr="00B05EA2">
        <w:rPr>
          <w:rFonts w:ascii="Times New Roman" w:eastAsia="Times New Roman" w:hAnsi="Times New Roman" w:cs="Times New Roman"/>
          <w:b/>
          <w:bCs/>
          <w:color w:val="333333"/>
          <w:szCs w:val="28"/>
          <w:lang w:eastAsia="ru-RU"/>
        </w:rPr>
        <w:t>ИНДЕКС ТОЛЕРАНТНОСТИ</w:t>
      </w:r>
      <w:r w:rsidR="0076503C">
        <w:rPr>
          <w:rFonts w:ascii="Times New Roman" w:eastAsia="Times New Roman" w:hAnsi="Times New Roman" w:cs="Times New Roman"/>
          <w:b/>
          <w:bCs/>
          <w:color w:val="333333"/>
          <w:szCs w:val="28"/>
          <w:lang w:eastAsia="ru-RU"/>
        </w:rPr>
        <w:t>»</w:t>
      </w:r>
    </w:p>
    <w:p w14:paraId="07D2193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(Г.У. Солдатова, О.А. Кравцова, О.Е. Хухлаев, Л.А. Шайгерова)</w:t>
      </w:r>
    </w:p>
    <w:p w14:paraId="221E3F6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D7325E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Толерантность - это:</w:t>
      </w:r>
    </w:p>
    <w:p w14:paraId="45815CA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редкое заболевание глаз</w:t>
      </w:r>
    </w:p>
    <w:p w14:paraId="0ECBDE1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смирение и непротивление злу </w:t>
      </w:r>
      <w:r w:rsidRPr="00B05EA2">
        <w:rPr>
          <w:rFonts w:ascii="Times New Roman" w:eastAsia="Times New Roman" w:hAnsi="Times New Roman" w:cs="Times New Roman"/>
          <w:color w:val="333333"/>
          <w:sz w:val="28"/>
          <w:szCs w:val="28"/>
          <w:lang w:eastAsia="ru-RU"/>
        </w:rPr>
        <w:br/>
        <w:t>в) уважительное отношение к людям</w:t>
      </w:r>
    </w:p>
    <w:p w14:paraId="3E12E78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другой национальности, взглядов, вероисповедания и др.</w:t>
      </w:r>
    </w:p>
    <w:p w14:paraId="7648E61B" w14:textId="02640B4F"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г) процесс разрушения национальных культур и замещение их однородной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попсой</w:t>
      </w:r>
      <w:r w:rsidR="0076503C">
        <w:rPr>
          <w:rFonts w:ascii="Times New Roman" w:eastAsia="Times New Roman" w:hAnsi="Times New Roman" w:cs="Times New Roman"/>
          <w:color w:val="333333"/>
          <w:sz w:val="28"/>
          <w:szCs w:val="28"/>
          <w:lang w:eastAsia="ru-RU"/>
        </w:rPr>
        <w:t>»</w:t>
      </w:r>
    </w:p>
    <w:p w14:paraId="65B07F4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14:paraId="3F0F051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E42C50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Как вы считаете, националист - это тот, кто:</w:t>
      </w:r>
    </w:p>
    <w:p w14:paraId="228C910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нарушает правила дорожного движения за границей</w:t>
      </w:r>
    </w:p>
    <w:p w14:paraId="05A589D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считает представителей своей национальности лучше всех других национальности</w:t>
      </w:r>
    </w:p>
    <w:p w14:paraId="3AA51EE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досконально знает свою национальную культуру</w:t>
      </w:r>
    </w:p>
    <w:p w14:paraId="6BA0113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пишет книги о достоинствах и недостатках представителей своей национальности</w:t>
      </w:r>
    </w:p>
    <w:p w14:paraId="76C1176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14:paraId="68AC0C6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B64D5F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К Вам когда-нибудь относились хуже, чем к другим людям по какому-либо признаку?</w:t>
      </w:r>
    </w:p>
    <w:p w14:paraId="5671129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никогда</w:t>
      </w:r>
    </w:p>
    <w:p w14:paraId="4AE2E4A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по национальному признаку</w:t>
      </w:r>
    </w:p>
    <w:p w14:paraId="7D69A9A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да, по имущественному признаку</w:t>
      </w:r>
    </w:p>
    <w:p w14:paraId="599F9D6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да, по другим признакам</w:t>
      </w:r>
    </w:p>
    <w:p w14:paraId="5B674C5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14:paraId="24E98FF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Вы когда-нибудь проявляли нетерпимость к представителям какого-либо меньшинства?</w:t>
      </w:r>
    </w:p>
    <w:p w14:paraId="2F4493B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никогда</w:t>
      </w:r>
    </w:p>
    <w:p w14:paraId="74E42BB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по национальному признаку</w:t>
      </w:r>
    </w:p>
    <w:p w14:paraId="706E3A4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да, по имущественному признаку</w:t>
      </w:r>
    </w:p>
    <w:p w14:paraId="4FBEF9E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да, по другим признакам</w:t>
      </w:r>
    </w:p>
    <w:p w14:paraId="6C85143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14:paraId="486555E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29D432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5.</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По вашему мнению, существует ли в вашем</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районе</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нетерпимое отношение к людям другой национальности и вероисповедания?</w:t>
      </w:r>
    </w:p>
    <w:p w14:paraId="1627016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 и это большая проблема</w:t>
      </w:r>
    </w:p>
    <w:p w14:paraId="716D56D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но встречается редко и не является проблемой</w:t>
      </w:r>
    </w:p>
    <w:p w14:paraId="0AA90CB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нет, у нас ко всем относятся одинаково хорошо</w:t>
      </w:r>
    </w:p>
    <w:p w14:paraId="125A5CB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нет, у нас ко всем относятся одинаково плохо</w:t>
      </w:r>
    </w:p>
    <w:p w14:paraId="2FA4B3B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я не хочу об этом думать</w:t>
      </w:r>
    </w:p>
    <w:p w14:paraId="5C8EA93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 не знаю</w:t>
      </w:r>
    </w:p>
    <w:p w14:paraId="67FEEFA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Вы сталкивались со случаями унижения достоинства человека из-за его национальности или вероисповедания?</w:t>
      </w:r>
    </w:p>
    <w:p w14:paraId="3A3DEFB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 наблюдал лично</w:t>
      </w:r>
    </w:p>
    <w:p w14:paraId="7521B22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испытал на себе</w:t>
      </w:r>
    </w:p>
    <w:p w14:paraId="28BC028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да, слышал от знакомых</w:t>
      </w:r>
    </w:p>
    <w:p w14:paraId="4FBA64E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да, читал в газете</w:t>
      </w:r>
    </w:p>
    <w:p w14:paraId="3CBD42D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да, видел по телевизору</w:t>
      </w:r>
    </w:p>
    <w:p w14:paraId="43BAEF6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 нет, не сталкивался</w:t>
      </w:r>
    </w:p>
    <w:p w14:paraId="75800BF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ж) никогда не обращал внимания</w:t>
      </w:r>
    </w:p>
    <w:p w14:paraId="4C5763E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7.</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Встречали ли Вы следующие проявления нетерпимости: (можно выбрать любое количество (ответов)</w:t>
      </w:r>
    </w:p>
    <w:p w14:paraId="4FA1AF0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 встречал</w:t>
      </w:r>
    </w:p>
    <w:p w14:paraId="08C3716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распространение фашистской символики </w:t>
      </w:r>
      <w:r w:rsidRPr="00B05EA2">
        <w:rPr>
          <w:rFonts w:ascii="Times New Roman" w:eastAsia="Times New Roman" w:hAnsi="Times New Roman" w:cs="Times New Roman"/>
          <w:color w:val="333333"/>
          <w:sz w:val="28"/>
          <w:szCs w:val="28"/>
          <w:lang w:eastAsia="ru-RU"/>
        </w:rPr>
        <w:br/>
        <w:t>в виде листовок, плакатов</w:t>
      </w:r>
    </w:p>
    <w:p w14:paraId="4CE29DE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фашистская литература</w:t>
      </w:r>
    </w:p>
    <w:p w14:paraId="2CCFF80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митинги, сборы и др. публичные выступления</w:t>
      </w:r>
    </w:p>
    <w:p w14:paraId="416A702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ж) нет, не встречал</w:t>
      </w:r>
    </w:p>
    <w:p w14:paraId="2B5DFCB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 прямое выступления националистов, фашистов</w:t>
      </w:r>
    </w:p>
    <w:p w14:paraId="4FB58D5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8.</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Как Вы обычно относитесь к тому, что в Вашем доме / городе живут люди другой национальности или религии:</w:t>
      </w:r>
    </w:p>
    <w:p w14:paraId="02FC22A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это плохо</w:t>
      </w:r>
    </w:p>
    <w:p w14:paraId="1DCAA85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это хорошо</w:t>
      </w:r>
    </w:p>
    <w:p w14:paraId="02A9615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мне все равно</w:t>
      </w:r>
    </w:p>
    <w:p w14:paraId="3706F1A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не знаю</w:t>
      </w:r>
    </w:p>
    <w:p w14:paraId="2071B1B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9.Считаете ли Вы себя толерантной личностью:</w:t>
      </w:r>
    </w:p>
    <w:p w14:paraId="44BAC73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w:t>
      </w:r>
    </w:p>
    <w:p w14:paraId="4C7962B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нет</w:t>
      </w:r>
    </w:p>
    <w:p w14:paraId="67CE041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 [18].</w:t>
      </w:r>
    </w:p>
    <w:p w14:paraId="657FC3D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14:paraId="7189E97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14:paraId="52CFA2C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 ТЕСТ НА ВЫЯВЛЕНИЕ УРОВНЯ ТОЛЕРАНТНОЙ УСТАНОВКИ</w:t>
      </w:r>
    </w:p>
    <w:p w14:paraId="02A466A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w:t>
      </w:r>
      <w:r w:rsidRPr="00B05EA2">
        <w:rPr>
          <w:rFonts w:ascii="Times New Roman" w:eastAsia="Times New Roman" w:hAnsi="Times New Roman" w:cs="Times New Roman"/>
          <w:color w:val="333333"/>
          <w:sz w:val="28"/>
          <w:szCs w:val="28"/>
          <w:lang w:eastAsia="ru-RU"/>
        </w:rPr>
        <w:t> Вам поручили выполнить работу с человеком, к которому Вы испытываете неприязнь. Какими будут Ваши действия:</w:t>
      </w:r>
    </w:p>
    <w:p w14:paraId="78034E5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1) отказываетесь от поручения либо пытаетесь убедить дать вам в помощники другого;</w:t>
      </w:r>
    </w:p>
    <w:p w14:paraId="31E13D7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стараетесь выполнить работу самостоятельно;</w:t>
      </w:r>
    </w:p>
    <w:p w14:paraId="2900EC1B" w14:textId="77777777" w:rsidR="00B05EA2" w:rsidRPr="00B05EA2" w:rsidRDefault="00B05EA2" w:rsidP="0076503C">
      <w:pPr>
        <w:numPr>
          <w:ilvl w:val="0"/>
          <w:numId w:val="4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волевым усилием стараетесь скрыть свою неприязнь и подчиняетесь распоряжению;</w:t>
      </w:r>
    </w:p>
    <w:p w14:paraId="236E9FC7" w14:textId="77777777" w:rsidR="00B05EA2" w:rsidRPr="00B05EA2" w:rsidRDefault="00B05EA2" w:rsidP="0076503C">
      <w:pPr>
        <w:numPr>
          <w:ilvl w:val="0"/>
          <w:numId w:val="4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стараетесь наладить контакт, но ограничиваете общение рамками делового партнерства;</w:t>
      </w:r>
    </w:p>
    <w:p w14:paraId="65F45235" w14:textId="77777777" w:rsidR="00B05EA2" w:rsidRPr="00B05EA2" w:rsidRDefault="00B05EA2" w:rsidP="0076503C">
      <w:pPr>
        <w:numPr>
          <w:ilvl w:val="0"/>
          <w:numId w:val="4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стремитесь ближе узнать партнера, перевести отношения с делового на личностный уровень.</w:t>
      </w:r>
    </w:p>
    <w:p w14:paraId="6902AEF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w:t>
      </w:r>
      <w:r w:rsidRPr="00B05EA2">
        <w:rPr>
          <w:rFonts w:ascii="Times New Roman" w:eastAsia="Times New Roman" w:hAnsi="Times New Roman" w:cs="Times New Roman"/>
          <w:color w:val="333333"/>
          <w:sz w:val="28"/>
          <w:szCs w:val="28"/>
          <w:lang w:eastAsia="ru-RU"/>
        </w:rPr>
        <w:t> Вы узнали, что Вашим попутчиком в купе поезда оказался представитель другой расы. Какой будет Ваша реакция:</w:t>
      </w:r>
    </w:p>
    <w:p w14:paraId="26FE3EC6" w14:textId="77777777" w:rsidR="00B05EA2" w:rsidRPr="00B05EA2" w:rsidRDefault="00B05EA2" w:rsidP="0076503C">
      <w:pPr>
        <w:numPr>
          <w:ilvl w:val="0"/>
          <w:numId w:val="50"/>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требуете предоставить Вам место в другом купе;</w:t>
      </w:r>
    </w:p>
    <w:p w14:paraId="02BB0900" w14:textId="77777777" w:rsidR="00B05EA2" w:rsidRPr="00B05EA2" w:rsidRDefault="00B05EA2" w:rsidP="0076503C">
      <w:pPr>
        <w:numPr>
          <w:ilvl w:val="0"/>
          <w:numId w:val="50"/>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занимаете место и делаете вид, что не замечаете попутчика;</w:t>
      </w:r>
    </w:p>
    <w:p w14:paraId="5C54FB06" w14:textId="77777777" w:rsidR="00B05EA2" w:rsidRPr="00B05EA2" w:rsidRDefault="00B05EA2" w:rsidP="0076503C">
      <w:pPr>
        <w:numPr>
          <w:ilvl w:val="0"/>
          <w:numId w:val="50"/>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ограничиваетесь в общении формальным приветствием;</w:t>
      </w:r>
    </w:p>
    <w:p w14:paraId="432EED99" w14:textId="77777777" w:rsidR="00B05EA2" w:rsidRPr="00B05EA2" w:rsidRDefault="00B05EA2" w:rsidP="0076503C">
      <w:pPr>
        <w:numPr>
          <w:ilvl w:val="0"/>
          <w:numId w:val="5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проявляете готовность к общению, но ожидаете инициа</w:t>
      </w:r>
      <w:r w:rsidRPr="00B05EA2">
        <w:rPr>
          <w:rFonts w:ascii="Times New Roman" w:eastAsia="Times New Roman" w:hAnsi="Times New Roman" w:cs="Times New Roman"/>
          <w:color w:val="333333"/>
          <w:sz w:val="28"/>
          <w:szCs w:val="28"/>
          <w:lang w:eastAsia="ru-RU"/>
        </w:rPr>
        <w:softHyphen/>
        <w:t>тивы со стороны попутчика;</w:t>
      </w:r>
    </w:p>
    <w:p w14:paraId="7A5DDDF2" w14:textId="77777777" w:rsidR="00B05EA2" w:rsidRPr="00B05EA2" w:rsidRDefault="00B05EA2" w:rsidP="0076503C">
      <w:pPr>
        <w:numPr>
          <w:ilvl w:val="0"/>
          <w:numId w:val="5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без навязчивости, интересуетесь происхождением попут</w:t>
      </w:r>
      <w:r w:rsidRPr="00B05EA2">
        <w:rPr>
          <w:rFonts w:ascii="Times New Roman" w:eastAsia="Times New Roman" w:hAnsi="Times New Roman" w:cs="Times New Roman"/>
          <w:color w:val="333333"/>
          <w:sz w:val="28"/>
          <w:szCs w:val="28"/>
          <w:lang w:eastAsia="ru-RU"/>
        </w:rPr>
        <w:softHyphen/>
        <w:t>чика, местом жительства, целью пребывания в стране, пред</w:t>
      </w:r>
      <w:r w:rsidRPr="00B05EA2">
        <w:rPr>
          <w:rFonts w:ascii="Times New Roman" w:eastAsia="Times New Roman" w:hAnsi="Times New Roman" w:cs="Times New Roman"/>
          <w:color w:val="333333"/>
          <w:sz w:val="28"/>
          <w:szCs w:val="28"/>
          <w:lang w:eastAsia="ru-RU"/>
        </w:rPr>
        <w:softHyphen/>
        <w:t>лагаете помощь.</w:t>
      </w:r>
    </w:p>
    <w:p w14:paraId="7E18852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w:t>
      </w:r>
      <w:r w:rsidRPr="00B05EA2">
        <w:rPr>
          <w:rFonts w:ascii="Times New Roman" w:eastAsia="Times New Roman" w:hAnsi="Times New Roman" w:cs="Times New Roman"/>
          <w:color w:val="333333"/>
          <w:sz w:val="28"/>
          <w:szCs w:val="28"/>
          <w:lang w:eastAsia="ru-RU"/>
        </w:rPr>
        <w:t> В Вашем коллективе появился новый человек, оказавшийся инвалидом и способный передвигаться лишь в инвалид-</w:t>
      </w:r>
      <w:r w:rsidRPr="00B05EA2">
        <w:rPr>
          <w:rFonts w:ascii="Times New Roman" w:eastAsia="Times New Roman" w:hAnsi="Times New Roman" w:cs="Times New Roman"/>
          <w:color w:val="333333"/>
          <w:sz w:val="28"/>
          <w:szCs w:val="28"/>
          <w:lang w:eastAsia="ru-RU"/>
        </w:rPr>
        <w:br/>
        <w:t>ной коляске. Ваша первая реакция:</w:t>
      </w:r>
    </w:p>
    <w:p w14:paraId="0DB9D75B" w14:textId="085CE7CA" w:rsidR="00B05EA2" w:rsidRPr="00B05EA2" w:rsidRDefault="00B05EA2" w:rsidP="0076503C">
      <w:pPr>
        <w:numPr>
          <w:ilvl w:val="0"/>
          <w:numId w:val="5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выражаете мнение, что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инвалиды должны сидеть дома</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w:t>
      </w:r>
    </w:p>
    <w:p w14:paraId="2D8786F7" w14:textId="65FF65DD" w:rsidR="00B05EA2" w:rsidRPr="00B05EA2" w:rsidRDefault="00B05EA2" w:rsidP="0076503C">
      <w:pPr>
        <w:numPr>
          <w:ilvl w:val="0"/>
          <w:numId w:val="5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высказываетесь о том, что Вам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до этого нет дела</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и игно</w:t>
      </w:r>
      <w:r w:rsidRPr="00B05EA2">
        <w:rPr>
          <w:rFonts w:ascii="Times New Roman" w:eastAsia="Times New Roman" w:hAnsi="Times New Roman" w:cs="Times New Roman"/>
          <w:color w:val="333333"/>
          <w:sz w:val="28"/>
          <w:szCs w:val="28"/>
          <w:lang w:eastAsia="ru-RU"/>
        </w:rPr>
        <w:softHyphen/>
        <w:t>рируете этого человека;</w:t>
      </w:r>
    </w:p>
    <w:p w14:paraId="43518174" w14:textId="77777777" w:rsidR="00B05EA2" w:rsidRPr="00B05EA2" w:rsidRDefault="00B05EA2" w:rsidP="0076503C">
      <w:pPr>
        <w:numPr>
          <w:ilvl w:val="0"/>
          <w:numId w:val="5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все имеют право на активную жизнь в любом коллективе;</w:t>
      </w:r>
    </w:p>
    <w:p w14:paraId="28E0232C" w14:textId="77777777" w:rsidR="00B05EA2" w:rsidRPr="00B05EA2" w:rsidRDefault="00B05EA2" w:rsidP="0076503C">
      <w:pPr>
        <w:numPr>
          <w:ilvl w:val="0"/>
          <w:numId w:val="5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представляете себя в его положении и приходите к выво</w:t>
      </w:r>
      <w:r w:rsidRPr="00B05EA2">
        <w:rPr>
          <w:rFonts w:ascii="Times New Roman" w:eastAsia="Times New Roman" w:hAnsi="Times New Roman" w:cs="Times New Roman"/>
          <w:color w:val="333333"/>
          <w:sz w:val="28"/>
          <w:szCs w:val="28"/>
          <w:lang w:eastAsia="ru-RU"/>
        </w:rPr>
        <w:softHyphen/>
        <w:t>ду о том, что главное — желание учиться, работать и умствен</w:t>
      </w:r>
      <w:r w:rsidRPr="00B05EA2">
        <w:rPr>
          <w:rFonts w:ascii="Times New Roman" w:eastAsia="Times New Roman" w:hAnsi="Times New Roman" w:cs="Times New Roman"/>
          <w:color w:val="333333"/>
          <w:sz w:val="28"/>
          <w:szCs w:val="28"/>
          <w:lang w:eastAsia="ru-RU"/>
        </w:rPr>
        <w:softHyphen/>
        <w:t>ные способности и человеческие качества;</w:t>
      </w:r>
    </w:p>
    <w:p w14:paraId="39B21545" w14:textId="77777777" w:rsidR="00B05EA2" w:rsidRPr="00B05EA2" w:rsidRDefault="00B05EA2" w:rsidP="0076503C">
      <w:pPr>
        <w:numPr>
          <w:ilvl w:val="0"/>
          <w:numId w:val="5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намереваетесь познакомиться с новым человеком и пред</w:t>
      </w:r>
      <w:r w:rsidRPr="00B05EA2">
        <w:rPr>
          <w:rFonts w:ascii="Times New Roman" w:eastAsia="Times New Roman" w:hAnsi="Times New Roman" w:cs="Times New Roman"/>
          <w:color w:val="333333"/>
          <w:sz w:val="28"/>
          <w:szCs w:val="28"/>
          <w:lang w:eastAsia="ru-RU"/>
        </w:rPr>
        <w:softHyphen/>
        <w:t>ложить помощь.</w:t>
      </w:r>
    </w:p>
    <w:p w14:paraId="7FE6BA1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w:t>
      </w:r>
      <w:r w:rsidRPr="00B05EA2">
        <w:rPr>
          <w:rFonts w:ascii="Times New Roman" w:eastAsia="Times New Roman" w:hAnsi="Times New Roman" w:cs="Times New Roman"/>
          <w:color w:val="333333"/>
          <w:sz w:val="28"/>
          <w:szCs w:val="28"/>
          <w:lang w:eastAsia="ru-RU"/>
        </w:rPr>
        <w:t>. Вы узнали, что Ваш (Ваша) друг (подруга) намеревается</w:t>
      </w:r>
      <w:r w:rsidRPr="00B05EA2">
        <w:rPr>
          <w:rFonts w:ascii="Times New Roman" w:eastAsia="Times New Roman" w:hAnsi="Times New Roman" w:cs="Times New Roman"/>
          <w:color w:val="333333"/>
          <w:sz w:val="28"/>
          <w:szCs w:val="28"/>
          <w:lang w:eastAsia="ru-RU"/>
        </w:rPr>
        <w:br/>
        <w:t>заключить брак с представителем другой национальности.</w:t>
      </w:r>
      <w:r w:rsidRPr="00B05EA2">
        <w:rPr>
          <w:rFonts w:ascii="Times New Roman" w:eastAsia="Times New Roman" w:hAnsi="Times New Roman" w:cs="Times New Roman"/>
          <w:color w:val="333333"/>
          <w:sz w:val="28"/>
          <w:szCs w:val="28"/>
          <w:lang w:eastAsia="ru-RU"/>
        </w:rPr>
        <w:br/>
        <w:t>Ваше мнение:</w:t>
      </w:r>
    </w:p>
    <w:p w14:paraId="517D6C14" w14:textId="77777777" w:rsidR="00B05EA2" w:rsidRPr="00B05EA2" w:rsidRDefault="00B05EA2" w:rsidP="0076503C">
      <w:pPr>
        <w:numPr>
          <w:ilvl w:val="0"/>
          <w:numId w:val="5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Ваш друг (подруга) делает ошибку, потому что отрицательно относитесь к смешанным бракам;</w:t>
      </w:r>
    </w:p>
    <w:p w14:paraId="53A81ACC" w14:textId="77777777" w:rsidR="00B05EA2" w:rsidRPr="00B05EA2" w:rsidRDefault="00B05EA2" w:rsidP="0076503C">
      <w:pPr>
        <w:numPr>
          <w:ilvl w:val="0"/>
          <w:numId w:val="5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отказываетесь что-либо высказать по этому поводу;</w:t>
      </w:r>
    </w:p>
    <w:p w14:paraId="7318F4A6" w14:textId="77777777" w:rsidR="00B05EA2" w:rsidRPr="00B05EA2" w:rsidRDefault="00B05EA2" w:rsidP="0076503C">
      <w:pPr>
        <w:numPr>
          <w:ilvl w:val="0"/>
          <w:numId w:val="5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это осложнит семейную жизнь;</w:t>
      </w:r>
    </w:p>
    <w:p w14:paraId="1F6E7DC4" w14:textId="77777777" w:rsidR="00B05EA2" w:rsidRPr="00B05EA2" w:rsidRDefault="00B05EA2" w:rsidP="0076503C">
      <w:pPr>
        <w:numPr>
          <w:ilvl w:val="0"/>
          <w:numId w:val="5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национальность для брака не имеет значения;</w:t>
      </w:r>
    </w:p>
    <w:p w14:paraId="6CDB8C9C" w14:textId="77777777" w:rsidR="00B05EA2" w:rsidRPr="00B05EA2" w:rsidRDefault="00B05EA2" w:rsidP="0076503C">
      <w:pPr>
        <w:numPr>
          <w:ilvl w:val="0"/>
          <w:numId w:val="5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выражаете мнение о том, что смешанные браки дают самое полноценное потомство.</w:t>
      </w:r>
    </w:p>
    <w:p w14:paraId="3DAE36A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w:t>
      </w:r>
      <w:r w:rsidRPr="00B05EA2">
        <w:rPr>
          <w:rFonts w:ascii="Times New Roman" w:eastAsia="Times New Roman" w:hAnsi="Times New Roman" w:cs="Times New Roman"/>
          <w:color w:val="333333"/>
          <w:sz w:val="28"/>
          <w:szCs w:val="28"/>
          <w:lang w:eastAsia="ru-RU"/>
        </w:rPr>
        <w:t> Ваш одноклассник стал членом одной из действующих в</w:t>
      </w:r>
      <w:r w:rsidRPr="00B05EA2">
        <w:rPr>
          <w:rFonts w:ascii="Times New Roman" w:eastAsia="Times New Roman" w:hAnsi="Times New Roman" w:cs="Times New Roman"/>
          <w:color w:val="333333"/>
          <w:sz w:val="28"/>
          <w:szCs w:val="28"/>
          <w:lang w:eastAsia="ru-RU"/>
        </w:rPr>
        <w:br/>
        <w:t>городе религиозных сект. Время от времени он приносит на</w:t>
      </w:r>
      <w:r w:rsidRPr="00B05EA2">
        <w:rPr>
          <w:rFonts w:ascii="Times New Roman" w:eastAsia="Times New Roman" w:hAnsi="Times New Roman" w:cs="Times New Roman"/>
          <w:color w:val="333333"/>
          <w:sz w:val="28"/>
          <w:szCs w:val="28"/>
          <w:lang w:eastAsia="ru-RU"/>
        </w:rPr>
        <w:br/>
        <w:t>занятия брошюры и буклеты своей секты. Ваше отношение:</w:t>
      </w:r>
    </w:p>
    <w:p w14:paraId="5F7399C7" w14:textId="77777777" w:rsidR="00B05EA2" w:rsidRPr="00B05EA2" w:rsidRDefault="00B05EA2" w:rsidP="0076503C">
      <w:pPr>
        <w:numPr>
          <w:ilvl w:val="0"/>
          <w:numId w:val="5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требуете прекратить подобную агитацию;</w:t>
      </w:r>
    </w:p>
    <w:p w14:paraId="70DF63D2" w14:textId="77777777" w:rsidR="00B05EA2" w:rsidRPr="00B05EA2" w:rsidRDefault="00B05EA2" w:rsidP="0076503C">
      <w:pPr>
        <w:numPr>
          <w:ilvl w:val="0"/>
          <w:numId w:val="5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прекращаете отношения с ним;</w:t>
      </w:r>
    </w:p>
    <w:p w14:paraId="45056B25" w14:textId="77777777" w:rsidR="00B05EA2" w:rsidRPr="00B05EA2" w:rsidRDefault="00B05EA2" w:rsidP="0076503C">
      <w:pPr>
        <w:numPr>
          <w:ilvl w:val="0"/>
          <w:numId w:val="5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нетрадиционные религии в Вашем регионе не имеют перспективы;</w:t>
      </w:r>
    </w:p>
    <w:p w14:paraId="7BEC4E05" w14:textId="77777777" w:rsidR="00B05EA2" w:rsidRPr="00B05EA2" w:rsidRDefault="00B05EA2" w:rsidP="0076503C">
      <w:pPr>
        <w:numPr>
          <w:ilvl w:val="0"/>
          <w:numId w:val="5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пытаетесь проанализировать, что заставило его пойти на такой шаг;</w:t>
      </w:r>
    </w:p>
    <w:p w14:paraId="3379FF04" w14:textId="77777777" w:rsidR="00B05EA2" w:rsidRPr="00B05EA2" w:rsidRDefault="00B05EA2" w:rsidP="0076503C">
      <w:pPr>
        <w:numPr>
          <w:ilvl w:val="0"/>
          <w:numId w:val="5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проявляете интерес к предъявляемому материалу, зада</w:t>
      </w:r>
      <w:r w:rsidRPr="00B05EA2">
        <w:rPr>
          <w:rFonts w:ascii="Times New Roman" w:eastAsia="Times New Roman" w:hAnsi="Times New Roman" w:cs="Times New Roman"/>
          <w:color w:val="333333"/>
          <w:sz w:val="28"/>
          <w:szCs w:val="28"/>
          <w:lang w:eastAsia="ru-RU"/>
        </w:rPr>
        <w:softHyphen/>
        <w:t>ете вопросы, оставаясь при этом при своем мнении.</w:t>
      </w:r>
    </w:p>
    <w:p w14:paraId="6A39173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B3B8B5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w:t>
      </w:r>
      <w:r w:rsidRPr="00B05EA2">
        <w:rPr>
          <w:rFonts w:ascii="Times New Roman" w:eastAsia="Times New Roman" w:hAnsi="Times New Roman" w:cs="Times New Roman"/>
          <w:color w:val="333333"/>
          <w:sz w:val="28"/>
          <w:szCs w:val="28"/>
          <w:lang w:eastAsia="ru-RU"/>
        </w:rPr>
        <w:t> Близкий для Вас человек вступил в ряды политической</w:t>
      </w:r>
      <w:r w:rsidRPr="00B05EA2">
        <w:rPr>
          <w:rFonts w:ascii="Times New Roman" w:eastAsia="Times New Roman" w:hAnsi="Times New Roman" w:cs="Times New Roman"/>
          <w:color w:val="333333"/>
          <w:sz w:val="28"/>
          <w:szCs w:val="28"/>
          <w:lang w:eastAsia="ru-RU"/>
        </w:rPr>
        <w:br/>
        <w:t>партии, известной своей крайне правой политической программой. Ваша реакция:</w:t>
      </w:r>
    </w:p>
    <w:p w14:paraId="265E6373" w14:textId="77777777" w:rsidR="00B05EA2" w:rsidRPr="00B05EA2" w:rsidRDefault="00B05EA2" w:rsidP="0076503C">
      <w:pPr>
        <w:numPr>
          <w:ilvl w:val="0"/>
          <w:numId w:val="5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испытываете негодование, собираетесь порвать все связи;</w:t>
      </w:r>
    </w:p>
    <w:p w14:paraId="0E1A0580" w14:textId="77777777" w:rsidR="00B05EA2" w:rsidRPr="00B05EA2" w:rsidRDefault="00B05EA2" w:rsidP="0076503C">
      <w:pPr>
        <w:numPr>
          <w:ilvl w:val="0"/>
          <w:numId w:val="5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признаетесь в том, что это не Ваше дело;</w:t>
      </w:r>
    </w:p>
    <w:p w14:paraId="1751C75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полагаете, что Ваш друг совершил ошибку, которую</w:t>
      </w:r>
      <w:r w:rsidRPr="00B05EA2">
        <w:rPr>
          <w:rFonts w:ascii="Times New Roman" w:eastAsia="Times New Roman" w:hAnsi="Times New Roman" w:cs="Times New Roman"/>
          <w:color w:val="333333"/>
          <w:sz w:val="28"/>
          <w:szCs w:val="28"/>
          <w:lang w:eastAsia="ru-RU"/>
        </w:rPr>
        <w:br/>
        <w:t>необходимо исправить с Вашей помощью;</w:t>
      </w:r>
    </w:p>
    <w:p w14:paraId="3759CF5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пытаетесь осознать причину подобного выбора;</w:t>
      </w:r>
    </w:p>
    <w:p w14:paraId="0B73276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намереваетесь в ближайшее время поговорить со своим</w:t>
      </w:r>
      <w:r w:rsidRPr="00B05EA2">
        <w:rPr>
          <w:rFonts w:ascii="Times New Roman" w:eastAsia="Times New Roman" w:hAnsi="Times New Roman" w:cs="Times New Roman"/>
          <w:color w:val="333333"/>
          <w:sz w:val="28"/>
          <w:szCs w:val="28"/>
          <w:lang w:eastAsia="ru-RU"/>
        </w:rPr>
        <w:br/>
        <w:t>другом о том, доволен ли он своим выбором.</w:t>
      </w:r>
    </w:p>
    <w:p w14:paraId="5BBC41A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7.</w:t>
      </w:r>
      <w:r w:rsidRPr="00B05EA2">
        <w:rPr>
          <w:rFonts w:ascii="Times New Roman" w:eastAsia="Times New Roman" w:hAnsi="Times New Roman" w:cs="Times New Roman"/>
          <w:color w:val="333333"/>
          <w:sz w:val="28"/>
          <w:szCs w:val="28"/>
          <w:lang w:eastAsia="ru-RU"/>
        </w:rPr>
        <w:t> В Вашем классе оказалась группа подростков, употребляющих наркотики. Как Вы намерены себя вести:</w:t>
      </w:r>
    </w:p>
    <w:p w14:paraId="602ED72A" w14:textId="77777777" w:rsidR="00B05EA2" w:rsidRPr="00B05EA2" w:rsidRDefault="00B05EA2" w:rsidP="0076503C">
      <w:pPr>
        <w:numPr>
          <w:ilvl w:val="0"/>
          <w:numId w:val="57"/>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требовать изолировать подростков от других детей для того, чтобы оградить их от плохого влияния;</w:t>
      </w:r>
    </w:p>
    <w:p w14:paraId="00015502" w14:textId="77777777" w:rsidR="00B05EA2" w:rsidRPr="00B05EA2" w:rsidRDefault="00B05EA2" w:rsidP="0076503C">
      <w:pPr>
        <w:numPr>
          <w:ilvl w:val="0"/>
          <w:numId w:val="57"/>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игнорировать подростков, полагая, что им ничем нельзя помочь;</w:t>
      </w:r>
    </w:p>
    <w:p w14:paraId="4E26CCA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относиться к ним также как и к другим детям;</w:t>
      </w:r>
    </w:p>
    <w:p w14:paraId="4186BD00" w14:textId="77777777" w:rsidR="00B05EA2" w:rsidRPr="00B05EA2" w:rsidRDefault="00B05EA2" w:rsidP="0076503C">
      <w:pPr>
        <w:numPr>
          <w:ilvl w:val="0"/>
          <w:numId w:val="5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организовать ряд воспитательных мероприятий, посвя</w:t>
      </w:r>
      <w:r w:rsidRPr="00B05EA2">
        <w:rPr>
          <w:rFonts w:ascii="Times New Roman" w:eastAsia="Times New Roman" w:hAnsi="Times New Roman" w:cs="Times New Roman"/>
          <w:color w:val="333333"/>
          <w:sz w:val="28"/>
          <w:szCs w:val="28"/>
          <w:lang w:eastAsia="ru-RU"/>
        </w:rPr>
        <w:softHyphen/>
        <w:t>щенных проблеме наркотиков;</w:t>
      </w:r>
    </w:p>
    <w:p w14:paraId="690D7A85" w14:textId="77777777" w:rsidR="00B05EA2" w:rsidRPr="00B05EA2" w:rsidRDefault="00B05EA2" w:rsidP="0076503C">
      <w:pPr>
        <w:numPr>
          <w:ilvl w:val="0"/>
          <w:numId w:val="5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ознакомиться с каждым из подростков, их родителями, условиями жизни, предложить свою помощь</w:t>
      </w:r>
    </w:p>
    <w:p w14:paraId="4522322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8.</w:t>
      </w:r>
      <w:r w:rsidRPr="00B05EA2">
        <w:rPr>
          <w:rFonts w:ascii="Times New Roman" w:eastAsia="Times New Roman" w:hAnsi="Times New Roman" w:cs="Times New Roman"/>
          <w:color w:val="333333"/>
          <w:sz w:val="28"/>
          <w:szCs w:val="28"/>
          <w:lang w:eastAsia="ru-RU"/>
        </w:rPr>
        <w:t> Вы узнали, что один из приятелей Вашего нового знакомого имеет судимость. Ваша позиция:</w:t>
      </w:r>
    </w:p>
    <w:p w14:paraId="4BEA18D2" w14:textId="77777777" w:rsidR="00B05EA2" w:rsidRPr="00B05EA2" w:rsidRDefault="00B05EA2" w:rsidP="0076503C">
      <w:pPr>
        <w:numPr>
          <w:ilvl w:val="0"/>
          <w:numId w:val="5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стремитесь порвать все отношения, опасаясь за себя;</w:t>
      </w:r>
    </w:p>
    <w:p w14:paraId="6EC6FB4A" w14:textId="77777777" w:rsidR="00B05EA2" w:rsidRPr="00B05EA2" w:rsidRDefault="00B05EA2" w:rsidP="0076503C">
      <w:pPr>
        <w:numPr>
          <w:ilvl w:val="0"/>
          <w:numId w:val="5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Ваш друг неразборчив в знакомствах;</w:t>
      </w:r>
    </w:p>
    <w:p w14:paraId="62A33F44" w14:textId="77777777" w:rsidR="00B05EA2" w:rsidRPr="00B05EA2" w:rsidRDefault="00B05EA2" w:rsidP="0076503C">
      <w:pPr>
        <w:numPr>
          <w:ilvl w:val="0"/>
          <w:numId w:val="60"/>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признаете, что Вы не вправе диктовать окружающим свое мнение;</w:t>
      </w:r>
    </w:p>
    <w:p w14:paraId="2BBEF76F" w14:textId="77777777" w:rsidR="00B05EA2" w:rsidRPr="00B05EA2" w:rsidRDefault="00B05EA2" w:rsidP="0076503C">
      <w:pPr>
        <w:numPr>
          <w:ilvl w:val="0"/>
          <w:numId w:val="60"/>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намерены предпринять все, чтобы это не отразилось на Ваших отношениях;</w:t>
      </w:r>
    </w:p>
    <w:p w14:paraId="58272E1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стараетесь узнать, чем Вы можете помочь.</w:t>
      </w:r>
    </w:p>
    <w:p w14:paraId="7220479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9.</w:t>
      </w:r>
      <w:r w:rsidRPr="00B05EA2">
        <w:rPr>
          <w:rFonts w:ascii="Times New Roman" w:eastAsia="Times New Roman" w:hAnsi="Times New Roman" w:cs="Times New Roman"/>
          <w:color w:val="333333"/>
          <w:sz w:val="28"/>
          <w:szCs w:val="28"/>
          <w:lang w:eastAsia="ru-RU"/>
        </w:rPr>
        <w:t> Вы случайно встретились с человеком, с которым у Вас в</w:t>
      </w:r>
      <w:r w:rsidRPr="00B05EA2">
        <w:rPr>
          <w:rFonts w:ascii="Times New Roman" w:eastAsia="Times New Roman" w:hAnsi="Times New Roman" w:cs="Times New Roman"/>
          <w:color w:val="333333"/>
          <w:sz w:val="28"/>
          <w:szCs w:val="28"/>
          <w:lang w:eastAsia="ru-RU"/>
        </w:rPr>
        <w:br/>
        <w:t>прошлом был серьезный конфликт, окончившийся разрывом</w:t>
      </w:r>
      <w:r w:rsidRPr="00B05EA2">
        <w:rPr>
          <w:rFonts w:ascii="Times New Roman" w:eastAsia="Times New Roman" w:hAnsi="Times New Roman" w:cs="Times New Roman"/>
          <w:color w:val="333333"/>
          <w:sz w:val="28"/>
          <w:szCs w:val="28"/>
          <w:lang w:eastAsia="ru-RU"/>
        </w:rPr>
        <w:br/>
        <w:t>отношений. Первое, что Вы делаете:</w:t>
      </w:r>
    </w:p>
    <w:p w14:paraId="5B66D214" w14:textId="77777777" w:rsidR="00B05EA2" w:rsidRPr="00B05EA2" w:rsidRDefault="00B05EA2" w:rsidP="0076503C">
      <w:pPr>
        <w:numPr>
          <w:ilvl w:val="0"/>
          <w:numId w:val="6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отпускаете язвительную реплику;</w:t>
      </w:r>
    </w:p>
    <w:p w14:paraId="129636E4" w14:textId="77777777" w:rsidR="00B05EA2" w:rsidRPr="00B05EA2" w:rsidRDefault="00B05EA2" w:rsidP="0076503C">
      <w:pPr>
        <w:numPr>
          <w:ilvl w:val="0"/>
          <w:numId w:val="6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делаете вид, что не замечаете;</w:t>
      </w:r>
    </w:p>
    <w:p w14:paraId="27C47257" w14:textId="77777777" w:rsidR="00B05EA2" w:rsidRPr="00B05EA2" w:rsidRDefault="00B05EA2" w:rsidP="0076503C">
      <w:pPr>
        <w:numPr>
          <w:ilvl w:val="0"/>
          <w:numId w:val="6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киваете в знак приветствия;</w:t>
      </w:r>
    </w:p>
    <w:p w14:paraId="36633F36" w14:textId="77777777" w:rsidR="00B05EA2" w:rsidRPr="00B05EA2" w:rsidRDefault="00B05EA2" w:rsidP="0076503C">
      <w:pPr>
        <w:numPr>
          <w:ilvl w:val="0"/>
          <w:numId w:val="6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обмениваетесь традиционными формальными привет</w:t>
      </w:r>
      <w:r w:rsidRPr="00B05EA2">
        <w:rPr>
          <w:rFonts w:ascii="Times New Roman" w:eastAsia="Times New Roman" w:hAnsi="Times New Roman" w:cs="Times New Roman"/>
          <w:color w:val="333333"/>
          <w:sz w:val="28"/>
          <w:szCs w:val="28"/>
          <w:lang w:eastAsia="ru-RU"/>
        </w:rPr>
        <w:softHyphen/>
        <w:t>ствиями;</w:t>
      </w:r>
    </w:p>
    <w:p w14:paraId="187CB8A9" w14:textId="77777777" w:rsidR="00B05EA2" w:rsidRPr="00B05EA2" w:rsidRDefault="00B05EA2" w:rsidP="0076503C">
      <w:pPr>
        <w:numPr>
          <w:ilvl w:val="0"/>
          <w:numId w:val="6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начинаете общаться, делая вид, что прошлое Вас не инте</w:t>
      </w:r>
      <w:r w:rsidRPr="00B05EA2">
        <w:rPr>
          <w:rFonts w:ascii="Times New Roman" w:eastAsia="Times New Roman" w:hAnsi="Times New Roman" w:cs="Times New Roman"/>
          <w:color w:val="333333"/>
          <w:sz w:val="28"/>
          <w:szCs w:val="28"/>
          <w:lang w:eastAsia="ru-RU"/>
        </w:rPr>
        <w:softHyphen/>
        <w:t>ресует [17].</w:t>
      </w:r>
    </w:p>
    <w:p w14:paraId="03C4EE2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4F1484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76F8EA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7DC0B751" w14:textId="77777777" w:rsidR="00B05EA2" w:rsidRPr="00B05EA2" w:rsidRDefault="00B05EA2" w:rsidP="0076503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 МЕТОДИКА ИЗУЧЕНИЯ ТОЛЕРАНТНОСТИ ДЕТЕЙ</w:t>
      </w:r>
    </w:p>
    <w:p w14:paraId="65459B0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(По материалам ЮНЕСКО. Автор Доминик Де Сент Марс)</w:t>
      </w:r>
    </w:p>
    <w:p w14:paraId="3A595E7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Материал методики представляет собой три се</w:t>
      </w:r>
      <w:r w:rsidRPr="00B05EA2">
        <w:rPr>
          <w:rFonts w:ascii="Times New Roman" w:eastAsia="Times New Roman" w:hAnsi="Times New Roman" w:cs="Times New Roman"/>
          <w:color w:val="333333"/>
          <w:sz w:val="28"/>
          <w:szCs w:val="28"/>
          <w:lang w:eastAsia="ru-RU"/>
        </w:rPr>
        <w:softHyphen/>
        <w:t>рии. Каждая серия теста имеет отношение к одной из сфер жизни ребенка:</w:t>
      </w:r>
    </w:p>
    <w:p w14:paraId="1188FB68" w14:textId="0122A9AC" w:rsidR="00B05EA2" w:rsidRPr="00B05EA2" w:rsidRDefault="00B05EA2" w:rsidP="0076503C">
      <w:pPr>
        <w:numPr>
          <w:ilvl w:val="0"/>
          <w:numId w:val="6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Первая серия -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Толерантность в кругу дру</w:t>
      </w:r>
      <w:r w:rsidRPr="00B05EA2">
        <w:rPr>
          <w:rFonts w:ascii="Times New Roman" w:eastAsia="Times New Roman" w:hAnsi="Times New Roman" w:cs="Times New Roman"/>
          <w:color w:val="333333"/>
          <w:sz w:val="28"/>
          <w:szCs w:val="28"/>
          <w:lang w:eastAsia="ru-RU"/>
        </w:rPr>
        <w:softHyphen/>
        <w:t>зей</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w:t>
      </w:r>
    </w:p>
    <w:p w14:paraId="4F217CE7" w14:textId="1FA33CEA" w:rsidR="00B05EA2" w:rsidRPr="00B05EA2" w:rsidRDefault="00B05EA2" w:rsidP="0076503C">
      <w:pPr>
        <w:numPr>
          <w:ilvl w:val="0"/>
          <w:numId w:val="6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Вторая серия -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Толерантность и окружающий мир</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w:t>
      </w:r>
    </w:p>
    <w:p w14:paraId="52C185A1" w14:textId="420A0190" w:rsidR="00B05EA2" w:rsidRPr="00B05EA2" w:rsidRDefault="00B05EA2" w:rsidP="0076503C">
      <w:pPr>
        <w:numPr>
          <w:ilvl w:val="0"/>
          <w:numId w:val="6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Третья серия -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Толерантность у себя дома</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w:t>
      </w:r>
    </w:p>
    <w:p w14:paraId="653057E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каждой серии восемь незаконченных пред</w:t>
      </w:r>
      <w:r w:rsidRPr="00B05EA2">
        <w:rPr>
          <w:rFonts w:ascii="Times New Roman" w:eastAsia="Times New Roman" w:hAnsi="Times New Roman" w:cs="Times New Roman"/>
          <w:color w:val="333333"/>
          <w:sz w:val="28"/>
          <w:szCs w:val="28"/>
          <w:lang w:eastAsia="ru-RU"/>
        </w:rPr>
        <w:softHyphen/>
        <w:t>ложений. Под каждой картинкой расположены два варианта ответов, которыми можно закончить предложение. Детям предлагается из двух ва</w:t>
      </w:r>
      <w:r w:rsidRPr="00B05EA2">
        <w:rPr>
          <w:rFonts w:ascii="Times New Roman" w:eastAsia="Times New Roman" w:hAnsi="Times New Roman" w:cs="Times New Roman"/>
          <w:color w:val="333333"/>
          <w:sz w:val="28"/>
          <w:szCs w:val="28"/>
          <w:lang w:eastAsia="ru-RU"/>
        </w:rPr>
        <w:softHyphen/>
        <w:t>риантов ответа выбрать тот, который ему кажет</w:t>
      </w:r>
      <w:r w:rsidRPr="00B05EA2">
        <w:rPr>
          <w:rFonts w:ascii="Times New Roman" w:eastAsia="Times New Roman" w:hAnsi="Times New Roman" w:cs="Times New Roman"/>
          <w:color w:val="333333"/>
          <w:sz w:val="28"/>
          <w:szCs w:val="28"/>
          <w:lang w:eastAsia="ru-RU"/>
        </w:rPr>
        <w:softHyphen/>
        <w:t>ся наиболее подходящим. В тесте толерантный ответ обозначен кружочком, нетолерантный - точкой, ответы расположены в случайном по</w:t>
      </w:r>
      <w:r w:rsidRPr="00B05EA2">
        <w:rPr>
          <w:rFonts w:ascii="Times New Roman" w:eastAsia="Times New Roman" w:hAnsi="Times New Roman" w:cs="Times New Roman"/>
          <w:color w:val="333333"/>
          <w:sz w:val="28"/>
          <w:szCs w:val="28"/>
          <w:lang w:eastAsia="ru-RU"/>
        </w:rPr>
        <w:softHyphen/>
        <w:t>рядке.</w:t>
      </w:r>
    </w:p>
    <w:p w14:paraId="0AA9917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Для определения уровня толерантности подсчи</w:t>
      </w:r>
      <w:r w:rsidRPr="00B05EA2">
        <w:rPr>
          <w:rFonts w:ascii="Times New Roman" w:eastAsia="Times New Roman" w:hAnsi="Times New Roman" w:cs="Times New Roman"/>
          <w:color w:val="333333"/>
          <w:sz w:val="28"/>
          <w:szCs w:val="28"/>
          <w:lang w:eastAsia="ru-RU"/>
        </w:rPr>
        <w:softHyphen/>
        <w:t>тываете, сколько каждый испытуемый выбрал круж</w:t>
      </w:r>
      <w:r w:rsidRPr="00B05EA2">
        <w:rPr>
          <w:rFonts w:ascii="Times New Roman" w:eastAsia="Times New Roman" w:hAnsi="Times New Roman" w:cs="Times New Roman"/>
          <w:color w:val="333333"/>
          <w:sz w:val="28"/>
          <w:szCs w:val="28"/>
          <w:lang w:eastAsia="ru-RU"/>
        </w:rPr>
        <w:softHyphen/>
        <w:t>ков. Чем больше кружков, тем более он толерантен. Следует подсчитать общий уровень толе</w:t>
      </w:r>
      <w:r w:rsidRPr="00B05EA2">
        <w:rPr>
          <w:rFonts w:ascii="Times New Roman" w:eastAsia="Times New Roman" w:hAnsi="Times New Roman" w:cs="Times New Roman"/>
          <w:color w:val="333333"/>
          <w:sz w:val="28"/>
          <w:szCs w:val="28"/>
          <w:lang w:eastAsia="ru-RU"/>
        </w:rPr>
        <w:softHyphen/>
        <w:t>рантности испытуемого и уровень толерантности в каж</w:t>
      </w:r>
      <w:r w:rsidRPr="00B05EA2">
        <w:rPr>
          <w:rFonts w:ascii="Times New Roman" w:eastAsia="Times New Roman" w:hAnsi="Times New Roman" w:cs="Times New Roman"/>
          <w:color w:val="333333"/>
          <w:sz w:val="28"/>
          <w:szCs w:val="28"/>
          <w:lang w:eastAsia="ru-RU"/>
        </w:rPr>
        <w:softHyphen/>
        <w:t>дой из сфер.</w:t>
      </w:r>
    </w:p>
    <w:p w14:paraId="263E3376" w14:textId="360097E6"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val="en-US" w:eastAsia="ru-RU"/>
        </w:rPr>
      </w:pPr>
      <w:r w:rsidRPr="00B05EA2">
        <w:rPr>
          <w:rFonts w:ascii="Times New Roman" w:eastAsia="Times New Roman" w:hAnsi="Times New Roman" w:cs="Times New Roman"/>
          <w:color w:val="333333"/>
          <w:sz w:val="28"/>
          <w:szCs w:val="28"/>
          <w:lang w:eastAsia="ru-RU"/>
        </w:rPr>
        <w:t>Этим тестом следует воспользоваться до нача</w:t>
      </w:r>
      <w:r w:rsidRPr="00B05EA2">
        <w:rPr>
          <w:rFonts w:ascii="Times New Roman" w:eastAsia="Times New Roman" w:hAnsi="Times New Roman" w:cs="Times New Roman"/>
          <w:color w:val="333333"/>
          <w:sz w:val="28"/>
          <w:szCs w:val="28"/>
          <w:lang w:eastAsia="ru-RU"/>
        </w:rPr>
        <w:softHyphen/>
        <w:t xml:space="preserve">ла обучения по нашей программе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Формирование толерантности в межличностных и межнациональ</w:t>
      </w:r>
      <w:r w:rsidRPr="00B05EA2">
        <w:rPr>
          <w:rFonts w:ascii="Times New Roman" w:eastAsia="Times New Roman" w:hAnsi="Times New Roman" w:cs="Times New Roman"/>
          <w:color w:val="333333"/>
          <w:sz w:val="28"/>
          <w:szCs w:val="28"/>
          <w:lang w:eastAsia="ru-RU"/>
        </w:rPr>
        <w:softHyphen/>
        <w:t>ных отношениях</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и по окончании обучения. Резуль</w:t>
      </w:r>
      <w:r w:rsidRPr="00B05EA2">
        <w:rPr>
          <w:rFonts w:ascii="Times New Roman" w:eastAsia="Times New Roman" w:hAnsi="Times New Roman" w:cs="Times New Roman"/>
          <w:color w:val="333333"/>
          <w:sz w:val="28"/>
          <w:szCs w:val="28"/>
          <w:lang w:eastAsia="ru-RU"/>
        </w:rPr>
        <w:softHyphen/>
        <w:t>таты сравниваются, делаются выводы.</w:t>
      </w:r>
    </w:p>
    <w:p w14:paraId="3B48F64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Серия 1.</w:t>
      </w:r>
    </w:p>
    <w:p w14:paraId="791DF04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Наташа плохо одета...</w:t>
      </w:r>
    </w:p>
    <w:p w14:paraId="0C974A0E" w14:textId="77777777" w:rsidR="00B05EA2" w:rsidRPr="00B05EA2" w:rsidRDefault="00B05EA2" w:rsidP="0076503C">
      <w:pPr>
        <w:numPr>
          <w:ilvl w:val="0"/>
          <w:numId w:val="6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Это не имеет значения.</w:t>
      </w:r>
    </w:p>
    <w:p w14:paraId="2300BD8D" w14:textId="77777777" w:rsidR="00B05EA2" w:rsidRPr="00B05EA2" w:rsidRDefault="00B05EA2" w:rsidP="0076503C">
      <w:pPr>
        <w:numPr>
          <w:ilvl w:val="0"/>
          <w:numId w:val="6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вместе со своими друзьями будешь ее дразнить.</w:t>
      </w:r>
    </w:p>
    <w:p w14:paraId="6E74821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06B0A61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Твой знакомый мальчик - другой национальности, он соблюдает традиции своего народа…</w:t>
      </w:r>
    </w:p>
    <w:p w14:paraId="41DFCD0B" w14:textId="77777777" w:rsidR="00B05EA2" w:rsidRPr="00B05EA2" w:rsidRDefault="00B05EA2" w:rsidP="0076503C">
      <w:pPr>
        <w:numPr>
          <w:ilvl w:val="0"/>
          <w:numId w:val="6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ему, что это смешно.</w:t>
      </w:r>
    </w:p>
    <w:p w14:paraId="41C9E3EE" w14:textId="77777777" w:rsidR="00B05EA2" w:rsidRPr="00B05EA2" w:rsidRDefault="00B05EA2" w:rsidP="0076503C">
      <w:pPr>
        <w:numPr>
          <w:ilvl w:val="0"/>
          <w:numId w:val="6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попросишь его рассказать тебе об этом.</w:t>
      </w:r>
    </w:p>
    <w:p w14:paraId="7939FF7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Кожа Джона не такого цвета, как твоя...</w:t>
      </w:r>
    </w:p>
    <w:p w14:paraId="410B8367" w14:textId="77777777" w:rsidR="00B05EA2" w:rsidRPr="00B05EA2" w:rsidRDefault="00B05EA2" w:rsidP="0076503C">
      <w:pPr>
        <w:numPr>
          <w:ilvl w:val="0"/>
          <w:numId w:val="6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попытаешься поближе с ним познакомиться.</w:t>
      </w:r>
    </w:p>
    <w:p w14:paraId="71BCDF5B" w14:textId="77777777" w:rsidR="00B05EA2" w:rsidRPr="00B05EA2" w:rsidRDefault="00B05EA2" w:rsidP="0076503C">
      <w:pPr>
        <w:numPr>
          <w:ilvl w:val="0"/>
          <w:numId w:val="6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что тебе не нравятся люди тако</w:t>
      </w:r>
      <w:r w:rsidRPr="00B05EA2">
        <w:rPr>
          <w:rFonts w:ascii="Times New Roman" w:eastAsia="Times New Roman" w:hAnsi="Times New Roman" w:cs="Times New Roman"/>
          <w:color w:val="333333"/>
          <w:sz w:val="28"/>
          <w:szCs w:val="28"/>
          <w:lang w:eastAsia="ru-RU"/>
        </w:rPr>
        <w:softHyphen/>
        <w:t>го цвета, как он.</w:t>
      </w:r>
    </w:p>
    <w:p w14:paraId="75D1973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Старичок впереди тебя идет очень медленно...</w:t>
      </w:r>
    </w:p>
    <w:p w14:paraId="04A26429" w14:textId="77777777" w:rsidR="00B05EA2" w:rsidRPr="00B05EA2" w:rsidRDefault="00B05EA2" w:rsidP="0076503C">
      <w:pPr>
        <w:numPr>
          <w:ilvl w:val="0"/>
          <w:numId w:val="67"/>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толкнешь его, чтобы скорее пройти.</w:t>
      </w:r>
    </w:p>
    <w:p w14:paraId="64E92A45" w14:textId="77777777" w:rsidR="00B05EA2" w:rsidRPr="00B05EA2" w:rsidRDefault="00B05EA2" w:rsidP="0076503C">
      <w:pPr>
        <w:numPr>
          <w:ilvl w:val="0"/>
          <w:numId w:val="67"/>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придержишь дверь, чтобы он прошел.</w:t>
      </w:r>
    </w:p>
    <w:p w14:paraId="60078DC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мальчик, тебя посадили за одну парту с девоч</w:t>
      </w:r>
      <w:r w:rsidRPr="00B05EA2">
        <w:rPr>
          <w:rFonts w:ascii="Times New Roman" w:eastAsia="Times New Roman" w:hAnsi="Times New Roman" w:cs="Times New Roman"/>
          <w:i/>
          <w:iCs/>
          <w:color w:val="333333"/>
          <w:sz w:val="28"/>
          <w:szCs w:val="28"/>
          <w:lang w:eastAsia="ru-RU"/>
        </w:rPr>
        <w:softHyphen/>
        <w:t>кой...</w:t>
      </w:r>
    </w:p>
    <w:p w14:paraId="1CD7F187" w14:textId="77777777" w:rsidR="00B05EA2" w:rsidRPr="00B05EA2" w:rsidRDefault="00B05EA2" w:rsidP="0076503C">
      <w:pPr>
        <w:numPr>
          <w:ilvl w:val="0"/>
          <w:numId w:val="6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что все девчонки глупые.</w:t>
      </w:r>
    </w:p>
    <w:p w14:paraId="23598BC8" w14:textId="77777777" w:rsidR="00B05EA2" w:rsidRPr="00B05EA2" w:rsidRDefault="00B05EA2" w:rsidP="0076503C">
      <w:pPr>
        <w:numPr>
          <w:ilvl w:val="0"/>
          <w:numId w:val="6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Ты поболтаешь с ней.</w:t>
      </w:r>
    </w:p>
    <w:p w14:paraId="3D5432E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девочка, тебя посадили за одну парту с маль</w:t>
      </w:r>
      <w:r w:rsidRPr="00B05EA2">
        <w:rPr>
          <w:rFonts w:ascii="Times New Roman" w:eastAsia="Times New Roman" w:hAnsi="Times New Roman" w:cs="Times New Roman"/>
          <w:i/>
          <w:iCs/>
          <w:color w:val="333333"/>
          <w:sz w:val="28"/>
          <w:szCs w:val="28"/>
          <w:lang w:eastAsia="ru-RU"/>
        </w:rPr>
        <w:softHyphen/>
        <w:t>чиком...</w:t>
      </w:r>
    </w:p>
    <w:p w14:paraId="62327B92" w14:textId="77777777" w:rsidR="00B05EA2" w:rsidRPr="00B05EA2" w:rsidRDefault="00B05EA2" w:rsidP="0076503C">
      <w:pPr>
        <w:numPr>
          <w:ilvl w:val="0"/>
          <w:numId w:val="6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что все мальчишки глупые.</w:t>
      </w:r>
    </w:p>
    <w:p w14:paraId="45BB8933" w14:textId="77777777" w:rsidR="00B05EA2" w:rsidRPr="00B05EA2" w:rsidRDefault="00B05EA2" w:rsidP="0076503C">
      <w:pPr>
        <w:numPr>
          <w:ilvl w:val="0"/>
          <w:numId w:val="6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поболтаешь с ним.</w:t>
      </w:r>
    </w:p>
    <w:p w14:paraId="468B385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видишь, что кого-то бьют...</w:t>
      </w:r>
    </w:p>
    <w:p w14:paraId="65FDB1D4" w14:textId="77777777" w:rsidR="00B05EA2" w:rsidRPr="00B05EA2" w:rsidRDefault="00B05EA2" w:rsidP="0076503C">
      <w:pPr>
        <w:numPr>
          <w:ilvl w:val="0"/>
          <w:numId w:val="70"/>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защитишь его</w:t>
      </w:r>
    </w:p>
    <w:p w14:paraId="509C09C0" w14:textId="77777777" w:rsidR="00B05EA2" w:rsidRPr="00B05EA2" w:rsidRDefault="00B05EA2" w:rsidP="0076503C">
      <w:pPr>
        <w:numPr>
          <w:ilvl w:val="0"/>
          <w:numId w:val="70"/>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сделаешь вид, будто ничего не видел</w:t>
      </w:r>
    </w:p>
    <w:p w14:paraId="0D2EEEA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Тебя знакомят с ребенком, который передвигает</w:t>
      </w:r>
      <w:r w:rsidRPr="00B05EA2">
        <w:rPr>
          <w:rFonts w:ascii="Times New Roman" w:eastAsia="Times New Roman" w:hAnsi="Times New Roman" w:cs="Times New Roman"/>
          <w:i/>
          <w:iCs/>
          <w:color w:val="333333"/>
          <w:sz w:val="28"/>
          <w:szCs w:val="28"/>
          <w:lang w:eastAsia="ru-RU"/>
        </w:rPr>
        <w:softHyphen/>
        <w:t>ся только в инвалидной коляске...</w:t>
      </w:r>
    </w:p>
    <w:p w14:paraId="5C857532" w14:textId="77777777" w:rsidR="00B05EA2" w:rsidRPr="00B05EA2" w:rsidRDefault="00B05EA2" w:rsidP="0076503C">
      <w:pPr>
        <w:numPr>
          <w:ilvl w:val="0"/>
          <w:numId w:val="7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поговоришь с ним, как с любым другим че</w:t>
      </w:r>
      <w:r w:rsidRPr="00B05EA2">
        <w:rPr>
          <w:rFonts w:ascii="Times New Roman" w:eastAsia="Times New Roman" w:hAnsi="Times New Roman" w:cs="Times New Roman"/>
          <w:color w:val="333333"/>
          <w:sz w:val="28"/>
          <w:szCs w:val="28"/>
          <w:lang w:eastAsia="ru-RU"/>
        </w:rPr>
        <w:softHyphen/>
        <w:t>ловеком,</w:t>
      </w:r>
    </w:p>
    <w:p w14:paraId="06EDEFC9" w14:textId="77777777" w:rsidR="00B05EA2" w:rsidRPr="00B05EA2" w:rsidRDefault="00B05EA2" w:rsidP="0076503C">
      <w:pPr>
        <w:numPr>
          <w:ilvl w:val="0"/>
          <w:numId w:val="7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сделаешь вид, что не заметил его.</w:t>
      </w:r>
    </w:p>
    <w:p w14:paraId="7114A5B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Серия 2.</w:t>
      </w:r>
    </w:p>
    <w:p w14:paraId="40266A6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Вся история человечества сопровождается войнами...</w:t>
      </w:r>
    </w:p>
    <w:p w14:paraId="1CCD7E57" w14:textId="77777777" w:rsidR="00B05EA2" w:rsidRPr="00B05EA2" w:rsidRDefault="00B05EA2" w:rsidP="0076503C">
      <w:pPr>
        <w:numPr>
          <w:ilvl w:val="0"/>
          <w:numId w:val="7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Мы должны попытаться понять, почему начи</w:t>
      </w:r>
      <w:r w:rsidRPr="00B05EA2">
        <w:rPr>
          <w:rFonts w:ascii="Times New Roman" w:eastAsia="Times New Roman" w:hAnsi="Times New Roman" w:cs="Times New Roman"/>
          <w:color w:val="333333"/>
          <w:sz w:val="28"/>
          <w:szCs w:val="28"/>
          <w:lang w:eastAsia="ru-RU"/>
        </w:rPr>
        <w:softHyphen/>
        <w:t>наются войны.</w:t>
      </w:r>
    </w:p>
    <w:p w14:paraId="12747F90" w14:textId="77777777" w:rsidR="00B05EA2" w:rsidRPr="00B05EA2" w:rsidRDefault="00B05EA2" w:rsidP="0076503C">
      <w:pPr>
        <w:numPr>
          <w:ilvl w:val="0"/>
          <w:numId w:val="7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Мы ничего не можем сделать</w:t>
      </w:r>
    </w:p>
    <w:p w14:paraId="1A4E746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Тебя знакомят с детьми, которые пострадали от войн и конфликтов...</w:t>
      </w:r>
    </w:p>
    <w:p w14:paraId="4ED38880" w14:textId="77777777" w:rsidR="00B05EA2" w:rsidRPr="00B05EA2" w:rsidRDefault="00B05EA2" w:rsidP="0076503C">
      <w:pPr>
        <w:numPr>
          <w:ilvl w:val="0"/>
          <w:numId w:val="7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посочувствуешь им.</w:t>
      </w:r>
    </w:p>
    <w:p w14:paraId="2428797B" w14:textId="77777777" w:rsidR="00B05EA2" w:rsidRPr="00B05EA2" w:rsidRDefault="00B05EA2" w:rsidP="0076503C">
      <w:pPr>
        <w:numPr>
          <w:ilvl w:val="0"/>
          <w:numId w:val="7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Тебя это не волнует.</w:t>
      </w:r>
    </w:p>
    <w:p w14:paraId="3FC93B8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Учитель рассказывает о доброте и понимании меж</w:t>
      </w:r>
      <w:r w:rsidRPr="00B05EA2">
        <w:rPr>
          <w:rFonts w:ascii="Times New Roman" w:eastAsia="Times New Roman" w:hAnsi="Times New Roman" w:cs="Times New Roman"/>
          <w:i/>
          <w:iCs/>
          <w:color w:val="333333"/>
          <w:sz w:val="28"/>
          <w:szCs w:val="28"/>
          <w:lang w:eastAsia="ru-RU"/>
        </w:rPr>
        <w:softHyphen/>
        <w:t>ду людьми…</w:t>
      </w:r>
    </w:p>
    <w:p w14:paraId="25FC72D8" w14:textId="77777777" w:rsidR="00B05EA2" w:rsidRPr="00B05EA2" w:rsidRDefault="00B05EA2" w:rsidP="0076503C">
      <w:pPr>
        <w:numPr>
          <w:ilvl w:val="0"/>
          <w:numId w:val="7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Тебе это не интересно.</w:t>
      </w:r>
    </w:p>
    <w:p w14:paraId="60CE9E09" w14:textId="77777777" w:rsidR="00B05EA2" w:rsidRPr="00B05EA2" w:rsidRDefault="00B05EA2" w:rsidP="0076503C">
      <w:pPr>
        <w:numPr>
          <w:ilvl w:val="0"/>
          <w:numId w:val="7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хочешь узнать об этом больше.</w:t>
      </w:r>
    </w:p>
    <w:p w14:paraId="7191A9B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с кем-то не согласен...</w:t>
      </w:r>
    </w:p>
    <w:p w14:paraId="7C29BC21" w14:textId="77777777" w:rsidR="00B05EA2" w:rsidRPr="00B05EA2" w:rsidRDefault="00B05EA2" w:rsidP="0076503C">
      <w:pPr>
        <w:numPr>
          <w:ilvl w:val="0"/>
          <w:numId w:val="7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все-таки постараешься выслушать ее или его</w:t>
      </w:r>
    </w:p>
    <w:p w14:paraId="68234395" w14:textId="77777777" w:rsidR="00B05EA2" w:rsidRPr="00B05EA2" w:rsidRDefault="00B05EA2" w:rsidP="0076503C">
      <w:pPr>
        <w:numPr>
          <w:ilvl w:val="0"/>
          <w:numId w:val="7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не дашь ему или ей шанса высказаться</w:t>
      </w:r>
    </w:p>
    <w:p w14:paraId="2BE4A63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Как лучше побороть зло...</w:t>
      </w:r>
    </w:p>
    <w:p w14:paraId="7DCA3657" w14:textId="77777777" w:rsidR="00B05EA2" w:rsidRPr="00B05EA2" w:rsidRDefault="00B05EA2" w:rsidP="0076503C">
      <w:pPr>
        <w:numPr>
          <w:ilvl w:val="0"/>
          <w:numId w:val="7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Применяя силу</w:t>
      </w:r>
    </w:p>
    <w:p w14:paraId="5193B30C" w14:textId="32830810" w:rsidR="00B05EA2" w:rsidRPr="00B05EA2" w:rsidRDefault="00B05EA2" w:rsidP="0076503C">
      <w:pPr>
        <w:numPr>
          <w:ilvl w:val="0"/>
          <w:numId w:val="7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Объединиться с другими и сказать злу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НЕТ</w:t>
      </w:r>
      <w:r w:rsidR="0076503C">
        <w:rPr>
          <w:rFonts w:ascii="Times New Roman" w:eastAsia="Times New Roman" w:hAnsi="Times New Roman" w:cs="Times New Roman"/>
          <w:color w:val="333333"/>
          <w:sz w:val="28"/>
          <w:szCs w:val="28"/>
          <w:lang w:eastAsia="ru-RU"/>
        </w:rPr>
        <w:t>»</w:t>
      </w:r>
    </w:p>
    <w:p w14:paraId="2A48AE8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На уроке ты уже ответил...</w:t>
      </w:r>
    </w:p>
    <w:p w14:paraId="415D0CDF" w14:textId="77777777" w:rsidR="00B05EA2" w:rsidRPr="00B05EA2" w:rsidRDefault="00B05EA2" w:rsidP="0076503C">
      <w:pPr>
        <w:numPr>
          <w:ilvl w:val="0"/>
          <w:numId w:val="77"/>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снова тянешь руку.</w:t>
      </w:r>
    </w:p>
    <w:p w14:paraId="29C3A2F3" w14:textId="77777777" w:rsidR="00B05EA2" w:rsidRPr="00B05EA2" w:rsidRDefault="00B05EA2" w:rsidP="0076503C">
      <w:pPr>
        <w:numPr>
          <w:ilvl w:val="0"/>
          <w:numId w:val="77"/>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дашь возможность ответить другим.</w:t>
      </w:r>
    </w:p>
    <w:p w14:paraId="514F193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Друг предал тебя...</w:t>
      </w:r>
    </w:p>
    <w:p w14:paraId="62885EFA" w14:textId="77777777" w:rsidR="00B05EA2" w:rsidRPr="00B05EA2" w:rsidRDefault="00B05EA2" w:rsidP="0076503C">
      <w:pPr>
        <w:numPr>
          <w:ilvl w:val="0"/>
          <w:numId w:val="7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попытаешься обсудить с ним это.</w:t>
      </w:r>
    </w:p>
    <w:p w14:paraId="24B0758A" w14:textId="77777777" w:rsidR="00B05EA2" w:rsidRPr="00B05EA2" w:rsidRDefault="00B05EA2" w:rsidP="0076503C">
      <w:pPr>
        <w:numPr>
          <w:ilvl w:val="0"/>
          <w:numId w:val="7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постараешься отомстить ему.</w:t>
      </w:r>
    </w:p>
    <w:p w14:paraId="2099E50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У тебя появился друг по переписке из другой стра</w:t>
      </w:r>
      <w:r w:rsidRPr="00B05EA2">
        <w:rPr>
          <w:rFonts w:ascii="Times New Roman" w:eastAsia="Times New Roman" w:hAnsi="Times New Roman" w:cs="Times New Roman"/>
          <w:i/>
          <w:iCs/>
          <w:color w:val="333333"/>
          <w:sz w:val="28"/>
          <w:szCs w:val="28"/>
          <w:lang w:eastAsia="ru-RU"/>
        </w:rPr>
        <w:softHyphen/>
        <w:t>ны...</w:t>
      </w:r>
    </w:p>
    <w:p w14:paraId="4AF34834" w14:textId="77777777" w:rsidR="00B05EA2" w:rsidRPr="00B05EA2" w:rsidRDefault="00B05EA2" w:rsidP="0076503C">
      <w:pPr>
        <w:numPr>
          <w:ilvl w:val="0"/>
          <w:numId w:val="7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Тебе хочется, чтобы он поделился с тобой сво</w:t>
      </w:r>
      <w:r w:rsidRPr="00B05EA2">
        <w:rPr>
          <w:rFonts w:ascii="Times New Roman" w:eastAsia="Times New Roman" w:hAnsi="Times New Roman" w:cs="Times New Roman"/>
          <w:color w:val="333333"/>
          <w:sz w:val="28"/>
          <w:szCs w:val="28"/>
          <w:lang w:eastAsia="ru-RU"/>
        </w:rPr>
        <w:softHyphen/>
        <w:t>ими мыслями.</w:t>
      </w:r>
    </w:p>
    <w:p w14:paraId="7225E1DB" w14:textId="77777777" w:rsidR="00B05EA2" w:rsidRPr="00B05EA2" w:rsidRDefault="00B05EA2" w:rsidP="0076503C">
      <w:pPr>
        <w:numPr>
          <w:ilvl w:val="0"/>
          <w:numId w:val="7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Тебе это не интересно</w:t>
      </w:r>
    </w:p>
    <w:p w14:paraId="32568F2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Серия 3.</w:t>
      </w:r>
    </w:p>
    <w:p w14:paraId="3DBDFFD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Младший брат (сестра) сломал твою игрушку...</w:t>
      </w:r>
    </w:p>
    <w:p w14:paraId="3D0DAC6F" w14:textId="77777777" w:rsidR="00B05EA2" w:rsidRPr="00B05EA2" w:rsidRDefault="00B05EA2" w:rsidP="0076503C">
      <w:pPr>
        <w:numPr>
          <w:ilvl w:val="0"/>
          <w:numId w:val="80"/>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простишь его, он сделал это случайно</w:t>
      </w:r>
    </w:p>
    <w:p w14:paraId="509CEE6C" w14:textId="77777777" w:rsidR="00B05EA2" w:rsidRPr="00B05EA2" w:rsidRDefault="00B05EA2" w:rsidP="0076503C">
      <w:pPr>
        <w:numPr>
          <w:ilvl w:val="0"/>
          <w:numId w:val="80"/>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отшлепаешь его</w:t>
      </w:r>
    </w:p>
    <w:p w14:paraId="2F7385B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В семье кто сильнее, тот и командует...</w:t>
      </w:r>
    </w:p>
    <w:p w14:paraId="7DDEA210" w14:textId="77777777" w:rsidR="00B05EA2" w:rsidRPr="00B05EA2" w:rsidRDefault="00B05EA2" w:rsidP="0076503C">
      <w:pPr>
        <w:numPr>
          <w:ilvl w:val="0"/>
          <w:numId w:val="8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не будешь поступать так же.</w:t>
      </w:r>
    </w:p>
    <w:p w14:paraId="60FC2A0F" w14:textId="77777777" w:rsidR="00B05EA2" w:rsidRPr="00B05EA2" w:rsidRDefault="00B05EA2" w:rsidP="0076503C">
      <w:pPr>
        <w:numPr>
          <w:ilvl w:val="0"/>
          <w:numId w:val="81"/>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будешь так же поступать при решении про</w:t>
      </w:r>
      <w:r w:rsidRPr="00B05EA2">
        <w:rPr>
          <w:rFonts w:ascii="Times New Roman" w:eastAsia="Times New Roman" w:hAnsi="Times New Roman" w:cs="Times New Roman"/>
          <w:color w:val="333333"/>
          <w:sz w:val="28"/>
          <w:szCs w:val="28"/>
          <w:lang w:eastAsia="ru-RU"/>
        </w:rPr>
        <w:softHyphen/>
        <w:t>блем.</w:t>
      </w:r>
    </w:p>
    <w:p w14:paraId="44E6712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lastRenderedPageBreak/>
        <w:t>Младшим всегда достается больше подарков и внимания...</w:t>
      </w:r>
    </w:p>
    <w:p w14:paraId="579051CA" w14:textId="77777777" w:rsidR="00B05EA2" w:rsidRPr="00B05EA2" w:rsidRDefault="00B05EA2" w:rsidP="0076503C">
      <w:pPr>
        <w:numPr>
          <w:ilvl w:val="0"/>
          <w:numId w:val="8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говоришь себе, что ты никому не нужен.</w:t>
      </w:r>
    </w:p>
    <w:p w14:paraId="569EA40C" w14:textId="77777777" w:rsidR="00B05EA2" w:rsidRPr="00B05EA2" w:rsidRDefault="00B05EA2" w:rsidP="0076503C">
      <w:pPr>
        <w:numPr>
          <w:ilvl w:val="0"/>
          <w:numId w:val="82"/>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расскажешь кому-нибудь, почему ты чув</w:t>
      </w:r>
      <w:r w:rsidRPr="00B05EA2">
        <w:rPr>
          <w:rFonts w:ascii="Times New Roman" w:eastAsia="Times New Roman" w:hAnsi="Times New Roman" w:cs="Times New Roman"/>
          <w:color w:val="333333"/>
          <w:sz w:val="28"/>
          <w:szCs w:val="28"/>
          <w:lang w:eastAsia="ru-RU"/>
        </w:rPr>
        <w:softHyphen/>
        <w:t>ствуешь себя несчастным.</w:t>
      </w:r>
    </w:p>
    <w:p w14:paraId="1F084F4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1CD543D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поссорился со своей сестрой (братом)...</w:t>
      </w:r>
    </w:p>
    <w:p w14:paraId="3C992132" w14:textId="77777777" w:rsidR="00B05EA2" w:rsidRPr="00B05EA2" w:rsidRDefault="00B05EA2" w:rsidP="0076503C">
      <w:pPr>
        <w:numPr>
          <w:ilvl w:val="0"/>
          <w:numId w:val="8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постараешься объяснить ей свою точку зрения,</w:t>
      </w:r>
    </w:p>
    <w:p w14:paraId="599B3F93" w14:textId="77777777" w:rsidR="00B05EA2" w:rsidRPr="00B05EA2" w:rsidRDefault="00B05EA2" w:rsidP="0076503C">
      <w:pPr>
        <w:numPr>
          <w:ilvl w:val="0"/>
          <w:numId w:val="83"/>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надуешься и уйдешь.</w:t>
      </w:r>
    </w:p>
    <w:p w14:paraId="33E2BE0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Кто-нибудь поступает с тобой грубо...</w:t>
      </w:r>
    </w:p>
    <w:p w14:paraId="1CA0BAEF" w14:textId="77777777" w:rsidR="00B05EA2" w:rsidRPr="00B05EA2" w:rsidRDefault="00B05EA2" w:rsidP="0076503C">
      <w:pPr>
        <w:numPr>
          <w:ilvl w:val="0"/>
          <w:numId w:val="8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ответишь тем же.</w:t>
      </w:r>
    </w:p>
    <w:p w14:paraId="5D3012A1" w14:textId="77777777" w:rsidR="00B05EA2" w:rsidRPr="00B05EA2" w:rsidRDefault="00B05EA2" w:rsidP="0076503C">
      <w:pPr>
        <w:numPr>
          <w:ilvl w:val="0"/>
          <w:numId w:val="84"/>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постараешься изменить его отношение к тебе.</w:t>
      </w:r>
    </w:p>
    <w:p w14:paraId="18477FF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не доволен собой...</w:t>
      </w:r>
    </w:p>
    <w:p w14:paraId="0A05A3B1" w14:textId="47C04E1A" w:rsidR="00B05EA2" w:rsidRPr="00B05EA2" w:rsidRDefault="00B05EA2" w:rsidP="0076503C">
      <w:pPr>
        <w:numPr>
          <w:ilvl w:val="0"/>
          <w:numId w:val="8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Ты скажешь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у каждого есть недостатки</w:t>
      </w:r>
      <w:r w:rsidR="0076503C">
        <w:rPr>
          <w:rFonts w:ascii="Times New Roman" w:eastAsia="Times New Roman" w:hAnsi="Times New Roman" w:cs="Times New Roman"/>
          <w:color w:val="333333"/>
          <w:sz w:val="28"/>
          <w:szCs w:val="28"/>
          <w:lang w:eastAsia="ru-RU"/>
        </w:rPr>
        <w:t>»</w:t>
      </w:r>
    </w:p>
    <w:p w14:paraId="1565792C" w14:textId="77777777" w:rsidR="00B05EA2" w:rsidRPr="00B05EA2" w:rsidRDefault="00B05EA2" w:rsidP="0076503C">
      <w:pPr>
        <w:numPr>
          <w:ilvl w:val="0"/>
          <w:numId w:val="85"/>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всеми недоволен</w:t>
      </w:r>
    </w:p>
    <w:p w14:paraId="70E6457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слышишь, что о ком-то говорят плохо...</w:t>
      </w:r>
    </w:p>
    <w:p w14:paraId="4D0457E0" w14:textId="77777777" w:rsidR="00B05EA2" w:rsidRPr="00B05EA2" w:rsidRDefault="00B05EA2" w:rsidP="0076503C">
      <w:pPr>
        <w:numPr>
          <w:ilvl w:val="0"/>
          <w:numId w:val="8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разузнаешь, правда ли это.</w:t>
      </w:r>
    </w:p>
    <w:p w14:paraId="3AABFE46" w14:textId="77777777" w:rsidR="00B05EA2" w:rsidRPr="00B05EA2" w:rsidRDefault="00B05EA2" w:rsidP="0076503C">
      <w:pPr>
        <w:numPr>
          <w:ilvl w:val="0"/>
          <w:numId w:val="86"/>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немедленно кому-нибудь расскажешь об этом.</w:t>
      </w:r>
    </w:p>
    <w:p w14:paraId="73468B5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не хочешь идти на прогулку с семьей...</w:t>
      </w:r>
    </w:p>
    <w:p w14:paraId="745D30A5" w14:textId="77777777" w:rsidR="00B05EA2" w:rsidRPr="00B05EA2" w:rsidRDefault="00B05EA2" w:rsidP="0076503C">
      <w:pPr>
        <w:numPr>
          <w:ilvl w:val="0"/>
          <w:numId w:val="87"/>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закатишь сцену.</w:t>
      </w:r>
    </w:p>
    <w:p w14:paraId="36201D42" w14:textId="77777777" w:rsidR="00B05EA2" w:rsidRPr="00B05EA2" w:rsidRDefault="00B05EA2" w:rsidP="0076503C">
      <w:pPr>
        <w:numPr>
          <w:ilvl w:val="0"/>
          <w:numId w:val="87"/>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предложишь что-нибудь поинтереснее [17].</w:t>
      </w:r>
    </w:p>
    <w:p w14:paraId="090F357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2781AF9A" w14:textId="77777777" w:rsidR="00B05EA2" w:rsidRPr="00B05EA2" w:rsidRDefault="00B05EA2" w:rsidP="0076503C">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 ДИАГНОСТИКА УРОВНЯ СФОРМИРОВАННОСТИ ТОЛЕРАНТНОСТИ У ШКОЛЬНИКОВ(Степанов П.В. к.п.н., центр теории воспитания ИТО и ПРАО, г. Москва)</w:t>
      </w:r>
    </w:p>
    <w:p w14:paraId="353A7D5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Определить эффективность деятельности, в том числе и воспитательной, можно по ее результату. В данном случае, по тем изменениям, которые происходят в личности ребенка. Узнать об изменениях в личности подростка, в характере его отношений к иным культурам, к людям, непохожим на него самого, помогут различные способы. Это может быть наблюдение за поведением, эмоциональным состоянием подростков во время ролевых игр, проблемных дискуссий, групповой рефлексии .или анализ письменных работ школьников - сочинений, продуктов совместной игровой деятельности детей, анкетирование, позволяющее увидеть количественные показатели изменений.</w:t>
      </w:r>
    </w:p>
    <w:p w14:paraId="1FE736A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Лучше всего, если опросник будет предложен школьникам дважды, причем второй раз - спустя год, два или три. В этом случае можно получить представление о динамике отношений подростков к представителям иных культур.</w:t>
      </w:r>
    </w:p>
    <w:p w14:paraId="042808B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Суть опросника такова: школьников просят ответить на вопрос, насколько они согласны или не согласны с содержащимися в опроснике утверждениями. Каждое из таких утверждений представляет собой, в явной или скрытой форме, выражение толерантной или не толерантной позиции человека по отношению к людям других культур.</w:t>
      </w:r>
    </w:p>
    <w:p w14:paraId="0EE35E3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Стремясь сделать результаты диагностики более достоверными мы при составлении данного опросника опирались на материалы таких опросников (схожих по процедуре проведения), как опросник Г. Айзенка - Г. Вильсогна и опросник, разработанный в Институте социологии РАН под руководством В.С. Магуна. Формулировки содержащихся в них тезисов, которые предлагаются респонденту для оценивания, были специально отобраны авторами для диагностики толерантности и прошли необходимую апробацию.</w:t>
      </w:r>
    </w:p>
    <w:p w14:paraId="43A19ED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При отборе материалов для анкеты мы</w:t>
      </w:r>
      <w:r w:rsidRPr="00B05EA2">
        <w:rPr>
          <w:rFonts w:ascii="Times New Roman" w:eastAsia="Times New Roman" w:hAnsi="Times New Roman" w:cs="Times New Roman"/>
          <w:b/>
          <w:bCs/>
          <w:color w:val="333333"/>
          <w:sz w:val="28"/>
          <w:szCs w:val="28"/>
          <w:lang w:eastAsia="ru-RU"/>
        </w:rPr>
        <w:t> </w:t>
      </w:r>
      <w:r w:rsidRPr="00B05EA2">
        <w:rPr>
          <w:rFonts w:ascii="Times New Roman" w:eastAsia="Times New Roman" w:hAnsi="Times New Roman" w:cs="Times New Roman"/>
          <w:b/>
          <w:bCs/>
          <w:i/>
          <w:iCs/>
          <w:color w:val="333333"/>
          <w:sz w:val="28"/>
          <w:szCs w:val="28"/>
          <w:lang w:eastAsia="ru-RU"/>
        </w:rPr>
        <w:t>руководствовались</w:t>
      </w:r>
      <w:r w:rsidRPr="00B05EA2">
        <w:rPr>
          <w:rFonts w:ascii="Times New Roman" w:eastAsia="Times New Roman" w:hAnsi="Times New Roman" w:cs="Times New Roman"/>
          <w:b/>
          <w:bCs/>
          <w:color w:val="333333"/>
          <w:sz w:val="28"/>
          <w:szCs w:val="28"/>
          <w:lang w:eastAsia="ru-RU"/>
        </w:rPr>
        <w:t> </w:t>
      </w:r>
      <w:r w:rsidRPr="00B05EA2">
        <w:rPr>
          <w:rFonts w:ascii="Times New Roman" w:eastAsia="Times New Roman" w:hAnsi="Times New Roman" w:cs="Times New Roman"/>
          <w:b/>
          <w:bCs/>
          <w:i/>
          <w:iCs/>
          <w:color w:val="333333"/>
          <w:sz w:val="28"/>
          <w:szCs w:val="28"/>
          <w:lang w:eastAsia="ru-RU"/>
        </w:rPr>
        <w:t>следующими принципами</w:t>
      </w:r>
      <w:r w:rsidRPr="00B05EA2">
        <w:rPr>
          <w:rFonts w:ascii="Times New Roman" w:eastAsia="Times New Roman" w:hAnsi="Times New Roman" w:cs="Times New Roman"/>
          <w:i/>
          <w:iCs/>
          <w:color w:val="333333"/>
          <w:sz w:val="28"/>
          <w:szCs w:val="28"/>
          <w:lang w:eastAsia="ru-RU"/>
        </w:rPr>
        <w:t>:</w:t>
      </w:r>
    </w:p>
    <w:p w14:paraId="2A56C56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Формулировки содержащихся в опроснике утверждений должны быть</w:t>
      </w:r>
    </w:p>
    <w:p w14:paraId="5DDF64C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понятными для детей и восприниматься ими однозначно.</w:t>
      </w:r>
    </w:p>
    <w:p w14:paraId="5E29B26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Содержащиеся в опроснике утверждения должны побуждать подростка демонстрировать свое отношение к различным проявлениям инаковости - внешнему виду, образу жизни, поведению, ценностям, мнениям; к людям, представляющим иные расовые, этнические, конфессиональные, имущественные группы.</w:t>
      </w:r>
    </w:p>
    <w:p w14:paraId="00AF102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Утверждения анкеты должны дублировать друг друга, что позволит сделать результаты анкетирования более объективными.</w:t>
      </w:r>
    </w:p>
    <w:p w14:paraId="570AD0F3" w14:textId="0270221C"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4. Текст опросника должен быть составлен таким образом, чтобы избежать возможного конформного поведения подростков, попыток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угадать</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ответ,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правильно</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отнестись к тому или иному тезису. Для этого необходимо предоставить школьникам возможность анонимного заполнения анкеты. Кроме того, важно так формулировать тезисы опросника, чтобы тот или иной ответ не выглядел в глазах подростка заведомо общественно одобряемым.</w:t>
      </w:r>
    </w:p>
    <w:p w14:paraId="54FEE9F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Характер представленных в опроснике мнений относительно тех или иных проблем поликультурного общества, а также предоставляемая данным опросником возможность выявить, насколько подростки разделяют эти мнения, позволяют сделать вывод об уровне сформированности толерантности (или нетолерантности) у школьников. Условно мы выделили четыре таких уровня: высокий и невысокий уровни толерантности, а также высокий и невысокий уровни интолерантности.</w:t>
      </w:r>
    </w:p>
    <w:p w14:paraId="5263BA45" w14:textId="4A79663B"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Высокий уровень интолерантности</w:t>
      </w:r>
      <w:r w:rsidRPr="00B05EA2">
        <w:rPr>
          <w:rFonts w:ascii="Times New Roman" w:eastAsia="Times New Roman" w:hAnsi="Times New Roman" w:cs="Times New Roman"/>
          <w:color w:val="333333"/>
          <w:sz w:val="28"/>
          <w:szCs w:val="28"/>
          <w:lang w:eastAsia="ru-RU"/>
        </w:rPr>
        <w:t xml:space="preserve"> выражается в сознательном отказе признавать, принимать и понимать представителей иных культур. Это проявляется в склонности человека характеризовать культурные отличия как отклонения от некоей нормы, как девиантность, в нежелании признавать равные права на существование тех, кто имеет иной физический облик или разделяет иные ценности. Это проявляется в ярко выраженном отрицательном отношении к таким отличиям, демонстративной враждебности и презрении к таким людям, в желании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очистить</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от них пространство собственного бытия. Это проявляется в нежелании даже попытаться взглянуть на те или иные жизненные ситуации с точки зрения </w:t>
      </w:r>
      <w:r w:rsidRPr="00B05EA2">
        <w:rPr>
          <w:rFonts w:ascii="Times New Roman" w:eastAsia="Times New Roman" w:hAnsi="Times New Roman" w:cs="Times New Roman"/>
          <w:color w:val="333333"/>
          <w:sz w:val="28"/>
          <w:szCs w:val="28"/>
          <w:lang w:eastAsia="ru-RU"/>
        </w:rPr>
        <w:lastRenderedPageBreak/>
        <w:t>другой культуры. Это вполне осознанная, отрефлексированная позиция. Школьники, занимающие такую экстремистскую позицию, как правило, выделяются своим поведением, определенного рода публичными высказываниями, а иногда даже и внешним видом.</w:t>
      </w:r>
    </w:p>
    <w:p w14:paraId="56EDD2B7" w14:textId="66FE11DD"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Невысокий уровень интолерантности</w:t>
      </w:r>
      <w:r w:rsidRPr="00B05EA2">
        <w:rPr>
          <w:rFonts w:ascii="Times New Roman" w:eastAsia="Times New Roman" w:hAnsi="Times New Roman" w:cs="Times New Roman"/>
          <w:color w:val="333333"/>
          <w:sz w:val="28"/>
          <w:szCs w:val="28"/>
          <w:lang w:eastAsia="ru-RU"/>
        </w:rPr>
        <w:t> характеризуется тем, что человек на словах признает права других на культурные отличия, декларирует принцип равенства людей независимо от их расовой, национальной, религиозной принадлежности,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человек пытается оправдать ссылками на общественное мнение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все так считают</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аморальное поведение, якобы свойственное представителям этих групп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все они такие</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личный неудачный опыт взаимодействия с ними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я встречал таких людей и уверен, что...</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Эта позиция основана на культуроцентризме, ксенофобии, презумпции вины другого. Отрицая такие наиболее вопиющие проявления интолерантности, как фашизм, геноцид, апартеид, человек при этом может легко навешивать на</w:t>
      </w:r>
      <w:r w:rsidRPr="00B05EA2">
        <w:rPr>
          <w:rFonts w:ascii="Times New Roman" w:eastAsia="Times New Roman" w:hAnsi="Times New Roman" w:cs="Times New Roman"/>
          <w:color w:val="333333"/>
          <w:sz w:val="28"/>
          <w:szCs w:val="28"/>
          <w:vertAlign w:val="superscript"/>
          <w:lang w:eastAsia="ru-RU"/>
        </w:rPr>
        <w:t> </w:t>
      </w:r>
      <w:r w:rsidRPr="00B05EA2">
        <w:rPr>
          <w:rFonts w:ascii="Times New Roman" w:eastAsia="Times New Roman" w:hAnsi="Times New Roman" w:cs="Times New Roman"/>
          <w:color w:val="333333"/>
          <w:sz w:val="28"/>
          <w:szCs w:val="28"/>
          <w:lang w:eastAsia="ru-RU"/>
        </w:rPr>
        <w:t xml:space="preserve">людей других культур ярлыки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недостойных уважения</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опасных</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Такого рода интолерантность проявляется не только в неприятии других культур, но и в непонимании их, рассмотрении их сквозь призму только собственных культурных установок. К сожалению, часто эти проявления нетолерантного отношения к людям в школе не замечают.</w:t>
      </w:r>
    </w:p>
    <w:p w14:paraId="7CB994A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Невысокий уровень толерантности</w:t>
      </w:r>
      <w:r w:rsidRPr="00B05EA2">
        <w:rPr>
          <w:rFonts w:ascii="Times New Roman" w:eastAsia="Times New Roman" w:hAnsi="Times New Roman" w:cs="Times New Roman"/>
          <w:color w:val="333333"/>
          <w:sz w:val="28"/>
          <w:szCs w:val="28"/>
          <w:lang w:eastAsia="ru-RU"/>
        </w:rPr>
        <w:t> определяется признанием и принятием культурного плюрализма, уважением к самым разнообразным социокультурным группам, но при этом склонностью человека разделять, (зачастую неосознанно) некоторые культурные предрассудки, использовать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14:paraId="768923F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Высокий уровень толерантности</w:t>
      </w:r>
      <w:r w:rsidRPr="00B05EA2">
        <w:rPr>
          <w:rFonts w:ascii="Times New Roman" w:eastAsia="Times New Roman" w:hAnsi="Times New Roman" w:cs="Times New Roman"/>
          <w:color w:val="333333"/>
          <w:sz w:val="28"/>
          <w:szCs w:val="28"/>
          <w:lang w:eastAsia="ru-RU"/>
        </w:rPr>
        <w:t> характеризуется следующими признаками. </w:t>
      </w:r>
      <w:r w:rsidRPr="00B05EA2">
        <w:rPr>
          <w:rFonts w:ascii="Times New Roman" w:eastAsia="Times New Roman" w:hAnsi="Times New Roman" w:cs="Times New Roman"/>
          <w:i/>
          <w:iCs/>
          <w:color w:val="333333"/>
          <w:sz w:val="28"/>
          <w:szCs w:val="28"/>
          <w:lang w:eastAsia="ru-RU"/>
        </w:rPr>
        <w:t>Это признание </w:t>
      </w:r>
      <w:r w:rsidRPr="00B05EA2">
        <w:rPr>
          <w:rFonts w:ascii="Times New Roman" w:eastAsia="Times New Roman" w:hAnsi="Times New Roman" w:cs="Times New Roman"/>
          <w:color w:val="333333"/>
          <w:sz w:val="28"/>
          <w:szCs w:val="28"/>
          <w:lang w:eastAsia="ru-RU"/>
        </w:rPr>
        <w:t>иных культур, признание права людей на иной образ жизни, свободное выражение своих взглядов и ценностей. </w:t>
      </w:r>
      <w:r w:rsidRPr="00B05EA2">
        <w:rPr>
          <w:rFonts w:ascii="Times New Roman" w:eastAsia="Times New Roman" w:hAnsi="Times New Roman" w:cs="Times New Roman"/>
          <w:i/>
          <w:iCs/>
          <w:color w:val="333333"/>
          <w:sz w:val="28"/>
          <w:szCs w:val="28"/>
          <w:lang w:eastAsia="ru-RU"/>
        </w:rPr>
        <w:t>Это принятие</w:t>
      </w:r>
      <w:r w:rsidRPr="00B05EA2">
        <w:rPr>
          <w:rFonts w:ascii="Times New Roman" w:eastAsia="Times New Roman" w:hAnsi="Times New Roman" w:cs="Times New Roman"/>
          <w:b/>
          <w:bCs/>
          <w:i/>
          <w:iCs/>
          <w:color w:val="333333"/>
          <w:sz w:val="28"/>
          <w:szCs w:val="28"/>
          <w:lang w:eastAsia="ru-RU"/>
        </w:rPr>
        <w:t> </w:t>
      </w:r>
      <w:r w:rsidRPr="00B05EA2">
        <w:rPr>
          <w:rFonts w:ascii="Times New Roman" w:eastAsia="Times New Roman" w:hAnsi="Times New Roman" w:cs="Times New Roman"/>
          <w:color w:val="333333"/>
          <w:sz w:val="28"/>
          <w:szCs w:val="28"/>
          <w:lang w:eastAsia="ru-RU"/>
        </w:rPr>
        <w:t>иных культур, положительное отношение к культурным отличиям, повышенная восприимчивость к любым проявлениям культурной дискриминации, способность находить в иной культуре нечто полезное и ценное для себя самого. </w:t>
      </w:r>
      <w:r w:rsidRPr="00B05EA2">
        <w:rPr>
          <w:rFonts w:ascii="Times New Roman" w:eastAsia="Times New Roman" w:hAnsi="Times New Roman" w:cs="Times New Roman"/>
          <w:i/>
          <w:iCs/>
          <w:color w:val="333333"/>
          <w:sz w:val="28"/>
          <w:szCs w:val="28"/>
          <w:lang w:eastAsia="ru-RU"/>
        </w:rPr>
        <w:t>Это понимание </w:t>
      </w:r>
      <w:r w:rsidRPr="00B05EA2">
        <w:rPr>
          <w:rFonts w:ascii="Times New Roman" w:eastAsia="Times New Roman" w:hAnsi="Times New Roman" w:cs="Times New Roman"/>
          <w:color w:val="333333"/>
          <w:sz w:val="28"/>
          <w:szCs w:val="28"/>
          <w:lang w:eastAsia="ru-RU"/>
        </w:rPr>
        <w:t>других культур, умение избегать в их оценке культурных предрассудков и стереотипов, стремление рассматривать иные культуры сквозь призму ценностей и приоритетов самих этих культур, способностъ предполагать альтернативные взгляды на проблемы, возникающие в поликультурном обществе.</w:t>
      </w:r>
    </w:p>
    <w:p w14:paraId="063564E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Обратимся теперь к тексту диагностического опросника.</w:t>
      </w:r>
    </w:p>
    <w:p w14:paraId="496D490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следующим образом:</w:t>
      </w:r>
    </w:p>
    <w:p w14:paraId="0097CAE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сильное согласие (конечно, да);</w:t>
      </w:r>
    </w:p>
    <w:p w14:paraId="5A505B6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слабое согласие (скорее да, чем нет);</w:t>
      </w:r>
    </w:p>
    <w:p w14:paraId="57CE996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0 ни да, ни нет;</w:t>
      </w:r>
    </w:p>
    <w:p w14:paraId="2BE0628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слабое несогласие (скорее нет, чем да);</w:t>
      </w:r>
    </w:p>
    <w:p w14:paraId="5A2FD76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сильное несогласие (конечно, нет)</w:t>
      </w:r>
    </w:p>
    <w:p w14:paraId="7866D9B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Постарайтесь быть искренними. Свои оценки Вы можете записывать напротив порядкового номера утверждения анкеты. Спасибо!</w:t>
      </w:r>
    </w:p>
    <w:p w14:paraId="1CBB18C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Опросный лист</w:t>
      </w:r>
    </w:p>
    <w:p w14:paraId="50B22EE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Группа - в которой существует много разных мнений, не сможет долго существовать.</w:t>
      </w:r>
    </w:p>
    <w:p w14:paraId="5EBF59D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Цивилизованные страны как, например, Россия, не должны помогать народам Африки: пусть сами решают свои проблемы.</w:t>
      </w:r>
    </w:p>
    <w:p w14:paraId="6DE6973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Хорошо, что меньшинство может свободно критиковать решения большинства.</w:t>
      </w:r>
    </w:p>
    <w:p w14:paraId="4243504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Дети из более богатых семей не должны иметь права учиться в особых школах, даже за свои собственные деньги.</w:t>
      </w:r>
    </w:p>
    <w:p w14:paraId="2B6C6C9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w:t>
      </w:r>
      <w:r w:rsidRPr="00B05EA2">
        <w:rPr>
          <w:rFonts w:ascii="Times New Roman" w:eastAsia="Times New Roman" w:hAnsi="Times New Roman" w:cs="Times New Roman"/>
          <w:i/>
          <w:iCs/>
          <w:color w:val="333333"/>
          <w:sz w:val="28"/>
          <w:szCs w:val="28"/>
          <w:lang w:eastAsia="ru-RU"/>
        </w:rPr>
        <w:t> </w:t>
      </w:r>
      <w:r w:rsidRPr="00B05EA2">
        <w:rPr>
          <w:rFonts w:ascii="Times New Roman" w:eastAsia="Times New Roman" w:hAnsi="Times New Roman" w:cs="Times New Roman"/>
          <w:color w:val="333333"/>
          <w:sz w:val="28"/>
          <w:szCs w:val="28"/>
          <w:lang w:eastAsia="ru-RU"/>
        </w:rPr>
        <w:t>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w:t>
      </w:r>
    </w:p>
    <w:p w14:paraId="798FD0A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Вид молодого человека с бородой и длинными волосами неприятен для всех.</w:t>
      </w:r>
    </w:p>
    <w:p w14:paraId="1D4455A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Маленькие народы, проживающие в нашей стране, должны иметь право без ведома российских властей устанавливать у себя некоторые особые законы, связанные с их обычаями и традициями.</w:t>
      </w:r>
    </w:p>
    <w:p w14:paraId="6197EB4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Всех бомжей и попрошаек необходимо вылавливать и силой принуждать к работе.</w:t>
      </w:r>
    </w:p>
    <w:p w14:paraId="1C29A7F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Люди не созданы равными: некоторые из них лучше, чем остальные.</w:t>
      </w:r>
    </w:p>
    <w:p w14:paraId="051D3F7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Несправедливо ставить людей с темным цветом кожи руководителями над белыми людьми.</w:t>
      </w:r>
    </w:p>
    <w:p w14:paraId="4E1798E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Внешний вид представителей небелой расы является хотя бы в чем-то, но отклонением от нормы.</w:t>
      </w:r>
    </w:p>
    <w:p w14:paraId="7A52DC3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Истоки современного терроризма следует искать в исламской культуре.</w:t>
      </w:r>
    </w:p>
    <w:p w14:paraId="57D7308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Улучшать районы проживания бедноты - это бесполезная трата государственных денег.</w:t>
      </w:r>
    </w:p>
    <w:p w14:paraId="756E73C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14. Евреи - такие же полезные для общества граждане, как и представители любой другой национальности.</w:t>
      </w:r>
    </w:p>
    <w:p w14:paraId="295B877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Даже самые странные люди с самыми необычными увлечениями и интересами должны иметь право защищать себя и свои взгляды.</w:t>
      </w:r>
    </w:p>
    <w:p w14:paraId="376967E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16. Хотя темнокожие люди и отстают от белых в экономическом развитии, я уверен(а), что между двумя расами не существует никаких различий в умственных способностях.</w:t>
      </w:r>
    </w:p>
    <w:p w14:paraId="61C3EA2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17. Человека, который любит другую страну и помогает ей больше, чем своей, необходимо наказывать.</w:t>
      </w:r>
    </w:p>
    <w:p w14:paraId="33FB915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18. Мы не должны ограничивать въезд в наш город представителей других народов.</w:t>
      </w:r>
    </w:p>
    <w:p w14:paraId="5503C45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19. 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 государственную должность наравне с другими.</w:t>
      </w:r>
    </w:p>
    <w:p w14:paraId="0C913D7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20. Все чеченцы по своей натуре одинаковы.</w:t>
      </w:r>
    </w:p>
    <w:p w14:paraId="3AEFC69D" w14:textId="0AFA2692"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21. Если учесть все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за</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xml:space="preserve"> и </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против</w:t>
      </w:r>
      <w:r w:rsidR="0076503C">
        <w:rPr>
          <w:rFonts w:ascii="Times New Roman" w:eastAsia="Times New Roman" w:hAnsi="Times New Roman" w:cs="Times New Roman"/>
          <w:color w:val="333333"/>
          <w:sz w:val="28"/>
          <w:szCs w:val="28"/>
          <w:lang w:eastAsia="ru-RU"/>
        </w:rPr>
        <w:t>»</w:t>
      </w:r>
      <w:r w:rsidRPr="00B05EA2">
        <w:rPr>
          <w:rFonts w:ascii="Times New Roman" w:eastAsia="Times New Roman" w:hAnsi="Times New Roman" w:cs="Times New Roman"/>
          <w:color w:val="333333"/>
          <w:sz w:val="28"/>
          <w:szCs w:val="28"/>
          <w:lang w:eastAsia="ru-RU"/>
        </w:rPr>
        <w:t>, то надо признать, что между представителями различных расс существуют различия в способностях и талантах.</w:t>
      </w:r>
    </w:p>
    <w:p w14:paraId="1BA33A5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22. Когда я вижу неопрятных, неряшливых людей, меня это не должно</w:t>
      </w:r>
    </w:p>
    <w:p w14:paraId="60021C7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касаться - это их личное дело.</w:t>
      </w:r>
    </w:p>
    <w:p w14:paraId="4C0B84B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23. Есть нации и народы, которые не заслужили, чтобы к ним хорошо относились.</w:t>
      </w:r>
    </w:p>
    <w:p w14:paraId="70EEEE6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24. Мне трудно представить, что моим другом станет человек другой веры.</w:t>
      </w:r>
    </w:p>
    <w:p w14:paraId="193D507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25. То, что люди в нашей стране придерживаются разных и даже иногда</w:t>
      </w:r>
    </w:p>
    <w:p w14:paraId="6044DE1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противоположных взглядов, - благо для России.</w:t>
      </w:r>
    </w:p>
    <w:p w14:paraId="4D08F1AB"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 Меня раздражают писатели, которые используют чужие и незнакомые слова.</w:t>
      </w:r>
    </w:p>
    <w:p w14:paraId="6B2C1AB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27. Человека надо оценивать только по его моральным и деловым качествам, а не по его национальности.</w:t>
      </w:r>
    </w:p>
    <w:p w14:paraId="160ABAE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28.. Истинной религией может быть только одна религия.</w:t>
      </w:r>
    </w:p>
    <w:p w14:paraId="34B0D54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29. Человек, совершивший преступление, не может серьезно измениться к лучшему</w:t>
      </w:r>
      <w:r w:rsidRPr="00B05EA2">
        <w:rPr>
          <w:rFonts w:ascii="Times New Roman" w:eastAsia="Times New Roman" w:hAnsi="Times New Roman" w:cs="Times New Roman"/>
          <w:i/>
          <w:iCs/>
          <w:color w:val="333333"/>
          <w:sz w:val="28"/>
          <w:szCs w:val="28"/>
          <w:lang w:eastAsia="ru-RU"/>
        </w:rPr>
        <w:t>.</w:t>
      </w:r>
    </w:p>
    <w:p w14:paraId="7EF403A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30. То, что Россия - многонациональная страна, обогащает ее культуру.</w:t>
      </w:r>
    </w:p>
    <w:p w14:paraId="723DE4B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31. Человек, который со мной не согласен, обычно вызывает у меня раздражение.</w:t>
      </w:r>
    </w:p>
    <w:p w14:paraId="4B7CAE8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32. Я четко знаю, что хорошо, а что плохо для всех нас, и считаю, что и</w:t>
      </w:r>
    </w:p>
    <w:p w14:paraId="09404DB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другие также должны это понять.</w:t>
      </w:r>
    </w:p>
    <w:p w14:paraId="02F2CCD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33. Мужа (жену) лучше выбирать среди людей своей национальности.</w:t>
      </w:r>
    </w:p>
    <w:p w14:paraId="37A9EA2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34. Мне хотелось бы немного пожить в чужой стране.</w:t>
      </w:r>
    </w:p>
    <w:p w14:paraId="0C8929B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35. Все те, кто просит милостыню, как правило, лживы и ленивы.</w:t>
      </w:r>
    </w:p>
    <w:p w14:paraId="05126E3C"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36. Человек другой культуры, с другими обычаями, привычками пугает или настораживает окружающих.</w:t>
      </w:r>
    </w:p>
    <w:p w14:paraId="2F1BA6F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37. Все виды ущемления прав по национальному признаку должны быть объявлены незаконными и подвергаться суровому наказанию.</w:t>
      </w:r>
    </w:p>
    <w:p w14:paraId="52E17A9E"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38. Очень важно защищать права тех, кто в меньшинстве и имеет непохожие на других взгляды и поведение.</w:t>
      </w:r>
    </w:p>
    <w:p w14:paraId="2F29E94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39. Нашей стране необходимо больше терпимых людей - таких, кто ради мира и согласия в обществе готов пойти на уступки.</w:t>
      </w:r>
    </w:p>
    <w:p w14:paraId="75E6EF2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40. Любой межнациональный конфликт можно разрешить путем переговоров и взаимных уступок.</w:t>
      </w:r>
    </w:p>
    <w:p w14:paraId="3771AB5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41. Люди другой расы или национальности, может, и являются нормальными людьми, но в друзья я предпочел бы их не брать.</w:t>
      </w:r>
    </w:p>
    <w:p w14:paraId="1EC82D4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42. Большинство преступлений в нашем городе совершают приезжие.</w:t>
      </w:r>
    </w:p>
    <w:p w14:paraId="007D1D5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43. Стране станет легче, если мы избавимся от психически больных людей.</w:t>
      </w:r>
    </w:p>
    <w:p w14:paraId="5ADB365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44. Идти на уступки - это значит проявлять слабость.</w:t>
      </w:r>
    </w:p>
    <w:p w14:paraId="26C0C07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45. Власти должны запретить доступ в нашу страну беженцам из экономически отсталых государств, так как их приток увеличивает уровень преступности.</w:t>
      </w:r>
    </w:p>
    <w:p w14:paraId="4BA442C9"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Обработка и интерпретация результатов</w:t>
      </w:r>
    </w:p>
    <w:p w14:paraId="77A303A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 оценку каждого утверждения респондент получает определенным балл.</w:t>
      </w:r>
    </w:p>
    <w:p w14:paraId="43CF96A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Если он оценивает какое-либо утверждение знаком:</w:t>
      </w:r>
    </w:p>
    <w:p w14:paraId="0DD24F45" w14:textId="74AA8A92" w:rsidR="00B05EA2" w:rsidRPr="00B05EA2" w:rsidRDefault="0076503C"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 то получает 2 балла.</w:t>
      </w:r>
    </w:p>
    <w:p w14:paraId="5837C70F" w14:textId="7252C959" w:rsidR="00B05EA2" w:rsidRPr="00B05EA2" w:rsidRDefault="0076503C"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 то 1 балл.</w:t>
      </w:r>
    </w:p>
    <w:p w14:paraId="6EDC5EBE" w14:textId="40BE2FEA" w:rsidR="00B05EA2" w:rsidRPr="00B05EA2" w:rsidRDefault="0076503C"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0</w:t>
      </w: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 то 0 баллов.</w:t>
      </w:r>
    </w:p>
    <w:p w14:paraId="172B8621" w14:textId="5137593E" w:rsidR="00B05EA2" w:rsidRPr="00B05EA2" w:rsidRDefault="0076503C"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 то 1балл.</w:t>
      </w:r>
    </w:p>
    <w:p w14:paraId="7BC55110" w14:textId="2ED2F176" w:rsidR="00B05EA2" w:rsidRPr="00B05EA2" w:rsidRDefault="0076503C"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w:t>
      </w:r>
      <w:r w:rsidR="00B05EA2" w:rsidRPr="00B05EA2">
        <w:rPr>
          <w:rFonts w:ascii="Times New Roman" w:eastAsia="Times New Roman" w:hAnsi="Times New Roman" w:cs="Times New Roman"/>
          <w:color w:val="333333"/>
          <w:sz w:val="28"/>
          <w:szCs w:val="28"/>
          <w:lang w:eastAsia="ru-RU"/>
        </w:rPr>
        <w:t>, то 2 балла.</w:t>
      </w:r>
    </w:p>
    <w:p w14:paraId="5BC3D20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Результаты получаются путем сложения баллов с учетом знака.</w:t>
      </w:r>
    </w:p>
    <w:p w14:paraId="025DB3F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 этом в ответах на вопросы: 3, 7. 14, 15, 16, 18, 19, 22, 25, 27, 30.,34, 37, 38, 39, 40 35. 36, 41, 42. 43. 44, 45 знак меняется на противоположный. знак не меняется; а в ответах на вопросы: 1, 2, 4, 5, 6, 8. 9, 10, 11, 12, 13, 17, 20, 21, 23, 24, 26, 28, 29, 31, 32, 33,</w:t>
      </w:r>
    </w:p>
    <w:p w14:paraId="5FCD8E2D"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Подсчитав баллы, можно подвести некоторые итоги:</w:t>
      </w:r>
    </w:p>
    <w:p w14:paraId="6BD43BD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90 до 45 - отражают высокий уровень развития интолерантности;</w:t>
      </w:r>
    </w:p>
    <w:p w14:paraId="4807F893"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45 до 0 - невысокий уровень интолерантности;</w:t>
      </w:r>
    </w:p>
    <w:p w14:paraId="74D8010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0 до 45 - невысокий уровень толерантности;</w:t>
      </w:r>
    </w:p>
    <w:p w14:paraId="1DAC83BF"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45 до 90 - высокий уровень толерантности [17].</w:t>
      </w:r>
    </w:p>
    <w:p w14:paraId="7E470954"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063DDEA5"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0E930EA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14:paraId="3AA4C9D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 АНКЕТА ИЗУЧЕНИЯ УРОВНЯ ТОЛЕРАНТНОСТИ МЕЖНАЦИОНАЛЬНЫХ ОТНОШЕНИЙ</w:t>
      </w:r>
    </w:p>
    <w:p w14:paraId="5EDF51E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Напишите, пожалуйста, все, что знаете о толерантности: что это такое, в каких ситуациях она проявляется, зачем она нужна?</w:t>
      </w:r>
    </w:p>
    <w:p w14:paraId="385527B7"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Укажите вашу этническую принадлежность (национальность) и пол.</w:t>
      </w:r>
    </w:p>
    <w:p w14:paraId="35E15E70"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Что в наибольшей степени сближает Вас с людьми вашей национальности? (выберите не больше 4-х вариантов):</w:t>
      </w:r>
    </w:p>
    <w:p w14:paraId="21F0C90E" w14:textId="77777777" w:rsidR="00B05EA2" w:rsidRPr="00B05EA2" w:rsidRDefault="00B05EA2" w:rsidP="0076503C">
      <w:pPr>
        <w:numPr>
          <w:ilvl w:val="0"/>
          <w:numId w:val="8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Язык;</w:t>
      </w:r>
    </w:p>
    <w:p w14:paraId="2D5DD3D0" w14:textId="77777777" w:rsidR="00B05EA2" w:rsidRPr="00B05EA2" w:rsidRDefault="00B05EA2" w:rsidP="0076503C">
      <w:pPr>
        <w:numPr>
          <w:ilvl w:val="0"/>
          <w:numId w:val="8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Культура/обычаи;</w:t>
      </w:r>
    </w:p>
    <w:p w14:paraId="03938F1C" w14:textId="77777777" w:rsidR="00B05EA2" w:rsidRPr="00B05EA2" w:rsidRDefault="00B05EA2" w:rsidP="0076503C">
      <w:pPr>
        <w:numPr>
          <w:ilvl w:val="0"/>
          <w:numId w:val="8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Родная земля;</w:t>
      </w:r>
    </w:p>
    <w:p w14:paraId="4EE5CFA8" w14:textId="77777777" w:rsidR="00B05EA2" w:rsidRPr="00B05EA2" w:rsidRDefault="00B05EA2" w:rsidP="0076503C">
      <w:pPr>
        <w:numPr>
          <w:ilvl w:val="0"/>
          <w:numId w:val="8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Черты характера;</w:t>
      </w:r>
    </w:p>
    <w:p w14:paraId="615C397E" w14:textId="77777777" w:rsidR="00B05EA2" w:rsidRPr="00B05EA2" w:rsidRDefault="00B05EA2" w:rsidP="0076503C">
      <w:pPr>
        <w:numPr>
          <w:ilvl w:val="0"/>
          <w:numId w:val="8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Религия;</w:t>
      </w:r>
    </w:p>
    <w:p w14:paraId="2A169255" w14:textId="77777777" w:rsidR="00B05EA2" w:rsidRPr="00B05EA2" w:rsidRDefault="00B05EA2" w:rsidP="0076503C">
      <w:pPr>
        <w:numPr>
          <w:ilvl w:val="0"/>
          <w:numId w:val="8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Историческое прошлое;</w:t>
      </w:r>
    </w:p>
    <w:p w14:paraId="3EF88E83" w14:textId="77777777" w:rsidR="00B05EA2" w:rsidRPr="00B05EA2" w:rsidRDefault="00B05EA2" w:rsidP="0076503C">
      <w:pPr>
        <w:numPr>
          <w:ilvl w:val="0"/>
          <w:numId w:val="8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Общая государственность;</w:t>
      </w:r>
    </w:p>
    <w:p w14:paraId="608003F1" w14:textId="77777777" w:rsidR="00B05EA2" w:rsidRPr="00B05EA2" w:rsidRDefault="00B05EA2" w:rsidP="0076503C">
      <w:pPr>
        <w:numPr>
          <w:ilvl w:val="0"/>
          <w:numId w:val="88"/>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Внешний облик.</w:t>
      </w:r>
    </w:p>
    <w:p w14:paraId="2A2411EA"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Как вы оцениваете межнациональные отношения в вашем учебном заведении?</w:t>
      </w:r>
    </w:p>
    <w:p w14:paraId="44CFFDEC" w14:textId="77777777" w:rsidR="00B05EA2" w:rsidRPr="00B05EA2" w:rsidRDefault="00B05EA2" w:rsidP="0076503C">
      <w:pPr>
        <w:numPr>
          <w:ilvl w:val="0"/>
          <w:numId w:val="8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Спокойные;</w:t>
      </w:r>
    </w:p>
    <w:p w14:paraId="7A4D1E3F" w14:textId="77777777" w:rsidR="00B05EA2" w:rsidRPr="00B05EA2" w:rsidRDefault="00B05EA2" w:rsidP="0076503C">
      <w:pPr>
        <w:numPr>
          <w:ilvl w:val="0"/>
          <w:numId w:val="8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Внешне спокойные, но напряжение существует;</w:t>
      </w:r>
    </w:p>
    <w:p w14:paraId="7B8E5D14" w14:textId="77777777" w:rsidR="00B05EA2" w:rsidRPr="00B05EA2" w:rsidRDefault="00B05EA2" w:rsidP="0076503C">
      <w:pPr>
        <w:numPr>
          <w:ilvl w:val="0"/>
          <w:numId w:val="89"/>
        </w:numPr>
        <w:shd w:val="clear" w:color="auto" w:fill="FFFFFF"/>
        <w:spacing w:after="0" w:line="240" w:lineRule="auto"/>
        <w:ind w:left="0"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Напряженные.</w:t>
      </w:r>
    </w:p>
    <w:p w14:paraId="1F95D4C2"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 оценивании уровня межнациональных отношений в учебном заведении, результаты подсчитываются следующим образом:</w:t>
      </w:r>
    </w:p>
    <w:p w14:paraId="520FE021"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Высокий уровень</w:t>
      </w:r>
      <w:r w:rsidRPr="00B05EA2">
        <w:rPr>
          <w:rFonts w:ascii="Times New Roman" w:eastAsia="Times New Roman" w:hAnsi="Times New Roman" w:cs="Times New Roman"/>
          <w:color w:val="333333"/>
          <w:sz w:val="28"/>
          <w:szCs w:val="28"/>
          <w:lang w:eastAsia="ru-RU"/>
        </w:rPr>
        <w:t> – спокойные.</w:t>
      </w:r>
    </w:p>
    <w:p w14:paraId="46164108"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Средний уровень</w:t>
      </w:r>
      <w:r w:rsidRPr="00B05EA2">
        <w:rPr>
          <w:rFonts w:ascii="Times New Roman" w:eastAsia="Times New Roman" w:hAnsi="Times New Roman" w:cs="Times New Roman"/>
          <w:color w:val="333333"/>
          <w:sz w:val="28"/>
          <w:szCs w:val="28"/>
          <w:lang w:eastAsia="ru-RU"/>
        </w:rPr>
        <w:t> - внешне спокойные, но напряжение существует;</w:t>
      </w:r>
    </w:p>
    <w:p w14:paraId="5EC9B116" w14:textId="77777777" w:rsidR="00B05EA2" w:rsidRPr="00B05EA2" w:rsidRDefault="00B05EA2" w:rsidP="0076503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Низкий уровень</w:t>
      </w:r>
      <w:r w:rsidRPr="00B05EA2">
        <w:rPr>
          <w:rFonts w:ascii="Times New Roman" w:eastAsia="Times New Roman" w:hAnsi="Times New Roman" w:cs="Times New Roman"/>
          <w:color w:val="333333"/>
          <w:sz w:val="28"/>
          <w:szCs w:val="28"/>
          <w:lang w:eastAsia="ru-RU"/>
        </w:rPr>
        <w:t> - напряженные отношения [17].</w:t>
      </w:r>
    </w:p>
    <w:p w14:paraId="7A9B8962"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14:paraId="3BF26020"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 АНКЕТА НА ВЫЯЛЕНИЕ НРАВСТВЕННЫХ И ЖИЗНЕННЫХ ПОЗИЦИЙ</w:t>
      </w:r>
    </w:p>
    <w:p w14:paraId="5C5E7846" w14:textId="77777777"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какой степени каждое из перечисленных ниже качеств присуще вам?</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395"/>
        <w:gridCol w:w="2386"/>
        <w:gridCol w:w="1212"/>
        <w:gridCol w:w="1358"/>
        <w:gridCol w:w="1249"/>
      </w:tblGrid>
      <w:tr w:rsidR="00B05EA2" w:rsidRPr="00B05EA2" w14:paraId="0A0DA5B0"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390EAA"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F4658D"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Критерии нравственной воспитанности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E8AB3D"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Присуще в большей степени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FE14E9"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Присуще в некоторой степени</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74E8A3"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пресуще</w:t>
            </w:r>
          </w:p>
        </w:tc>
      </w:tr>
      <w:tr w:rsidR="00B05EA2" w:rsidRPr="00B05EA2" w14:paraId="2088692C"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99F6C7"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9CFFB7"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Уважение к другим людям</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0AFE01"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BF1CC4"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9BF7215"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2DDBD459"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3772C9"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3B4C87"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Терпимость к представителям другой национальности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F3CA23"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9E5431"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10AD79"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7EB00F3D"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6E288E"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16C1B4"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Агрессивность по отношению к представителям другой национальности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11E25E"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261107"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68346C"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567CFFCF"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4588AD"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4</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9935E1"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Справедливое отношение ко всем людям</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B4DB31"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49DA92"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52B881"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638CC17C"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6E84F7"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EFA642"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Сострадание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CA2A75"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CBCDB4"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9F4E53"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278B12E8"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E78B4A"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D7562C"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Конфликтность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11A9FC"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B2CD69"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07F1D13"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0CF04CC4"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61202E"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1C5825"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Ответственность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6E53F5"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9784EF"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D37305"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5F0441A2"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BDB109"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3DA6CE"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Свобода в принятии решений</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353116"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A8E366"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2881B1"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317B4A08"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56D7FE"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A8F394"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Честность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955978"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962F3B"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9EADB9"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341C6F2A"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D3D4BE"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9573F0"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Самоуважение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8D7BC6"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D266F9"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C524AA"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27E4BE16"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E17D31"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8C9FF7"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Гражданская сознательность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E16E11"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4869E1"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12B634"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14:paraId="4F8272EE" w14:textId="77777777"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5D19A1" w14:textId="77777777"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ACDB7A"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Участие в общественно-полезном труде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6CB4AE"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5C5D7D"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7B5BEE" w14:textId="77777777"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bl>
    <w:p w14:paraId="5A7FFA83" w14:textId="77777777"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14:paraId="7ABA5C9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Каждый пункт анкеты содержит три варианта ответов. Необходимо выбрать тот вариант, который наиболее точно отражает вашу позицию.</w:t>
      </w:r>
    </w:p>
    <w:p w14:paraId="5A7DEC8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Затем посмотреть, какие качества в большей степени вам присущи, а какие – в меньшей [17].</w:t>
      </w:r>
    </w:p>
    <w:p w14:paraId="5C2FF7B5" w14:textId="77777777" w:rsidR="00B05EA2" w:rsidRPr="0076503C" w:rsidRDefault="00B05EA2" w:rsidP="0076503C">
      <w:pPr>
        <w:shd w:val="clear" w:color="auto" w:fill="FFFFFF"/>
        <w:spacing w:after="0" w:line="240" w:lineRule="auto"/>
        <w:jc w:val="both"/>
        <w:rPr>
          <w:rFonts w:ascii="Times New Roman" w:eastAsia="Times New Roman" w:hAnsi="Times New Roman" w:cs="Times New Roman"/>
          <w:sz w:val="28"/>
          <w:szCs w:val="28"/>
          <w:lang w:eastAsia="ru-RU"/>
        </w:rPr>
      </w:pPr>
    </w:p>
    <w:p w14:paraId="373EB80A" w14:textId="77777777" w:rsidR="00B05EA2" w:rsidRPr="0076503C" w:rsidRDefault="00B05EA2" w:rsidP="0076503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6503C">
        <w:rPr>
          <w:rFonts w:ascii="Times New Roman" w:eastAsia="Times New Roman" w:hAnsi="Times New Roman" w:cs="Times New Roman"/>
          <w:b/>
          <w:sz w:val="28"/>
          <w:szCs w:val="28"/>
          <w:shd w:val="clear" w:color="auto" w:fill="FFFFFF"/>
          <w:lang w:eastAsia="ru-RU"/>
        </w:rPr>
        <w:t xml:space="preserve">7. АНКЕТА для выявления уровня толерантности личности </w:t>
      </w:r>
      <w:r w:rsidRPr="0076503C">
        <w:rPr>
          <w:rFonts w:ascii="Times New Roman" w:eastAsia="Times New Roman" w:hAnsi="Times New Roman" w:cs="Times New Roman"/>
          <w:sz w:val="28"/>
          <w:szCs w:val="28"/>
          <w:shd w:val="clear" w:color="auto" w:fill="FFFFFF"/>
          <w:lang w:eastAsia="ru-RU"/>
        </w:rPr>
        <w:t xml:space="preserve">_____________________________________________________________ (Ф.И.О.) (возраст или класс) </w:t>
      </w:r>
    </w:p>
    <w:p w14:paraId="7C2736F0" w14:textId="77777777" w:rsidR="00B05EA2" w:rsidRPr="0076503C" w:rsidRDefault="00B05EA2" w:rsidP="0076503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6503C">
        <w:rPr>
          <w:rFonts w:ascii="Times New Roman" w:eastAsia="Times New Roman" w:hAnsi="Times New Roman" w:cs="Times New Roman"/>
          <w:sz w:val="28"/>
          <w:szCs w:val="28"/>
          <w:shd w:val="clear" w:color="auto" w:fill="FFFFFF"/>
          <w:lang w:eastAsia="ru-RU"/>
        </w:rPr>
        <w:t>Просьба ответить на поставленные вопросы двумя способами:</w:t>
      </w:r>
    </w:p>
    <w:p w14:paraId="07739731" w14:textId="77777777" w:rsidR="00B05EA2" w:rsidRPr="0076503C" w:rsidRDefault="00B05EA2" w:rsidP="0076503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6503C">
        <w:rPr>
          <w:rFonts w:ascii="Times New Roman" w:eastAsia="Times New Roman" w:hAnsi="Times New Roman" w:cs="Times New Roman"/>
          <w:sz w:val="28"/>
          <w:szCs w:val="28"/>
          <w:shd w:val="clear" w:color="auto" w:fill="FFFFFF"/>
          <w:lang w:eastAsia="ru-RU"/>
        </w:rPr>
        <w:t xml:space="preserve"> - где необходимо выбрать вариант ответа - обвести нужный ответ (ответы) или отметить его (их) галочкой или плюсом: </w:t>
      </w:r>
    </w:p>
    <w:p w14:paraId="787BEBF8" w14:textId="77777777" w:rsidR="00B05EA2" w:rsidRPr="0076503C" w:rsidRDefault="00B05EA2" w:rsidP="0076503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6503C">
        <w:rPr>
          <w:rFonts w:ascii="Times New Roman" w:eastAsia="Times New Roman" w:hAnsi="Times New Roman" w:cs="Times New Roman"/>
          <w:sz w:val="28"/>
          <w:szCs w:val="28"/>
          <w:shd w:val="clear" w:color="auto" w:fill="FFFFFF"/>
          <w:lang w:eastAsia="ru-RU"/>
        </w:rPr>
        <w:t xml:space="preserve">Где необходимо расставить приоритеты (проранжировать) – поставить нужные цифры в скобках. </w:t>
      </w:r>
    </w:p>
    <w:p w14:paraId="451879A3" w14:textId="399B4AF0" w:rsidR="00B05EA2" w:rsidRPr="0076503C" w:rsidRDefault="00B05EA2" w:rsidP="0076503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6503C">
        <w:rPr>
          <w:rFonts w:ascii="Times New Roman" w:eastAsia="Times New Roman" w:hAnsi="Times New Roman" w:cs="Times New Roman"/>
          <w:b/>
          <w:sz w:val="28"/>
          <w:szCs w:val="28"/>
          <w:shd w:val="clear" w:color="auto" w:fill="FFFFFF"/>
          <w:lang w:eastAsia="ru-RU"/>
        </w:rPr>
        <w:t>1.</w:t>
      </w:r>
      <w:r w:rsidRPr="0076503C">
        <w:rPr>
          <w:rFonts w:ascii="Times New Roman" w:eastAsia="Times New Roman" w:hAnsi="Times New Roman" w:cs="Times New Roman"/>
          <w:sz w:val="28"/>
          <w:szCs w:val="28"/>
          <w:shd w:val="clear" w:color="auto" w:fill="FFFFFF"/>
          <w:lang w:eastAsia="ru-RU"/>
        </w:rPr>
        <w:t xml:space="preserve"> Что вы понимаете под общечеловеческими ценностями: 1)абсолютные ценности; 2) принятые всеми индивидами, образующими сообщество; 3) свойственные всем человеческим общностям; 4) ценности, без которых невозможно устойчивое существование любой общности; 5) </w:t>
      </w:r>
      <w:r w:rsidR="0076503C">
        <w:rPr>
          <w:rFonts w:ascii="Times New Roman" w:eastAsia="Times New Roman" w:hAnsi="Times New Roman" w:cs="Times New Roman"/>
          <w:sz w:val="28"/>
          <w:szCs w:val="28"/>
          <w:shd w:val="clear" w:color="auto" w:fill="FFFFFF"/>
          <w:lang w:eastAsia="ru-RU"/>
        </w:rPr>
        <w:t>«</w:t>
      </w:r>
      <w:r w:rsidRPr="0076503C">
        <w:rPr>
          <w:rFonts w:ascii="Times New Roman" w:eastAsia="Times New Roman" w:hAnsi="Times New Roman" w:cs="Times New Roman"/>
          <w:sz w:val="28"/>
          <w:szCs w:val="28"/>
          <w:shd w:val="clear" w:color="auto" w:fill="FFFFFF"/>
          <w:lang w:eastAsia="ru-RU"/>
        </w:rPr>
        <w:t>вечные</w:t>
      </w:r>
      <w:r w:rsidR="0076503C">
        <w:rPr>
          <w:rFonts w:ascii="Times New Roman" w:eastAsia="Times New Roman" w:hAnsi="Times New Roman" w:cs="Times New Roman"/>
          <w:sz w:val="28"/>
          <w:szCs w:val="28"/>
          <w:shd w:val="clear" w:color="auto" w:fill="FFFFFF"/>
          <w:lang w:eastAsia="ru-RU"/>
        </w:rPr>
        <w:t>»</w:t>
      </w:r>
      <w:r w:rsidRPr="0076503C">
        <w:rPr>
          <w:rFonts w:ascii="Times New Roman" w:eastAsia="Times New Roman" w:hAnsi="Times New Roman" w:cs="Times New Roman"/>
          <w:sz w:val="28"/>
          <w:szCs w:val="28"/>
          <w:shd w:val="clear" w:color="auto" w:fill="FFFFFF"/>
          <w:lang w:eastAsia="ru-RU"/>
        </w:rPr>
        <w:t xml:space="preserve"> ценности, существующие на протяжении веков; 6) гуманные, утверждающие человечность в отношениях между индивидами. </w:t>
      </w:r>
    </w:p>
    <w:p w14:paraId="56FF3576" w14:textId="77777777" w:rsidR="00B05EA2" w:rsidRPr="0076503C" w:rsidRDefault="00B05EA2" w:rsidP="0076503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6503C">
        <w:rPr>
          <w:rFonts w:ascii="Times New Roman" w:eastAsia="Times New Roman" w:hAnsi="Times New Roman" w:cs="Times New Roman"/>
          <w:b/>
          <w:sz w:val="28"/>
          <w:szCs w:val="28"/>
          <w:shd w:val="clear" w:color="auto" w:fill="FFFFFF"/>
          <w:lang w:eastAsia="ru-RU"/>
        </w:rPr>
        <w:lastRenderedPageBreak/>
        <w:t>2</w:t>
      </w:r>
      <w:r w:rsidRPr="0076503C">
        <w:rPr>
          <w:rFonts w:ascii="Times New Roman" w:eastAsia="Times New Roman" w:hAnsi="Times New Roman" w:cs="Times New Roman"/>
          <w:sz w:val="28"/>
          <w:szCs w:val="28"/>
          <w:shd w:val="clear" w:color="auto" w:fill="FFFFFF"/>
          <w:lang w:eastAsia="ru-RU"/>
        </w:rPr>
        <w:t>. Проранжируйте ценности, которые вы считаете общечеловеческими: 1)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способность к диалогу и компромиссу; 2)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запрет на убийство; 3)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любовь к ближнему; 4)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свобода выбора; 5)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почитание родителей; 6)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запрет на кражу; 7)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 xml:space="preserve">запрет на лжесвидетельство. </w:t>
      </w:r>
    </w:p>
    <w:p w14:paraId="17B2C224" w14:textId="77777777" w:rsidR="00B05EA2" w:rsidRPr="0076503C" w:rsidRDefault="00B05EA2" w:rsidP="0076503C">
      <w:pPr>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sz w:val="28"/>
          <w:szCs w:val="28"/>
          <w:shd w:val="clear" w:color="auto" w:fill="FFFFFF"/>
          <w:lang w:eastAsia="ru-RU"/>
        </w:rPr>
        <w:t>3.</w:t>
      </w:r>
      <w:r w:rsidRPr="0076503C">
        <w:rPr>
          <w:rFonts w:ascii="Times New Roman" w:eastAsia="Times New Roman" w:hAnsi="Times New Roman" w:cs="Times New Roman"/>
          <w:sz w:val="28"/>
          <w:szCs w:val="28"/>
          <w:shd w:val="clear" w:color="auto" w:fill="FFFFFF"/>
          <w:lang w:eastAsia="ru-RU"/>
        </w:rPr>
        <w:t xml:space="preserve"> Проранжируйте приемлемые для Вас ценности: 1)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патриотизм; 2)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запрет на ненависть в общении; 3)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запрет на насилие как способ разрешения споров; 4)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запрет на людоедство; 5)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бережное отношение к природе; 6)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постоянный рост производства и потребления; 7) </w:t>
      </w:r>
      <w:r w:rsidRPr="0076503C">
        <w:rPr>
          <w:rFonts w:ascii="Times New Roman" w:eastAsia="Times New Roman" w:hAnsi="Times New Roman" w:cs="Times New Roman"/>
          <w:b/>
          <w:bCs/>
          <w:sz w:val="28"/>
          <w:szCs w:val="28"/>
          <w:shd w:val="clear" w:color="auto" w:fill="FFFFFF"/>
          <w:lang w:eastAsia="ru-RU"/>
        </w:rPr>
        <w:t>[ ] </w:t>
      </w:r>
      <w:r w:rsidRPr="0076503C">
        <w:rPr>
          <w:rFonts w:ascii="Times New Roman" w:eastAsia="Times New Roman" w:hAnsi="Times New Roman" w:cs="Times New Roman"/>
          <w:sz w:val="28"/>
          <w:szCs w:val="28"/>
          <w:shd w:val="clear" w:color="auto" w:fill="FFFFFF"/>
          <w:lang w:eastAsia="ru-RU"/>
        </w:rPr>
        <w:t>терпимость</w:t>
      </w:r>
    </w:p>
    <w:p w14:paraId="3FCEA37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4. Проранжируйте, по каким личностным качествам Вы склонны оценивать окружающих Вас людей:</w:t>
      </w:r>
    </w:p>
    <w:p w14:paraId="7562C607" w14:textId="77777777" w:rsidR="00B05EA2" w:rsidRPr="0076503C" w:rsidRDefault="00B05EA2" w:rsidP="0076503C">
      <w:pPr>
        <w:numPr>
          <w:ilvl w:val="0"/>
          <w:numId w:val="9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интеллектуальные способности;</w:t>
      </w:r>
    </w:p>
    <w:p w14:paraId="6953EFA7" w14:textId="77777777" w:rsidR="00B05EA2" w:rsidRPr="0076503C" w:rsidRDefault="00B05EA2" w:rsidP="0076503C">
      <w:pPr>
        <w:numPr>
          <w:ilvl w:val="0"/>
          <w:numId w:val="9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честность и порядочность;</w:t>
      </w:r>
    </w:p>
    <w:p w14:paraId="541DD646" w14:textId="77777777" w:rsidR="00B05EA2" w:rsidRPr="0076503C" w:rsidRDefault="00B05EA2" w:rsidP="0076503C">
      <w:pPr>
        <w:numPr>
          <w:ilvl w:val="0"/>
          <w:numId w:val="9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бескорыстие, альтруизм;</w:t>
      </w:r>
    </w:p>
    <w:p w14:paraId="17B217E5" w14:textId="77777777" w:rsidR="00B05EA2" w:rsidRPr="0076503C" w:rsidRDefault="00B05EA2" w:rsidP="0076503C">
      <w:pPr>
        <w:numPr>
          <w:ilvl w:val="0"/>
          <w:numId w:val="9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коллективизм, солидарность;</w:t>
      </w:r>
    </w:p>
    <w:p w14:paraId="264B6537" w14:textId="77777777" w:rsidR="00B05EA2" w:rsidRPr="0076503C" w:rsidRDefault="00B05EA2" w:rsidP="0076503C">
      <w:pPr>
        <w:numPr>
          <w:ilvl w:val="0"/>
          <w:numId w:val="9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свобода выбора и чувство ответственности;</w:t>
      </w:r>
    </w:p>
    <w:p w14:paraId="3576AB39" w14:textId="77777777" w:rsidR="00B05EA2" w:rsidRPr="0076503C" w:rsidRDefault="00B05EA2" w:rsidP="0076503C">
      <w:pPr>
        <w:numPr>
          <w:ilvl w:val="0"/>
          <w:numId w:val="9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доброжелательность, терпимость к другим;</w:t>
      </w:r>
    </w:p>
    <w:p w14:paraId="2493850C" w14:textId="77777777" w:rsidR="00B05EA2" w:rsidRPr="0076503C" w:rsidRDefault="00B05EA2" w:rsidP="0076503C">
      <w:pPr>
        <w:numPr>
          <w:ilvl w:val="0"/>
          <w:numId w:val="9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справедливость;</w:t>
      </w:r>
    </w:p>
    <w:p w14:paraId="4A63E0F2" w14:textId="77777777" w:rsidR="00B05EA2" w:rsidRPr="0076503C" w:rsidRDefault="00B05EA2" w:rsidP="0076503C">
      <w:pPr>
        <w:numPr>
          <w:ilvl w:val="0"/>
          <w:numId w:val="9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стремление быть впереди;</w:t>
      </w:r>
    </w:p>
    <w:p w14:paraId="74B9779B" w14:textId="77777777" w:rsidR="00B05EA2" w:rsidRPr="0076503C" w:rsidRDefault="00B05EA2" w:rsidP="0076503C">
      <w:pPr>
        <w:numPr>
          <w:ilvl w:val="0"/>
          <w:numId w:val="9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свободолюбие;</w:t>
      </w:r>
    </w:p>
    <w:p w14:paraId="0A2E7165" w14:textId="77777777" w:rsidR="00B05EA2" w:rsidRPr="0076503C" w:rsidRDefault="00B05EA2" w:rsidP="0076503C">
      <w:pPr>
        <w:numPr>
          <w:ilvl w:val="0"/>
          <w:numId w:val="9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патриотизм;</w:t>
      </w:r>
    </w:p>
    <w:p w14:paraId="32C0DB60" w14:textId="77777777" w:rsidR="00B05EA2" w:rsidRPr="0076503C" w:rsidRDefault="00B05EA2" w:rsidP="0076503C">
      <w:pPr>
        <w:numPr>
          <w:ilvl w:val="0"/>
          <w:numId w:val="9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 инициативность.</w:t>
      </w:r>
    </w:p>
    <w:p w14:paraId="2BACC7B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5. Считаете ли Вы себя общительным человеком:</w:t>
      </w:r>
    </w:p>
    <w:p w14:paraId="1E77A402" w14:textId="77777777" w:rsidR="00B05EA2" w:rsidRPr="0076503C" w:rsidRDefault="00B05EA2" w:rsidP="0076503C">
      <w:pPr>
        <w:numPr>
          <w:ilvl w:val="0"/>
          <w:numId w:val="9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да;</w:t>
      </w:r>
    </w:p>
    <w:p w14:paraId="6EDBAE5A" w14:textId="77777777" w:rsidR="00B05EA2" w:rsidRPr="0076503C" w:rsidRDefault="00B05EA2" w:rsidP="0076503C">
      <w:pPr>
        <w:numPr>
          <w:ilvl w:val="0"/>
          <w:numId w:val="9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нет;</w:t>
      </w:r>
    </w:p>
    <w:p w14:paraId="7CBC936D" w14:textId="77777777" w:rsidR="00B05EA2" w:rsidRPr="0076503C" w:rsidRDefault="00B05EA2" w:rsidP="0076503C">
      <w:pPr>
        <w:numPr>
          <w:ilvl w:val="0"/>
          <w:numId w:val="9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 знаю.</w:t>
      </w:r>
    </w:p>
    <w:p w14:paraId="6970A99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6. Считаете ли Вы, что дружеские, неформальные отношения препятствуют выполнению профессиональных обязанностей</w:t>
      </w:r>
      <w:r w:rsidRPr="0076503C">
        <w:rPr>
          <w:rFonts w:ascii="Times New Roman" w:eastAsia="Times New Roman" w:hAnsi="Times New Roman" w:cs="Times New Roman"/>
          <w:sz w:val="28"/>
          <w:szCs w:val="28"/>
          <w:lang w:eastAsia="ru-RU"/>
        </w:rPr>
        <w:t>:</w:t>
      </w:r>
    </w:p>
    <w:p w14:paraId="2227F754" w14:textId="77777777" w:rsidR="00B05EA2" w:rsidRPr="0076503C" w:rsidRDefault="00B05EA2" w:rsidP="0076503C">
      <w:pPr>
        <w:numPr>
          <w:ilvl w:val="0"/>
          <w:numId w:val="9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да;</w:t>
      </w:r>
    </w:p>
    <w:p w14:paraId="72481EB0" w14:textId="77777777" w:rsidR="00B05EA2" w:rsidRPr="0076503C" w:rsidRDefault="00B05EA2" w:rsidP="0076503C">
      <w:pPr>
        <w:numPr>
          <w:ilvl w:val="0"/>
          <w:numId w:val="9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нет;</w:t>
      </w:r>
    </w:p>
    <w:p w14:paraId="53CE4996" w14:textId="77777777" w:rsidR="00B05EA2" w:rsidRPr="0076503C" w:rsidRDefault="00B05EA2" w:rsidP="0076503C">
      <w:pPr>
        <w:numPr>
          <w:ilvl w:val="0"/>
          <w:numId w:val="9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 знаю.</w:t>
      </w:r>
    </w:p>
    <w:p w14:paraId="2BE9DEE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7. Какой вид общения является преобладающим в Вашей жизни?</w:t>
      </w:r>
    </w:p>
    <w:p w14:paraId="461819FB" w14:textId="77777777" w:rsidR="00B05EA2" w:rsidRPr="0076503C" w:rsidRDefault="00B05EA2" w:rsidP="0076503C">
      <w:pPr>
        <w:numPr>
          <w:ilvl w:val="0"/>
          <w:numId w:val="9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деловое общение, нацеленное на выполнение функцио</w:t>
      </w:r>
      <w:r w:rsidRPr="0076503C">
        <w:rPr>
          <w:rFonts w:ascii="Times New Roman" w:eastAsia="Times New Roman" w:hAnsi="Times New Roman" w:cs="Times New Roman"/>
          <w:sz w:val="28"/>
          <w:szCs w:val="28"/>
          <w:lang w:eastAsia="ru-RU"/>
        </w:rPr>
        <w:softHyphen/>
        <w:t>нальных обязанностей;</w:t>
      </w:r>
    </w:p>
    <w:p w14:paraId="25A98D86" w14:textId="77777777" w:rsidR="00B05EA2" w:rsidRPr="0076503C" w:rsidRDefault="00B05EA2" w:rsidP="0076503C">
      <w:pPr>
        <w:numPr>
          <w:ilvl w:val="0"/>
          <w:numId w:val="9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межличностное общение, не обусловленное стремле</w:t>
      </w:r>
      <w:r w:rsidRPr="0076503C">
        <w:rPr>
          <w:rFonts w:ascii="Times New Roman" w:eastAsia="Times New Roman" w:hAnsi="Times New Roman" w:cs="Times New Roman"/>
          <w:sz w:val="28"/>
          <w:szCs w:val="28"/>
          <w:lang w:eastAsia="ru-RU"/>
        </w:rPr>
        <w:softHyphen/>
        <w:t>нием к достижению прагматичной цели.</w:t>
      </w:r>
    </w:p>
    <w:p w14:paraId="74A7114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8. Что, по Вашему мнению, является наиболее важным в деловом общении?</w:t>
      </w:r>
    </w:p>
    <w:p w14:paraId="484E316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 руководство другими;</w:t>
      </w:r>
    </w:p>
    <w:p w14:paraId="7AC9EBD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 диалог, нахождение общих точек зрения и вариантов</w:t>
      </w:r>
      <w:r w:rsidRPr="0076503C">
        <w:rPr>
          <w:rFonts w:ascii="Times New Roman" w:eastAsia="Times New Roman" w:hAnsi="Times New Roman" w:cs="Times New Roman"/>
          <w:sz w:val="28"/>
          <w:szCs w:val="28"/>
          <w:lang w:eastAsia="ru-RU"/>
        </w:rPr>
        <w:br/>
        <w:t>понимания ситуации.</w:t>
      </w:r>
    </w:p>
    <w:p w14:paraId="2F69BCD9"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9. Чем, по Вашему мнению, чаще всего является конфликт:</w:t>
      </w:r>
    </w:p>
    <w:p w14:paraId="067EA295" w14:textId="77777777" w:rsidR="00B05EA2" w:rsidRPr="0076503C" w:rsidRDefault="00B05EA2" w:rsidP="0076503C">
      <w:pPr>
        <w:numPr>
          <w:ilvl w:val="0"/>
          <w:numId w:val="9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средством к достижению цели;</w:t>
      </w:r>
    </w:p>
    <w:p w14:paraId="432FE820" w14:textId="77777777" w:rsidR="00B05EA2" w:rsidRPr="0076503C" w:rsidRDefault="00B05EA2" w:rsidP="0076503C">
      <w:pPr>
        <w:numPr>
          <w:ilvl w:val="0"/>
          <w:numId w:val="9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средством донести до других свое мнение;</w:t>
      </w:r>
    </w:p>
    <w:p w14:paraId="1FE8DDBB" w14:textId="77777777" w:rsidR="00B05EA2" w:rsidRPr="0076503C" w:rsidRDefault="00B05EA2" w:rsidP="0076503C">
      <w:pPr>
        <w:numPr>
          <w:ilvl w:val="0"/>
          <w:numId w:val="9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lastRenderedPageBreak/>
        <w:t>одним из способов самоутвердиться.</w:t>
      </w:r>
    </w:p>
    <w:p w14:paraId="438F1B1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10. Есть ли у Вас близкий друг (подруга)? Попытайтесь проанализировать, на чем основана Ваша дружба?</w:t>
      </w:r>
    </w:p>
    <w:p w14:paraId="640DFD44" w14:textId="77777777" w:rsidR="00B05EA2" w:rsidRPr="0076503C" w:rsidRDefault="00B05EA2" w:rsidP="0076503C">
      <w:pPr>
        <w:numPr>
          <w:ilvl w:val="0"/>
          <w:numId w:val="9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на общности взглядов, позиций;</w:t>
      </w:r>
    </w:p>
    <w:p w14:paraId="07BA0C59" w14:textId="77777777" w:rsidR="00B05EA2" w:rsidRPr="0076503C" w:rsidRDefault="00B05EA2" w:rsidP="0076503C">
      <w:pPr>
        <w:numPr>
          <w:ilvl w:val="0"/>
          <w:numId w:val="9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на признании высоких моральных качеств друг друга;</w:t>
      </w:r>
    </w:p>
    <w:p w14:paraId="0778625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 на стремлении самоутвердится посредством общения друг с другом.</w:t>
      </w:r>
    </w:p>
    <w:p w14:paraId="30624DD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11. Вы узнали о том, что Вам предстоит наладить контакт с</w:t>
      </w:r>
      <w:r w:rsidRPr="0076503C">
        <w:rPr>
          <w:rFonts w:ascii="Times New Roman" w:eastAsia="Times New Roman" w:hAnsi="Times New Roman" w:cs="Times New Roman"/>
          <w:b/>
          <w:bCs/>
          <w:sz w:val="28"/>
          <w:szCs w:val="28"/>
          <w:lang w:eastAsia="ru-RU"/>
        </w:rPr>
        <w:br/>
        <w:t>совершенно незнакомым человеком, о котором Вы никогда не</w:t>
      </w:r>
      <w:r w:rsidRPr="0076503C">
        <w:rPr>
          <w:rFonts w:ascii="Times New Roman" w:eastAsia="Times New Roman" w:hAnsi="Times New Roman" w:cs="Times New Roman"/>
          <w:b/>
          <w:bCs/>
          <w:sz w:val="28"/>
          <w:szCs w:val="28"/>
          <w:lang w:eastAsia="ru-RU"/>
        </w:rPr>
        <w:br/>
        <w:t>слышали. Как Вы изначально настроены по отношению к нему:</w:t>
      </w:r>
    </w:p>
    <w:p w14:paraId="4650486E" w14:textId="77777777" w:rsidR="00B05EA2" w:rsidRPr="0076503C" w:rsidRDefault="00B05EA2" w:rsidP="0076503C">
      <w:pPr>
        <w:numPr>
          <w:ilvl w:val="0"/>
          <w:numId w:val="9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настороженно;</w:t>
      </w:r>
    </w:p>
    <w:p w14:paraId="10F78752" w14:textId="77777777" w:rsidR="00B05EA2" w:rsidRPr="0076503C" w:rsidRDefault="00B05EA2" w:rsidP="0076503C">
      <w:pPr>
        <w:numPr>
          <w:ilvl w:val="0"/>
          <w:numId w:val="9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доброжелательно;</w:t>
      </w:r>
    </w:p>
    <w:p w14:paraId="030F02B9" w14:textId="77777777" w:rsidR="00B05EA2" w:rsidRPr="0076503C" w:rsidRDefault="00B05EA2" w:rsidP="0076503C">
      <w:pPr>
        <w:numPr>
          <w:ilvl w:val="0"/>
          <w:numId w:val="9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 подозрением;</w:t>
      </w:r>
    </w:p>
    <w:p w14:paraId="71E833F1" w14:textId="77777777" w:rsidR="00B05EA2" w:rsidRPr="0076503C" w:rsidRDefault="00B05EA2" w:rsidP="0076503C">
      <w:pPr>
        <w:numPr>
          <w:ilvl w:val="0"/>
          <w:numId w:val="9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безразлично;</w:t>
      </w:r>
    </w:p>
    <w:p w14:paraId="741DA25B" w14:textId="77777777" w:rsidR="00B05EA2" w:rsidRPr="0076503C" w:rsidRDefault="00B05EA2" w:rsidP="0076503C">
      <w:pPr>
        <w:numPr>
          <w:ilvl w:val="0"/>
          <w:numId w:val="9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 любопытством.</w:t>
      </w:r>
    </w:p>
    <w:p w14:paraId="2FEA6CE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12. Как Вы себя ведете в общении с другим человеком</w:t>
      </w:r>
      <w:r w:rsidRPr="0076503C">
        <w:rPr>
          <w:rFonts w:ascii="Times New Roman" w:eastAsia="Times New Roman" w:hAnsi="Times New Roman" w:cs="Times New Roman"/>
          <w:sz w:val="28"/>
          <w:szCs w:val="28"/>
          <w:lang w:eastAsia="ru-RU"/>
        </w:rPr>
        <w:t>:</w:t>
      </w:r>
    </w:p>
    <w:p w14:paraId="4F61A147" w14:textId="77777777" w:rsidR="00B05EA2" w:rsidRPr="0076503C" w:rsidRDefault="00B05EA2" w:rsidP="0076503C">
      <w:pPr>
        <w:numPr>
          <w:ilvl w:val="0"/>
          <w:numId w:val="9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пытаетесь подстроиться под темперамент, характер, мне</w:t>
      </w:r>
      <w:r w:rsidRPr="0076503C">
        <w:rPr>
          <w:rFonts w:ascii="Times New Roman" w:eastAsia="Times New Roman" w:hAnsi="Times New Roman" w:cs="Times New Roman"/>
          <w:sz w:val="28"/>
          <w:szCs w:val="28"/>
          <w:lang w:eastAsia="ru-RU"/>
        </w:rPr>
        <w:softHyphen/>
        <w:t>ние другого;</w:t>
      </w:r>
    </w:p>
    <w:p w14:paraId="6F75112F" w14:textId="77777777" w:rsidR="00B05EA2" w:rsidRPr="0076503C" w:rsidRDefault="00B05EA2" w:rsidP="0076503C">
      <w:pPr>
        <w:numPr>
          <w:ilvl w:val="0"/>
          <w:numId w:val="9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пытаетесь подстроить собеседника под свой характер, свои взгляды и ритм жизни;</w:t>
      </w:r>
    </w:p>
    <w:p w14:paraId="79212398" w14:textId="77777777" w:rsidR="00B05EA2" w:rsidRPr="0076503C" w:rsidRDefault="00B05EA2" w:rsidP="0076503C">
      <w:pPr>
        <w:numPr>
          <w:ilvl w:val="0"/>
          <w:numId w:val="9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оставляете и за собой, и за другим право оставаться са</w:t>
      </w:r>
      <w:r w:rsidRPr="0076503C">
        <w:rPr>
          <w:rFonts w:ascii="Times New Roman" w:eastAsia="Times New Roman" w:hAnsi="Times New Roman" w:cs="Times New Roman"/>
          <w:sz w:val="28"/>
          <w:szCs w:val="28"/>
          <w:lang w:eastAsia="ru-RU"/>
        </w:rPr>
        <w:softHyphen/>
        <w:t>мим собой.</w:t>
      </w:r>
    </w:p>
    <w:p w14:paraId="075F713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13. Считаете ли Вы, что умеете сходиться с людьми?</w:t>
      </w:r>
    </w:p>
    <w:p w14:paraId="7387DDBD" w14:textId="77777777" w:rsidR="00B05EA2" w:rsidRPr="0076503C" w:rsidRDefault="00B05EA2" w:rsidP="0076503C">
      <w:pPr>
        <w:numPr>
          <w:ilvl w:val="0"/>
          <w:numId w:val="9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да;</w:t>
      </w:r>
    </w:p>
    <w:p w14:paraId="3E529EC9" w14:textId="77777777" w:rsidR="00B05EA2" w:rsidRPr="0076503C" w:rsidRDefault="00B05EA2" w:rsidP="0076503C">
      <w:pPr>
        <w:numPr>
          <w:ilvl w:val="0"/>
          <w:numId w:val="9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нет;</w:t>
      </w:r>
    </w:p>
    <w:p w14:paraId="02A25A11" w14:textId="77777777" w:rsidR="00B05EA2" w:rsidRPr="0076503C" w:rsidRDefault="00B05EA2" w:rsidP="0076503C">
      <w:pPr>
        <w:numPr>
          <w:ilvl w:val="0"/>
          <w:numId w:val="9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 знаю.</w:t>
      </w:r>
    </w:p>
    <w:p w14:paraId="2965F7D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14. Что такое толерантность? Дайте определение…</w:t>
      </w:r>
    </w:p>
    <w:p w14:paraId="47E2FA9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15. Чем, по Вашему мнению, в большей степени является толерантность:</w:t>
      </w:r>
    </w:p>
    <w:p w14:paraId="69B4FFEC" w14:textId="77777777" w:rsidR="00B05EA2" w:rsidRPr="0076503C" w:rsidRDefault="00B05EA2" w:rsidP="0076503C">
      <w:pPr>
        <w:numPr>
          <w:ilvl w:val="0"/>
          <w:numId w:val="10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ценностью;</w:t>
      </w:r>
    </w:p>
    <w:p w14:paraId="5FCAE4FD" w14:textId="77777777" w:rsidR="00B05EA2" w:rsidRPr="0076503C" w:rsidRDefault="00B05EA2" w:rsidP="0076503C">
      <w:pPr>
        <w:numPr>
          <w:ilvl w:val="0"/>
          <w:numId w:val="10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личностной характеристикой;</w:t>
      </w:r>
    </w:p>
    <w:p w14:paraId="05BF991A" w14:textId="77777777" w:rsidR="00B05EA2" w:rsidRPr="0076503C" w:rsidRDefault="00B05EA2" w:rsidP="0076503C">
      <w:pPr>
        <w:numPr>
          <w:ilvl w:val="0"/>
          <w:numId w:val="10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принципом жизнедеятельности;</w:t>
      </w:r>
    </w:p>
    <w:p w14:paraId="22613019" w14:textId="77777777" w:rsidR="00B05EA2" w:rsidRPr="0076503C" w:rsidRDefault="00B05EA2" w:rsidP="0076503C">
      <w:pPr>
        <w:numPr>
          <w:ilvl w:val="0"/>
          <w:numId w:val="10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психологической установкой.</w:t>
      </w:r>
    </w:p>
    <w:p w14:paraId="057EE4A9"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16. Что означает толерантность как принцип жизнедеятельности:</w:t>
      </w:r>
    </w:p>
    <w:p w14:paraId="7016D5F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 сознательное подавление в себе чувство неприятия другого;</w:t>
      </w:r>
    </w:p>
    <w:p w14:paraId="371C9717" w14:textId="77777777" w:rsidR="00B05EA2" w:rsidRPr="0076503C" w:rsidRDefault="00B05EA2" w:rsidP="0076503C">
      <w:pPr>
        <w:numPr>
          <w:ilvl w:val="0"/>
          <w:numId w:val="10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умение вести равноправный диалог и готовность к нему;</w:t>
      </w:r>
    </w:p>
    <w:p w14:paraId="5EDD2625" w14:textId="77777777" w:rsidR="00B05EA2" w:rsidRPr="0076503C" w:rsidRDefault="00B05EA2" w:rsidP="0076503C">
      <w:pPr>
        <w:numPr>
          <w:ilvl w:val="0"/>
          <w:numId w:val="10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готовность пойти на компромисс;</w:t>
      </w:r>
    </w:p>
    <w:p w14:paraId="650D3CA5" w14:textId="77777777" w:rsidR="00B05EA2" w:rsidRPr="0076503C" w:rsidRDefault="00B05EA2" w:rsidP="0076503C">
      <w:pPr>
        <w:numPr>
          <w:ilvl w:val="0"/>
          <w:numId w:val="10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проявление уважения к любому человеку вне зависимо</w:t>
      </w:r>
      <w:r w:rsidRPr="0076503C">
        <w:rPr>
          <w:rFonts w:ascii="Times New Roman" w:eastAsia="Times New Roman" w:hAnsi="Times New Roman" w:cs="Times New Roman"/>
          <w:sz w:val="28"/>
          <w:szCs w:val="28"/>
          <w:lang w:eastAsia="ru-RU"/>
        </w:rPr>
        <w:softHyphen/>
        <w:t>сти от своего отношения к нему;</w:t>
      </w:r>
    </w:p>
    <w:p w14:paraId="47DC72AA" w14:textId="77777777" w:rsidR="00B05EA2" w:rsidRPr="0076503C" w:rsidRDefault="00B05EA2" w:rsidP="0076503C">
      <w:pPr>
        <w:numPr>
          <w:ilvl w:val="0"/>
          <w:numId w:val="10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признание за тем, кто не нравится, права быть таким, какой он есть.</w:t>
      </w:r>
    </w:p>
    <w:p w14:paraId="6F27ACB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17. Как Вы считаете, что является противоположностью толерантности:</w:t>
      </w:r>
    </w:p>
    <w:p w14:paraId="601AA55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 авторитарное отношение к другим;</w:t>
      </w:r>
    </w:p>
    <w:p w14:paraId="79464DA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 насилие;</w:t>
      </w:r>
    </w:p>
    <w:p w14:paraId="191ED9D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 подозрительность, недоверчивость по отношению к другим;</w:t>
      </w:r>
    </w:p>
    <w:p w14:paraId="4F97C779" w14:textId="77777777" w:rsidR="00B05EA2" w:rsidRPr="0076503C" w:rsidRDefault="00B05EA2" w:rsidP="0076503C">
      <w:pPr>
        <w:numPr>
          <w:ilvl w:val="0"/>
          <w:numId w:val="10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lastRenderedPageBreak/>
        <w:t>отказ от признания права быть другим;</w:t>
      </w:r>
    </w:p>
    <w:p w14:paraId="0CCC59E8" w14:textId="77777777" w:rsidR="00B05EA2" w:rsidRPr="0076503C" w:rsidRDefault="00B05EA2" w:rsidP="0076503C">
      <w:pPr>
        <w:numPr>
          <w:ilvl w:val="0"/>
          <w:numId w:val="10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дискриминация по отношению к другим;</w:t>
      </w:r>
    </w:p>
    <w:p w14:paraId="16A1D0CE" w14:textId="77777777" w:rsidR="00B05EA2" w:rsidRPr="0076503C" w:rsidRDefault="00B05EA2" w:rsidP="0076503C">
      <w:pPr>
        <w:numPr>
          <w:ilvl w:val="0"/>
          <w:numId w:val="10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склонность идти на конфликт;</w:t>
      </w:r>
    </w:p>
    <w:p w14:paraId="58D4392A" w14:textId="77777777" w:rsidR="00B05EA2" w:rsidRPr="0076503C" w:rsidRDefault="00B05EA2" w:rsidP="0076503C">
      <w:pPr>
        <w:numPr>
          <w:ilvl w:val="0"/>
          <w:numId w:val="10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неуважение к другим;</w:t>
      </w:r>
    </w:p>
    <w:p w14:paraId="60A1E14A" w14:textId="77777777" w:rsidR="00B05EA2" w:rsidRPr="0076503C" w:rsidRDefault="00B05EA2" w:rsidP="0076503C">
      <w:pPr>
        <w:numPr>
          <w:ilvl w:val="0"/>
          <w:numId w:val="10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неспособность вникнуть в позицию другого.</w:t>
      </w:r>
    </w:p>
    <w:p w14:paraId="3D4CB65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18. Испытываете ли Вы недостаток толерантности в отношениях с окружающими:</w:t>
      </w:r>
    </w:p>
    <w:p w14:paraId="42FBF502" w14:textId="77777777" w:rsidR="00B05EA2" w:rsidRPr="0076503C" w:rsidRDefault="00B05EA2" w:rsidP="0076503C">
      <w:pPr>
        <w:numPr>
          <w:ilvl w:val="0"/>
          <w:numId w:val="10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да;</w:t>
      </w:r>
    </w:p>
    <w:p w14:paraId="56F3198E" w14:textId="77777777" w:rsidR="00B05EA2" w:rsidRPr="0076503C" w:rsidRDefault="00B05EA2" w:rsidP="0076503C">
      <w:pPr>
        <w:numPr>
          <w:ilvl w:val="0"/>
          <w:numId w:val="10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нет;</w:t>
      </w:r>
    </w:p>
    <w:p w14:paraId="47282F88" w14:textId="77777777" w:rsidR="00B05EA2" w:rsidRPr="0076503C" w:rsidRDefault="00B05EA2" w:rsidP="0076503C">
      <w:pPr>
        <w:numPr>
          <w:ilvl w:val="0"/>
          <w:numId w:val="10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 знаю.</w:t>
      </w:r>
    </w:p>
    <w:p w14:paraId="6BB4512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19. Толерантны ли Вы? Выберите один из ответов</w:t>
      </w:r>
      <w:r w:rsidRPr="0076503C">
        <w:rPr>
          <w:rFonts w:ascii="Times New Roman" w:eastAsia="Times New Roman" w:hAnsi="Times New Roman" w:cs="Times New Roman"/>
          <w:sz w:val="28"/>
          <w:szCs w:val="28"/>
          <w:lang w:eastAsia="ru-RU"/>
        </w:rPr>
        <w:t>.</w:t>
      </w:r>
    </w:p>
    <w:p w14:paraId="7F9AB383" w14:textId="77777777" w:rsidR="00B05EA2" w:rsidRPr="0076503C" w:rsidRDefault="00B05EA2" w:rsidP="0076503C">
      <w:pPr>
        <w:numPr>
          <w:ilvl w:val="0"/>
          <w:numId w:val="10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да;</w:t>
      </w:r>
    </w:p>
    <w:p w14:paraId="6CE5A126" w14:textId="77777777" w:rsidR="00B05EA2" w:rsidRPr="0076503C" w:rsidRDefault="00B05EA2" w:rsidP="0076503C">
      <w:pPr>
        <w:numPr>
          <w:ilvl w:val="0"/>
          <w:numId w:val="10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нет;</w:t>
      </w:r>
    </w:p>
    <w:p w14:paraId="406412AF" w14:textId="77777777" w:rsidR="00B05EA2" w:rsidRPr="0076503C" w:rsidRDefault="00B05EA2" w:rsidP="0076503C">
      <w:pPr>
        <w:numPr>
          <w:ilvl w:val="0"/>
          <w:numId w:val="10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 знаю.</w:t>
      </w:r>
    </w:p>
    <w:p w14:paraId="5A2DA25B"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20. Какой вид толерантности Вы считаете наиболее важным в Вашей жизни:</w:t>
      </w:r>
    </w:p>
    <w:p w14:paraId="23BA74A5" w14:textId="77777777" w:rsidR="00B05EA2" w:rsidRPr="0076503C" w:rsidRDefault="00B05EA2" w:rsidP="0076503C">
      <w:pPr>
        <w:numPr>
          <w:ilvl w:val="0"/>
          <w:numId w:val="10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социально-классовая;</w:t>
      </w:r>
    </w:p>
    <w:p w14:paraId="4319B3E2" w14:textId="77777777" w:rsidR="00B05EA2" w:rsidRPr="0076503C" w:rsidRDefault="00B05EA2" w:rsidP="0076503C">
      <w:pPr>
        <w:numPr>
          <w:ilvl w:val="0"/>
          <w:numId w:val="10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профессиональная;</w:t>
      </w:r>
    </w:p>
    <w:p w14:paraId="4C16CC0D" w14:textId="77777777" w:rsidR="00B05EA2" w:rsidRPr="0076503C" w:rsidRDefault="00B05EA2" w:rsidP="0076503C">
      <w:pPr>
        <w:numPr>
          <w:ilvl w:val="0"/>
          <w:numId w:val="10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национально-этническая;</w:t>
      </w:r>
    </w:p>
    <w:p w14:paraId="219EFE98" w14:textId="77777777" w:rsidR="00B05EA2" w:rsidRPr="0076503C" w:rsidRDefault="00B05EA2" w:rsidP="0076503C">
      <w:pPr>
        <w:numPr>
          <w:ilvl w:val="0"/>
          <w:numId w:val="10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конфессиональная;</w:t>
      </w:r>
    </w:p>
    <w:p w14:paraId="6B99C7F6" w14:textId="77777777" w:rsidR="00B05EA2" w:rsidRPr="0076503C" w:rsidRDefault="00B05EA2" w:rsidP="0076503C">
      <w:pPr>
        <w:numPr>
          <w:ilvl w:val="0"/>
          <w:numId w:val="10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расовая;</w:t>
      </w:r>
    </w:p>
    <w:p w14:paraId="059911CC" w14:textId="77777777" w:rsidR="00B05EA2" w:rsidRPr="0076503C" w:rsidRDefault="00B05EA2" w:rsidP="0076503C">
      <w:pPr>
        <w:numPr>
          <w:ilvl w:val="0"/>
          <w:numId w:val="10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половая;</w:t>
      </w:r>
    </w:p>
    <w:p w14:paraId="5C4C6219" w14:textId="77777777" w:rsidR="00B05EA2" w:rsidRPr="0076503C" w:rsidRDefault="00B05EA2" w:rsidP="0076503C">
      <w:pPr>
        <w:numPr>
          <w:ilvl w:val="0"/>
          <w:numId w:val="10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возрастная;</w:t>
      </w:r>
    </w:p>
    <w:p w14:paraId="795C529D" w14:textId="77777777" w:rsidR="00B05EA2" w:rsidRPr="0076503C" w:rsidRDefault="00B05EA2" w:rsidP="0076503C">
      <w:pPr>
        <w:numPr>
          <w:ilvl w:val="0"/>
          <w:numId w:val="10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психическая, эмоциональная (межличностная);</w:t>
      </w:r>
    </w:p>
    <w:p w14:paraId="65DA42B3" w14:textId="77777777" w:rsidR="00B05EA2" w:rsidRPr="0076503C" w:rsidRDefault="00B05EA2" w:rsidP="0076503C">
      <w:pPr>
        <w:numPr>
          <w:ilvl w:val="0"/>
          <w:numId w:val="10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духовная.</w:t>
      </w:r>
    </w:p>
    <w:p w14:paraId="013DBC0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21. Как Вы оцениваете межличностные отношения в Вашем коллективе:</w:t>
      </w:r>
    </w:p>
    <w:p w14:paraId="3861FFDA" w14:textId="77777777" w:rsidR="00B05EA2" w:rsidRPr="0076503C" w:rsidRDefault="00B05EA2" w:rsidP="0076503C">
      <w:pPr>
        <w:numPr>
          <w:ilvl w:val="0"/>
          <w:numId w:val="10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дружественные;</w:t>
      </w:r>
    </w:p>
    <w:p w14:paraId="22A11C59" w14:textId="77777777" w:rsidR="00B05EA2" w:rsidRPr="0076503C" w:rsidRDefault="00B05EA2" w:rsidP="0076503C">
      <w:pPr>
        <w:numPr>
          <w:ilvl w:val="0"/>
          <w:numId w:val="10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 совсем дружественные;</w:t>
      </w:r>
    </w:p>
    <w:p w14:paraId="19C95295" w14:textId="77777777" w:rsidR="00B05EA2" w:rsidRPr="0076503C" w:rsidRDefault="00B05EA2" w:rsidP="0076503C">
      <w:pPr>
        <w:numPr>
          <w:ilvl w:val="0"/>
          <w:numId w:val="10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недружественные.</w:t>
      </w:r>
    </w:p>
    <w:p w14:paraId="5B71E635"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22. Бывают ли в Вашем коллективе конфликты:</w:t>
      </w:r>
    </w:p>
    <w:p w14:paraId="3B99756B" w14:textId="77777777" w:rsidR="00B05EA2" w:rsidRPr="0076503C" w:rsidRDefault="00B05EA2" w:rsidP="0076503C">
      <w:pPr>
        <w:numPr>
          <w:ilvl w:val="0"/>
          <w:numId w:val="10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да, часто;</w:t>
      </w:r>
    </w:p>
    <w:p w14:paraId="093A4E82" w14:textId="77777777" w:rsidR="00B05EA2" w:rsidRPr="0076503C" w:rsidRDefault="00B05EA2" w:rsidP="0076503C">
      <w:pPr>
        <w:numPr>
          <w:ilvl w:val="0"/>
          <w:numId w:val="10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иногда бывают;</w:t>
      </w:r>
    </w:p>
    <w:p w14:paraId="1CE29364" w14:textId="77777777" w:rsidR="00B05EA2" w:rsidRPr="0076503C" w:rsidRDefault="00B05EA2" w:rsidP="0076503C">
      <w:pPr>
        <w:numPr>
          <w:ilvl w:val="0"/>
          <w:numId w:val="10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конфликтов не бывает совсем или очень редко.</w:t>
      </w:r>
    </w:p>
    <w:p w14:paraId="3B3D25B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23. Если конфликты бывают в Вашем коллективе, то какие вопросы оказываются в их центре:</w:t>
      </w:r>
    </w:p>
    <w:p w14:paraId="33DCB4C6" w14:textId="77777777" w:rsidR="00B05EA2" w:rsidRPr="0076503C" w:rsidRDefault="00B05EA2" w:rsidP="0076503C">
      <w:pPr>
        <w:numPr>
          <w:ilvl w:val="0"/>
          <w:numId w:val="10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социальные;</w:t>
      </w:r>
    </w:p>
    <w:p w14:paraId="350FDADC" w14:textId="77777777" w:rsidR="00B05EA2" w:rsidRPr="0076503C" w:rsidRDefault="00B05EA2" w:rsidP="0076503C">
      <w:pPr>
        <w:numPr>
          <w:ilvl w:val="0"/>
          <w:numId w:val="10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политические;</w:t>
      </w:r>
    </w:p>
    <w:p w14:paraId="3C4BF5FA" w14:textId="77777777" w:rsidR="00B05EA2" w:rsidRPr="0076503C" w:rsidRDefault="00B05EA2" w:rsidP="0076503C">
      <w:pPr>
        <w:numPr>
          <w:ilvl w:val="0"/>
          <w:numId w:val="10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национально-этнические;</w:t>
      </w:r>
    </w:p>
    <w:p w14:paraId="4928394F" w14:textId="77777777" w:rsidR="00B05EA2" w:rsidRPr="0076503C" w:rsidRDefault="00B05EA2" w:rsidP="0076503C">
      <w:pPr>
        <w:numPr>
          <w:ilvl w:val="0"/>
          <w:numId w:val="1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религиозные;</w:t>
      </w:r>
    </w:p>
    <w:p w14:paraId="272B5C19" w14:textId="77777777" w:rsidR="00B05EA2" w:rsidRPr="0076503C" w:rsidRDefault="00B05EA2" w:rsidP="0076503C">
      <w:pPr>
        <w:numPr>
          <w:ilvl w:val="0"/>
          <w:numId w:val="110"/>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межличностные (нравственно-психологические).</w:t>
      </w:r>
    </w:p>
    <w:p w14:paraId="4579011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24. Как разрешаются конфликты в Вашем коллективе:</w:t>
      </w:r>
    </w:p>
    <w:p w14:paraId="4E2C0A00" w14:textId="77777777" w:rsidR="00B05EA2" w:rsidRPr="0076503C" w:rsidRDefault="00B05EA2" w:rsidP="0076503C">
      <w:pPr>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путем компромиссов, договоренности, примирения;</w:t>
      </w:r>
    </w:p>
    <w:p w14:paraId="0A888DC0" w14:textId="77777777" w:rsidR="00B05EA2" w:rsidRPr="0076503C" w:rsidRDefault="00B05EA2" w:rsidP="0076503C">
      <w:pPr>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разрывом отношений;</w:t>
      </w:r>
    </w:p>
    <w:p w14:paraId="33B2B9DF" w14:textId="77777777" w:rsidR="00B05EA2" w:rsidRPr="0076503C" w:rsidRDefault="00B05EA2" w:rsidP="0076503C">
      <w:pPr>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lastRenderedPageBreak/>
        <w:t>охлаждением отношений и психологическим отчужде</w:t>
      </w:r>
      <w:r w:rsidRPr="0076503C">
        <w:rPr>
          <w:rFonts w:ascii="Times New Roman" w:eastAsia="Times New Roman" w:hAnsi="Times New Roman" w:cs="Times New Roman"/>
          <w:sz w:val="28"/>
          <w:szCs w:val="28"/>
          <w:lang w:eastAsia="ru-RU"/>
        </w:rPr>
        <w:softHyphen/>
        <w:t>нием;</w:t>
      </w:r>
    </w:p>
    <w:p w14:paraId="6A915F8C" w14:textId="77777777" w:rsidR="00B05EA2" w:rsidRPr="0076503C" w:rsidRDefault="00B05EA2" w:rsidP="0076503C">
      <w:pPr>
        <w:numPr>
          <w:ilvl w:val="0"/>
          <w:numId w:val="1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как-то иначе (напишите)…</w:t>
      </w:r>
    </w:p>
    <w:p w14:paraId="660B7F4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25. Какое отношение к толерантности преобладает в Вашем</w:t>
      </w:r>
      <w:r w:rsidRPr="0076503C">
        <w:rPr>
          <w:rFonts w:ascii="Times New Roman" w:eastAsia="Times New Roman" w:hAnsi="Times New Roman" w:cs="Times New Roman"/>
          <w:b/>
          <w:bCs/>
          <w:sz w:val="28"/>
          <w:szCs w:val="28"/>
          <w:lang w:eastAsia="ru-RU"/>
        </w:rPr>
        <w:br/>
        <w:t>коллективе</w:t>
      </w:r>
      <w:r w:rsidRPr="0076503C">
        <w:rPr>
          <w:rFonts w:ascii="Times New Roman" w:eastAsia="Times New Roman" w:hAnsi="Times New Roman" w:cs="Times New Roman"/>
          <w:sz w:val="28"/>
          <w:szCs w:val="28"/>
          <w:lang w:eastAsia="ru-RU"/>
        </w:rPr>
        <w:t>:</w:t>
      </w:r>
    </w:p>
    <w:p w14:paraId="621DFB6A" w14:textId="77777777" w:rsidR="00B05EA2" w:rsidRPr="0076503C" w:rsidRDefault="00B05EA2" w:rsidP="0076503C">
      <w:pPr>
        <w:numPr>
          <w:ilvl w:val="0"/>
          <w:numId w:val="1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толерантность чрезвычайно важна для общения, явля</w:t>
      </w:r>
      <w:r w:rsidRPr="0076503C">
        <w:rPr>
          <w:rFonts w:ascii="Times New Roman" w:eastAsia="Times New Roman" w:hAnsi="Times New Roman" w:cs="Times New Roman"/>
          <w:sz w:val="28"/>
          <w:szCs w:val="28"/>
          <w:lang w:eastAsia="ru-RU"/>
        </w:rPr>
        <w:softHyphen/>
        <w:t>ется значимым моральным качеством;</w:t>
      </w:r>
    </w:p>
    <w:p w14:paraId="3342F5B0" w14:textId="77777777" w:rsidR="00B05EA2" w:rsidRPr="0076503C" w:rsidRDefault="00B05EA2" w:rsidP="0076503C">
      <w:pPr>
        <w:numPr>
          <w:ilvl w:val="0"/>
          <w:numId w:val="1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толерантность полезна для обеспечения интересов инди</w:t>
      </w:r>
      <w:r w:rsidRPr="0076503C">
        <w:rPr>
          <w:rFonts w:ascii="Times New Roman" w:eastAsia="Times New Roman" w:hAnsi="Times New Roman" w:cs="Times New Roman"/>
          <w:sz w:val="28"/>
          <w:szCs w:val="28"/>
          <w:lang w:eastAsia="ru-RU"/>
        </w:rPr>
        <w:softHyphen/>
        <w:t>вида;</w:t>
      </w:r>
    </w:p>
    <w:p w14:paraId="2AD83529" w14:textId="77777777" w:rsidR="00B05EA2" w:rsidRPr="0076503C" w:rsidRDefault="00B05EA2" w:rsidP="0076503C">
      <w:pPr>
        <w:numPr>
          <w:ilvl w:val="0"/>
          <w:numId w:val="1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отрицательное отношение к толерантности;</w:t>
      </w:r>
    </w:p>
    <w:p w14:paraId="437C1FA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коллективе преобладает мнение, что против враждеб</w:t>
      </w:r>
      <w:r w:rsidRPr="0076503C">
        <w:rPr>
          <w:rFonts w:ascii="Times New Roman" w:eastAsia="Times New Roman" w:hAnsi="Times New Roman" w:cs="Times New Roman"/>
          <w:sz w:val="28"/>
          <w:szCs w:val="28"/>
          <w:lang w:eastAsia="ru-RU"/>
        </w:rPr>
        <w:softHyphen/>
        <w:t>ности по отношению к другому надо бороться</w:t>
      </w:r>
    </w:p>
    <w:p w14:paraId="0BD7985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26. Как Вы считаете, какие отношения преобладают в нашем обществе:</w:t>
      </w:r>
    </w:p>
    <w:p w14:paraId="68FB5A4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 между социальными группами, социальными слоями:</w:t>
      </w:r>
      <w:r w:rsidRPr="0076503C">
        <w:rPr>
          <w:rFonts w:ascii="Times New Roman" w:eastAsia="Times New Roman" w:hAnsi="Times New Roman" w:cs="Times New Roman"/>
          <w:sz w:val="28"/>
          <w:szCs w:val="28"/>
          <w:lang w:eastAsia="ru-RU"/>
        </w:rPr>
        <w:br/>
        <w:t>а) скорее отношения дружелюбия, взаимопонимания;</w:t>
      </w:r>
    </w:p>
    <w:p w14:paraId="0DC3437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6) скорее отношения враждебности, недоверия, недружелюбия;</w:t>
      </w:r>
    </w:p>
    <w:p w14:paraId="1700E94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не знаю;</w:t>
      </w:r>
    </w:p>
    <w:p w14:paraId="19012A19"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 между разными национальными группами:</w:t>
      </w:r>
    </w:p>
    <w:p w14:paraId="5CB8BF7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скорее отношения дружелюбия, взаимопонимания;</w:t>
      </w:r>
    </w:p>
    <w:p w14:paraId="369750B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скорее отношения враждебности, недоверия, недружелюбия;</w:t>
      </w:r>
    </w:p>
    <w:p w14:paraId="6601483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не знаю;</w:t>
      </w:r>
    </w:p>
    <w:p w14:paraId="5A3B37F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 между верующими различных конфессий:</w:t>
      </w:r>
    </w:p>
    <w:p w14:paraId="2CE0145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скорее отношения дружелюбия, взаимопонимания;</w:t>
      </w:r>
    </w:p>
    <w:p w14:paraId="2B7849B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скорее отношения враждебности, недоверия, недружелюбия;</w:t>
      </w:r>
    </w:p>
    <w:p w14:paraId="40B170C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не знаю.</w:t>
      </w:r>
    </w:p>
    <w:p w14:paraId="723FBCE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27. Как влияет на Ваши отношения в коллективе:</w:t>
      </w:r>
    </w:p>
    <w:p w14:paraId="123F08D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 Ваша социальная принадлежность:</w:t>
      </w:r>
      <w:r w:rsidRPr="0076503C">
        <w:rPr>
          <w:rFonts w:ascii="Times New Roman" w:eastAsia="Times New Roman" w:hAnsi="Times New Roman" w:cs="Times New Roman"/>
          <w:sz w:val="28"/>
          <w:szCs w:val="28"/>
          <w:lang w:eastAsia="ru-RU"/>
        </w:rPr>
        <w:br/>
        <w:t>а) скорее положительно;</w:t>
      </w:r>
    </w:p>
    <w:p w14:paraId="174303F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б)скорее отрицательно;</w:t>
      </w:r>
    </w:p>
    <w:p w14:paraId="00FCB94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мало влияет или не влияет вообще;</w:t>
      </w:r>
    </w:p>
    <w:p w14:paraId="7A5BE33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 Ваша национальная принадлежность:</w:t>
      </w:r>
    </w:p>
    <w:p w14:paraId="3229288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скорее положительно;</w:t>
      </w:r>
    </w:p>
    <w:p w14:paraId="7003824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скорее отрицательно;</w:t>
      </w:r>
    </w:p>
    <w:p w14:paraId="51A8C39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мало влияет или не влияет вообще;</w:t>
      </w:r>
    </w:p>
    <w:p w14:paraId="526458E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 Ваша религиозная принадлежность (верующий — атеист):</w:t>
      </w:r>
    </w:p>
    <w:p w14:paraId="6EB2DEEB"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скорее положительно;</w:t>
      </w:r>
    </w:p>
    <w:p w14:paraId="5F1ED12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скорее отрицательно;</w:t>
      </w:r>
    </w:p>
    <w:p w14:paraId="3C49F79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мало влияет или не влияет вообще.</w:t>
      </w:r>
    </w:p>
    <w:p w14:paraId="7CAD424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28. Как Вы считаете, можно ли быть толерантным:</w:t>
      </w:r>
    </w:p>
    <w:p w14:paraId="1DD5CFB5"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 к другой социальной группе в имущественном отношении:</w:t>
      </w:r>
    </w:p>
    <w:p w14:paraId="2E8E01B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да;</w:t>
      </w:r>
    </w:p>
    <w:p w14:paraId="18E55ED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нет;</w:t>
      </w:r>
    </w:p>
    <w:p w14:paraId="32752EC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не знаю;</w:t>
      </w:r>
    </w:p>
    <w:p w14:paraId="548FA69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 к другой национальной группе:</w:t>
      </w:r>
    </w:p>
    <w:p w14:paraId="25F6A7B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да;</w:t>
      </w:r>
    </w:p>
    <w:p w14:paraId="028D5F3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lastRenderedPageBreak/>
        <w:t>б) нет;</w:t>
      </w:r>
    </w:p>
    <w:p w14:paraId="048B8AB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не знаю;</w:t>
      </w:r>
    </w:p>
    <w:p w14:paraId="78565DD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 к другой конфессиональной группе:</w:t>
      </w:r>
    </w:p>
    <w:p w14:paraId="245BB2A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да;</w:t>
      </w:r>
    </w:p>
    <w:p w14:paraId="6CE19764"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нет;</w:t>
      </w:r>
    </w:p>
    <w:p w14:paraId="2579D8A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не знаю.</w:t>
      </w:r>
    </w:p>
    <w:p w14:paraId="4E796C4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29. Как Вы считаете, что является причиной интолерантности в отношениях индивидов, относящихся к разным груп</w:t>
      </w:r>
      <w:r w:rsidRPr="0076503C">
        <w:rPr>
          <w:rFonts w:ascii="Times New Roman" w:eastAsia="Times New Roman" w:hAnsi="Times New Roman" w:cs="Times New Roman"/>
          <w:b/>
          <w:bCs/>
          <w:sz w:val="28"/>
          <w:szCs w:val="28"/>
          <w:lang w:eastAsia="ru-RU"/>
        </w:rPr>
        <w:softHyphen/>
        <w:t>пам:</w:t>
      </w:r>
    </w:p>
    <w:p w14:paraId="233C22C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между ними существует идейная пропасть;</w:t>
      </w:r>
    </w:p>
    <w:p w14:paraId="550E3814"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у них разный образ жизни;</w:t>
      </w:r>
    </w:p>
    <w:p w14:paraId="1D8A3BA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между ними существует психологическая несовместимость [17].</w:t>
      </w:r>
    </w:p>
    <w:p w14:paraId="5B1FF83F" w14:textId="77777777" w:rsidR="00B05EA2" w:rsidRPr="0076503C" w:rsidRDefault="00B05EA2" w:rsidP="0076503C">
      <w:pPr>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74835CA7" w14:textId="77777777" w:rsidR="00B05EA2" w:rsidRPr="0076503C" w:rsidRDefault="00B05EA2" w:rsidP="0076503C">
      <w:pPr>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6E8675B7" w14:textId="77777777" w:rsidR="00B05EA2" w:rsidRPr="0076503C" w:rsidRDefault="00B05EA2" w:rsidP="0076503C">
      <w:pPr>
        <w:spacing w:after="0" w:line="240" w:lineRule="auto"/>
        <w:ind w:firstLine="709"/>
        <w:jc w:val="both"/>
        <w:rPr>
          <w:rFonts w:ascii="Times New Roman" w:eastAsia="Times New Roman" w:hAnsi="Times New Roman" w:cs="Times New Roman"/>
          <w:b/>
          <w:sz w:val="28"/>
          <w:szCs w:val="28"/>
          <w:lang w:eastAsia="ru-RU"/>
        </w:rPr>
      </w:pPr>
      <w:r w:rsidRPr="0076503C">
        <w:rPr>
          <w:rFonts w:ascii="Times New Roman" w:eastAsia="Times New Roman" w:hAnsi="Times New Roman" w:cs="Times New Roman"/>
          <w:b/>
          <w:sz w:val="28"/>
          <w:szCs w:val="28"/>
          <w:shd w:val="clear" w:color="auto" w:fill="FFFFFF"/>
          <w:lang w:eastAsia="ru-RU"/>
        </w:rPr>
        <w:t>8. ОПРОСНИК ДЛЯ ВЫЯВЛЕНИЯ ВЫРАЖЕННОСТИ САМОКОНТРОЛЯ В ЭМОЦИОНАЛЬНОЙ СФЕРЕ, ДЕЯТЕЛЬНОСТИ</w:t>
      </w:r>
    </w:p>
    <w:p w14:paraId="375EE1D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6503C">
        <w:rPr>
          <w:rFonts w:ascii="Times New Roman" w:eastAsia="Times New Roman" w:hAnsi="Times New Roman" w:cs="Times New Roman"/>
          <w:b/>
          <w:bCs/>
          <w:sz w:val="28"/>
          <w:szCs w:val="28"/>
          <w:lang w:eastAsia="ru-RU"/>
        </w:rPr>
        <w:t>(Г.С. Никифоров, В.К. Васильев, С.В. Фирсова)</w:t>
      </w:r>
    </w:p>
    <w:p w14:paraId="4E0AF8C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 Меня считают вспыльчивым, невыдержанным человеком:</w:t>
      </w:r>
      <w:r w:rsidRPr="0076503C">
        <w:rPr>
          <w:rFonts w:ascii="Times New Roman" w:eastAsia="Times New Roman" w:hAnsi="Times New Roman" w:cs="Times New Roman"/>
          <w:sz w:val="28"/>
          <w:szCs w:val="28"/>
          <w:lang w:eastAsia="ru-RU"/>
        </w:rPr>
        <w:br/>
        <w:t>а) да (0)</w:t>
      </w:r>
      <w:r w:rsidRPr="0076503C">
        <w:rPr>
          <w:rFonts w:ascii="Times New Roman" w:eastAsia="Times New Roman" w:hAnsi="Times New Roman" w:cs="Times New Roman"/>
          <w:sz w:val="28"/>
          <w:szCs w:val="28"/>
          <w:lang w:eastAsia="ru-RU"/>
        </w:rPr>
        <w:br/>
        <w:t>б) не уверен (1)</w:t>
      </w:r>
      <w:r w:rsidRPr="0076503C">
        <w:rPr>
          <w:rFonts w:ascii="Times New Roman" w:eastAsia="Times New Roman" w:hAnsi="Times New Roman" w:cs="Times New Roman"/>
          <w:sz w:val="28"/>
          <w:szCs w:val="28"/>
          <w:lang w:eastAsia="ru-RU"/>
        </w:rPr>
        <w:br/>
        <w:t>в) нет (2).</w:t>
      </w:r>
    </w:p>
    <w:p w14:paraId="15F5E36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 Я уступаю место в городском транспорте пожилым людям и пассажирам с маленькими детьми:</w:t>
      </w:r>
      <w:r w:rsidRPr="0076503C">
        <w:rPr>
          <w:rFonts w:ascii="Times New Roman" w:eastAsia="Times New Roman" w:hAnsi="Times New Roman" w:cs="Times New Roman"/>
          <w:sz w:val="28"/>
          <w:szCs w:val="28"/>
          <w:lang w:eastAsia="ru-RU"/>
        </w:rPr>
        <w:br/>
        <w:t>а) в любом случае (2)</w:t>
      </w:r>
      <w:r w:rsidRPr="0076503C">
        <w:rPr>
          <w:rFonts w:ascii="Times New Roman" w:eastAsia="Times New Roman" w:hAnsi="Times New Roman" w:cs="Times New Roman"/>
          <w:sz w:val="28"/>
          <w:szCs w:val="28"/>
          <w:lang w:eastAsia="ru-RU"/>
        </w:rPr>
        <w:br/>
        <w:t>б) иногда (1)</w:t>
      </w:r>
      <w:r w:rsidRPr="0076503C">
        <w:rPr>
          <w:rFonts w:ascii="Times New Roman" w:eastAsia="Times New Roman" w:hAnsi="Times New Roman" w:cs="Times New Roman"/>
          <w:sz w:val="28"/>
          <w:szCs w:val="28"/>
          <w:lang w:eastAsia="ru-RU"/>
        </w:rPr>
        <w:br/>
        <w:t>в) только если на этом настаивают (0).</w:t>
      </w:r>
    </w:p>
    <w:p w14:paraId="152281E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 Я склонен следить за проявлением своих чувств:</w:t>
      </w:r>
      <w:r w:rsidRPr="0076503C">
        <w:rPr>
          <w:rFonts w:ascii="Times New Roman" w:eastAsia="Times New Roman" w:hAnsi="Times New Roman" w:cs="Times New Roman"/>
          <w:sz w:val="28"/>
          <w:szCs w:val="28"/>
          <w:lang w:eastAsia="ru-RU"/>
        </w:rPr>
        <w:br/>
        <w:t>а) всегда (2)</w:t>
      </w:r>
      <w:r w:rsidRPr="0076503C">
        <w:rPr>
          <w:rFonts w:ascii="Times New Roman" w:eastAsia="Times New Roman" w:hAnsi="Times New Roman" w:cs="Times New Roman"/>
          <w:sz w:val="28"/>
          <w:szCs w:val="28"/>
          <w:lang w:eastAsia="ru-RU"/>
        </w:rPr>
        <w:br/>
        <w:t>б) иногда (1)</w:t>
      </w:r>
      <w:r w:rsidRPr="0076503C">
        <w:rPr>
          <w:rFonts w:ascii="Times New Roman" w:eastAsia="Times New Roman" w:hAnsi="Times New Roman" w:cs="Times New Roman"/>
          <w:sz w:val="28"/>
          <w:szCs w:val="28"/>
          <w:lang w:eastAsia="ru-RU"/>
        </w:rPr>
        <w:br/>
        <w:t>в) редко (0).</w:t>
      </w:r>
    </w:p>
    <w:p w14:paraId="67DD277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4. Если в полученном задании что-то остается для меня непонятным, я:</w:t>
      </w:r>
      <w:r w:rsidRPr="0076503C">
        <w:rPr>
          <w:rFonts w:ascii="Times New Roman" w:eastAsia="Times New Roman" w:hAnsi="Times New Roman" w:cs="Times New Roman"/>
          <w:sz w:val="28"/>
          <w:szCs w:val="28"/>
          <w:lang w:eastAsia="ru-RU"/>
        </w:rPr>
        <w:br/>
        <w:t>а) всегда уточняю все неясности до выполнения задания (2)</w:t>
      </w:r>
      <w:r w:rsidRPr="0076503C">
        <w:rPr>
          <w:rFonts w:ascii="Times New Roman" w:eastAsia="Times New Roman" w:hAnsi="Times New Roman" w:cs="Times New Roman"/>
          <w:sz w:val="28"/>
          <w:szCs w:val="28"/>
          <w:lang w:eastAsia="ru-RU"/>
        </w:rPr>
        <w:br/>
        <w:t>б) поступаю так иногда (1)</w:t>
      </w:r>
      <w:r w:rsidRPr="0076503C">
        <w:rPr>
          <w:rFonts w:ascii="Times New Roman" w:eastAsia="Times New Roman" w:hAnsi="Times New Roman" w:cs="Times New Roman"/>
          <w:sz w:val="28"/>
          <w:szCs w:val="28"/>
          <w:lang w:eastAsia="ru-RU"/>
        </w:rPr>
        <w:br/>
        <w:t>в) уточняю неясности уже по ходу дела (0)</w:t>
      </w:r>
    </w:p>
    <w:p w14:paraId="2A40102B"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5. Я проверяю свои действия во время работы:</w:t>
      </w:r>
      <w:r w:rsidRPr="0076503C">
        <w:rPr>
          <w:rFonts w:ascii="Times New Roman" w:eastAsia="Times New Roman" w:hAnsi="Times New Roman" w:cs="Times New Roman"/>
          <w:sz w:val="28"/>
          <w:szCs w:val="28"/>
          <w:lang w:eastAsia="ru-RU"/>
        </w:rPr>
        <w:br/>
        <w:t>а) постоянно (2)</w:t>
      </w:r>
      <w:r w:rsidRPr="0076503C">
        <w:rPr>
          <w:rFonts w:ascii="Times New Roman" w:eastAsia="Times New Roman" w:hAnsi="Times New Roman" w:cs="Times New Roman"/>
          <w:sz w:val="28"/>
          <w:szCs w:val="28"/>
          <w:lang w:eastAsia="ru-RU"/>
        </w:rPr>
        <w:br/>
        <w:t>б) от случая к случаю (1)</w:t>
      </w:r>
      <w:r w:rsidRPr="0076503C">
        <w:rPr>
          <w:rFonts w:ascii="Times New Roman" w:eastAsia="Times New Roman" w:hAnsi="Times New Roman" w:cs="Times New Roman"/>
          <w:sz w:val="28"/>
          <w:szCs w:val="28"/>
          <w:lang w:eastAsia="ru-RU"/>
        </w:rPr>
        <w:br/>
        <w:t>в) редко (0)</w:t>
      </w:r>
    </w:p>
    <w:p w14:paraId="76B918D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6. Прежде чем выдвигать какой-либо аргумент, я предпочитаю подождать, пока не буду убежден, что прав: </w:t>
      </w:r>
      <w:r w:rsidRPr="0076503C">
        <w:rPr>
          <w:rFonts w:ascii="Times New Roman" w:eastAsia="Times New Roman" w:hAnsi="Times New Roman" w:cs="Times New Roman"/>
          <w:sz w:val="28"/>
          <w:szCs w:val="28"/>
          <w:lang w:eastAsia="ru-RU"/>
        </w:rPr>
        <w:br/>
        <w:t>а) всегда (2)</w:t>
      </w:r>
      <w:r w:rsidRPr="0076503C">
        <w:rPr>
          <w:rFonts w:ascii="Times New Roman" w:eastAsia="Times New Roman" w:hAnsi="Times New Roman" w:cs="Times New Roman"/>
          <w:sz w:val="28"/>
          <w:szCs w:val="28"/>
          <w:lang w:eastAsia="ru-RU"/>
        </w:rPr>
        <w:br/>
        <w:t>б) обычно (1)</w:t>
      </w:r>
      <w:r w:rsidRPr="0076503C">
        <w:rPr>
          <w:rFonts w:ascii="Times New Roman" w:eastAsia="Times New Roman" w:hAnsi="Times New Roman" w:cs="Times New Roman"/>
          <w:sz w:val="28"/>
          <w:szCs w:val="28"/>
          <w:lang w:eastAsia="ru-RU"/>
        </w:rPr>
        <w:br/>
        <w:t>в) только если целесообразно (0)</w:t>
      </w:r>
    </w:p>
    <w:p w14:paraId="35FAB41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7. Считаю, что каждая конкретная ситуация требует определенного стиля в одежде:</w:t>
      </w:r>
      <w:r w:rsidRPr="0076503C">
        <w:rPr>
          <w:rFonts w:ascii="Times New Roman" w:eastAsia="Times New Roman" w:hAnsi="Times New Roman" w:cs="Times New Roman"/>
          <w:sz w:val="28"/>
          <w:szCs w:val="28"/>
          <w:lang w:eastAsia="ru-RU"/>
        </w:rPr>
        <w:br/>
      </w:r>
      <w:r w:rsidRPr="0076503C">
        <w:rPr>
          <w:rFonts w:ascii="Times New Roman" w:eastAsia="Times New Roman" w:hAnsi="Times New Roman" w:cs="Times New Roman"/>
          <w:sz w:val="28"/>
          <w:szCs w:val="28"/>
          <w:lang w:eastAsia="ru-RU"/>
        </w:rPr>
        <w:lastRenderedPageBreak/>
        <w:t>а) согласен (2)</w:t>
      </w:r>
      <w:r w:rsidRPr="0076503C">
        <w:rPr>
          <w:rFonts w:ascii="Times New Roman" w:eastAsia="Times New Roman" w:hAnsi="Times New Roman" w:cs="Times New Roman"/>
          <w:sz w:val="28"/>
          <w:szCs w:val="28"/>
          <w:lang w:eastAsia="ru-RU"/>
        </w:rPr>
        <w:br/>
        <w:t>б) отчасти (1)</w:t>
      </w:r>
      <w:r w:rsidRPr="0076503C">
        <w:rPr>
          <w:rFonts w:ascii="Times New Roman" w:eastAsia="Times New Roman" w:hAnsi="Times New Roman" w:cs="Times New Roman"/>
          <w:sz w:val="28"/>
          <w:szCs w:val="28"/>
          <w:lang w:eastAsia="ru-RU"/>
        </w:rPr>
        <w:br/>
        <w:t>в) не согласен (0)</w:t>
      </w:r>
    </w:p>
    <w:p w14:paraId="6DDAC06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8. Обычно я высказываю свое мнение после старших по возрасту и положению:</w:t>
      </w:r>
      <w:r w:rsidRPr="0076503C">
        <w:rPr>
          <w:rFonts w:ascii="Times New Roman" w:eastAsia="Times New Roman" w:hAnsi="Times New Roman" w:cs="Times New Roman"/>
          <w:sz w:val="28"/>
          <w:szCs w:val="28"/>
          <w:lang w:eastAsia="ru-RU"/>
        </w:rPr>
        <w:br/>
        <w:t>а) да (2)</w:t>
      </w:r>
      <w:r w:rsidRPr="0076503C">
        <w:rPr>
          <w:rFonts w:ascii="Times New Roman" w:eastAsia="Times New Roman" w:hAnsi="Times New Roman" w:cs="Times New Roman"/>
          <w:sz w:val="28"/>
          <w:szCs w:val="28"/>
          <w:lang w:eastAsia="ru-RU"/>
        </w:rPr>
        <w:br/>
        <w:t>б) не всегда (1)</w:t>
      </w:r>
      <w:r w:rsidRPr="0076503C">
        <w:rPr>
          <w:rFonts w:ascii="Times New Roman" w:eastAsia="Times New Roman" w:hAnsi="Times New Roman" w:cs="Times New Roman"/>
          <w:sz w:val="28"/>
          <w:szCs w:val="28"/>
          <w:lang w:eastAsia="ru-RU"/>
        </w:rPr>
        <w:br/>
        <w:t>в) нет (0)</w:t>
      </w:r>
    </w:p>
    <w:p w14:paraId="7C14DDA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9. Мне нравится работа, требующая добросовестности, точных навыков:</w:t>
      </w:r>
      <w:r w:rsidRPr="0076503C">
        <w:rPr>
          <w:rFonts w:ascii="Times New Roman" w:eastAsia="Times New Roman" w:hAnsi="Times New Roman" w:cs="Times New Roman"/>
          <w:sz w:val="28"/>
          <w:szCs w:val="28"/>
          <w:lang w:eastAsia="ru-RU"/>
        </w:rPr>
        <w:br/>
        <w:t>а) да (2)</w:t>
      </w:r>
      <w:r w:rsidRPr="0076503C">
        <w:rPr>
          <w:rFonts w:ascii="Times New Roman" w:eastAsia="Times New Roman" w:hAnsi="Times New Roman" w:cs="Times New Roman"/>
          <w:sz w:val="28"/>
          <w:szCs w:val="28"/>
          <w:lang w:eastAsia="ru-RU"/>
        </w:rPr>
        <w:br/>
        <w:t>б) нечто среднее (1)</w:t>
      </w:r>
      <w:r w:rsidRPr="0076503C">
        <w:rPr>
          <w:rFonts w:ascii="Times New Roman" w:eastAsia="Times New Roman" w:hAnsi="Times New Roman" w:cs="Times New Roman"/>
          <w:sz w:val="28"/>
          <w:szCs w:val="28"/>
          <w:lang w:eastAsia="ru-RU"/>
        </w:rPr>
        <w:br/>
        <w:t>в) нет (0)</w:t>
      </w:r>
    </w:p>
    <w:p w14:paraId="47892C29"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10. Если я краснею, я всегда чувствую это:</w:t>
      </w:r>
      <w:r w:rsidRPr="0076503C">
        <w:rPr>
          <w:rFonts w:ascii="Times New Roman" w:eastAsia="Times New Roman" w:hAnsi="Times New Roman" w:cs="Times New Roman"/>
          <w:sz w:val="28"/>
          <w:szCs w:val="28"/>
          <w:lang w:eastAsia="ru-RU"/>
        </w:rPr>
        <w:br/>
        <w:t>а) да (2)</w:t>
      </w:r>
      <w:r w:rsidRPr="0076503C">
        <w:rPr>
          <w:rFonts w:ascii="Times New Roman" w:eastAsia="Times New Roman" w:hAnsi="Times New Roman" w:cs="Times New Roman"/>
          <w:sz w:val="28"/>
          <w:szCs w:val="28"/>
          <w:lang w:eastAsia="ru-RU"/>
        </w:rPr>
        <w:br/>
        <w:t>б) иногда (1)</w:t>
      </w:r>
      <w:r w:rsidRPr="0076503C">
        <w:rPr>
          <w:rFonts w:ascii="Times New Roman" w:eastAsia="Times New Roman" w:hAnsi="Times New Roman" w:cs="Times New Roman"/>
          <w:sz w:val="28"/>
          <w:szCs w:val="28"/>
          <w:lang w:eastAsia="ru-RU"/>
        </w:rPr>
        <w:br/>
        <w:t>в) нет (0)</w:t>
      </w:r>
    </w:p>
    <w:p w14:paraId="746FF38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11. В процессе работы я стараюсь проверить правильность ее выполнения:</w:t>
      </w:r>
      <w:r w:rsidRPr="0076503C">
        <w:rPr>
          <w:rFonts w:ascii="Times New Roman" w:eastAsia="Times New Roman" w:hAnsi="Times New Roman" w:cs="Times New Roman"/>
          <w:sz w:val="28"/>
          <w:szCs w:val="28"/>
          <w:lang w:eastAsia="ru-RU"/>
        </w:rPr>
        <w:br/>
        <w:t>а) всегда (2)</w:t>
      </w:r>
      <w:r w:rsidRPr="0076503C">
        <w:rPr>
          <w:rFonts w:ascii="Times New Roman" w:eastAsia="Times New Roman" w:hAnsi="Times New Roman" w:cs="Times New Roman"/>
          <w:sz w:val="28"/>
          <w:szCs w:val="28"/>
          <w:lang w:eastAsia="ru-RU"/>
        </w:rPr>
        <w:br/>
        <w:t>б) от случая к случаю (1)</w:t>
      </w:r>
      <w:r w:rsidRPr="0076503C">
        <w:rPr>
          <w:rFonts w:ascii="Times New Roman" w:eastAsia="Times New Roman" w:hAnsi="Times New Roman" w:cs="Times New Roman"/>
          <w:sz w:val="28"/>
          <w:szCs w:val="28"/>
          <w:lang w:eastAsia="ru-RU"/>
        </w:rPr>
        <w:br/>
        <w:t>в) только когда уверен, что допустил ошибки (0)</w:t>
      </w:r>
    </w:p>
    <w:p w14:paraId="05DEDC6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12. Если у меня возникают сомнения в том, правильно ли я понял смысл прочитанного служебного текста, то я:</w:t>
      </w:r>
      <w:r w:rsidRPr="0076503C">
        <w:rPr>
          <w:rFonts w:ascii="Times New Roman" w:eastAsia="Times New Roman" w:hAnsi="Times New Roman" w:cs="Times New Roman"/>
          <w:sz w:val="28"/>
          <w:szCs w:val="28"/>
          <w:lang w:eastAsia="ru-RU"/>
        </w:rPr>
        <w:br/>
        <w:t>а) еще раз перечитываю неясное место в тексте (2)</w:t>
      </w:r>
      <w:r w:rsidRPr="0076503C">
        <w:rPr>
          <w:rFonts w:ascii="Times New Roman" w:eastAsia="Times New Roman" w:hAnsi="Times New Roman" w:cs="Times New Roman"/>
          <w:sz w:val="28"/>
          <w:szCs w:val="28"/>
          <w:lang w:eastAsia="ru-RU"/>
        </w:rPr>
        <w:br/>
        <w:t>б) поступаю так иногда (1)</w:t>
      </w:r>
      <w:r w:rsidRPr="0076503C">
        <w:rPr>
          <w:rFonts w:ascii="Times New Roman" w:eastAsia="Times New Roman" w:hAnsi="Times New Roman" w:cs="Times New Roman"/>
          <w:sz w:val="28"/>
          <w:szCs w:val="28"/>
          <w:lang w:eastAsia="ru-RU"/>
        </w:rPr>
        <w:br/>
        <w:t>в) не предаю этому значения, перехожу к очередному этапу работы (0)</w:t>
      </w:r>
    </w:p>
    <w:p w14:paraId="51B9812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13. По окончании работы привожу свое рабочее место в порядок, готовлю его к следующему рабочему дню:</w:t>
      </w:r>
      <w:r w:rsidRPr="0076503C">
        <w:rPr>
          <w:rFonts w:ascii="Times New Roman" w:eastAsia="Times New Roman" w:hAnsi="Times New Roman" w:cs="Times New Roman"/>
          <w:sz w:val="28"/>
          <w:szCs w:val="28"/>
          <w:lang w:eastAsia="ru-RU"/>
        </w:rPr>
        <w:br/>
        <w:t>а) обычно (2)</w:t>
      </w:r>
      <w:r w:rsidRPr="0076503C">
        <w:rPr>
          <w:rFonts w:ascii="Times New Roman" w:eastAsia="Times New Roman" w:hAnsi="Times New Roman" w:cs="Times New Roman"/>
          <w:sz w:val="28"/>
          <w:szCs w:val="28"/>
          <w:lang w:eastAsia="ru-RU"/>
        </w:rPr>
        <w:br/>
        <w:t>б) иногда (1)</w:t>
      </w:r>
      <w:r w:rsidRPr="0076503C">
        <w:rPr>
          <w:rFonts w:ascii="Times New Roman" w:eastAsia="Times New Roman" w:hAnsi="Times New Roman" w:cs="Times New Roman"/>
          <w:sz w:val="28"/>
          <w:szCs w:val="28"/>
          <w:lang w:eastAsia="ru-RU"/>
        </w:rPr>
        <w:br/>
        <w:t>в) редко (0)</w:t>
      </w:r>
    </w:p>
    <w:p w14:paraId="549BAD8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14. Я довольно требовательный человек и всегда настаиваю на том, чтобы все делалось по возможности правильно:</w:t>
      </w:r>
      <w:r w:rsidRPr="0076503C">
        <w:rPr>
          <w:rFonts w:ascii="Times New Roman" w:eastAsia="Times New Roman" w:hAnsi="Times New Roman" w:cs="Times New Roman"/>
          <w:sz w:val="28"/>
          <w:szCs w:val="28"/>
          <w:lang w:eastAsia="ru-RU"/>
        </w:rPr>
        <w:br/>
        <w:t>а) да (2)</w:t>
      </w:r>
      <w:r w:rsidRPr="0076503C">
        <w:rPr>
          <w:rFonts w:ascii="Times New Roman" w:eastAsia="Times New Roman" w:hAnsi="Times New Roman" w:cs="Times New Roman"/>
          <w:sz w:val="28"/>
          <w:szCs w:val="28"/>
          <w:lang w:eastAsia="ru-RU"/>
        </w:rPr>
        <w:br/>
        <w:t>б) нечто среднее (1)</w:t>
      </w:r>
      <w:r w:rsidRPr="0076503C">
        <w:rPr>
          <w:rFonts w:ascii="Times New Roman" w:eastAsia="Times New Roman" w:hAnsi="Times New Roman" w:cs="Times New Roman"/>
          <w:sz w:val="28"/>
          <w:szCs w:val="28"/>
          <w:lang w:eastAsia="ru-RU"/>
        </w:rPr>
        <w:br/>
        <w:t>в) нет (0)</w:t>
      </w:r>
    </w:p>
    <w:p w14:paraId="735DB68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15. В своих поступках я всегда стараюсь тщательно придерживаться принятых в обществе правил поведения:</w:t>
      </w:r>
      <w:r w:rsidRPr="0076503C">
        <w:rPr>
          <w:rFonts w:ascii="Times New Roman" w:eastAsia="Times New Roman" w:hAnsi="Times New Roman" w:cs="Times New Roman"/>
          <w:sz w:val="28"/>
          <w:szCs w:val="28"/>
          <w:lang w:eastAsia="ru-RU"/>
        </w:rPr>
        <w:br/>
        <w:t>а) да (2)</w:t>
      </w:r>
      <w:r w:rsidRPr="0076503C">
        <w:rPr>
          <w:rFonts w:ascii="Times New Roman" w:eastAsia="Times New Roman" w:hAnsi="Times New Roman" w:cs="Times New Roman"/>
          <w:sz w:val="28"/>
          <w:szCs w:val="28"/>
          <w:lang w:eastAsia="ru-RU"/>
        </w:rPr>
        <w:br/>
        <w:t>б) не уверен (1)</w:t>
      </w:r>
      <w:r w:rsidRPr="0076503C">
        <w:rPr>
          <w:rFonts w:ascii="Times New Roman" w:eastAsia="Times New Roman" w:hAnsi="Times New Roman" w:cs="Times New Roman"/>
          <w:sz w:val="28"/>
          <w:szCs w:val="28"/>
          <w:lang w:eastAsia="ru-RU"/>
        </w:rPr>
        <w:br/>
        <w:t>в) нет (0)</w:t>
      </w:r>
    </w:p>
    <w:p w14:paraId="6D30AE7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16. Я не бываю груб даже с теми людьми, которые мне очень неприятны:</w:t>
      </w:r>
      <w:r w:rsidRPr="0076503C">
        <w:rPr>
          <w:rFonts w:ascii="Times New Roman" w:eastAsia="Times New Roman" w:hAnsi="Times New Roman" w:cs="Times New Roman"/>
          <w:sz w:val="28"/>
          <w:szCs w:val="28"/>
          <w:lang w:eastAsia="ru-RU"/>
        </w:rPr>
        <w:br/>
      </w:r>
      <w:r w:rsidRPr="0076503C">
        <w:rPr>
          <w:rFonts w:ascii="Times New Roman" w:eastAsia="Times New Roman" w:hAnsi="Times New Roman" w:cs="Times New Roman"/>
          <w:sz w:val="28"/>
          <w:szCs w:val="28"/>
          <w:lang w:eastAsia="ru-RU"/>
        </w:rPr>
        <w:lastRenderedPageBreak/>
        <w:t>а) верно (2)</w:t>
      </w:r>
      <w:r w:rsidRPr="0076503C">
        <w:rPr>
          <w:rFonts w:ascii="Times New Roman" w:eastAsia="Times New Roman" w:hAnsi="Times New Roman" w:cs="Times New Roman"/>
          <w:sz w:val="28"/>
          <w:szCs w:val="28"/>
          <w:lang w:eastAsia="ru-RU"/>
        </w:rPr>
        <w:br/>
        <w:t>б) не всегда (1)</w:t>
      </w:r>
      <w:r w:rsidRPr="0076503C">
        <w:rPr>
          <w:rFonts w:ascii="Times New Roman" w:eastAsia="Times New Roman" w:hAnsi="Times New Roman" w:cs="Times New Roman"/>
          <w:sz w:val="28"/>
          <w:szCs w:val="28"/>
          <w:lang w:eastAsia="ru-RU"/>
        </w:rPr>
        <w:br/>
        <w:t>в) неверно (0)</w:t>
      </w:r>
    </w:p>
    <w:p w14:paraId="7FA0E48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17. Если  при чтении инструкции я встречаю какие-либо неясности,  то я:</w:t>
      </w:r>
      <w:r w:rsidRPr="0076503C">
        <w:rPr>
          <w:rFonts w:ascii="Times New Roman" w:eastAsia="Times New Roman" w:hAnsi="Times New Roman" w:cs="Times New Roman"/>
          <w:sz w:val="28"/>
          <w:szCs w:val="28"/>
          <w:lang w:eastAsia="ru-RU"/>
        </w:rPr>
        <w:br/>
        <w:t>а) не обращаю на них внимания, продолжаю читать дальше (0)</w:t>
      </w:r>
      <w:r w:rsidRPr="0076503C">
        <w:rPr>
          <w:rFonts w:ascii="Times New Roman" w:eastAsia="Times New Roman" w:hAnsi="Times New Roman" w:cs="Times New Roman"/>
          <w:sz w:val="28"/>
          <w:szCs w:val="28"/>
          <w:lang w:eastAsia="ru-RU"/>
        </w:rPr>
        <w:br/>
        <w:t>б) поступаю так иногда (1)</w:t>
      </w:r>
      <w:r w:rsidRPr="0076503C">
        <w:rPr>
          <w:rFonts w:ascii="Times New Roman" w:eastAsia="Times New Roman" w:hAnsi="Times New Roman" w:cs="Times New Roman"/>
          <w:sz w:val="28"/>
          <w:szCs w:val="28"/>
          <w:lang w:eastAsia="ru-RU"/>
        </w:rPr>
        <w:br/>
        <w:t>в) пытаюсь в них разобраться (2)</w:t>
      </w:r>
    </w:p>
    <w:p w14:paraId="5A6B7019"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18. Часто я слишком быстро начинаю сердиться на людей:</w:t>
      </w:r>
      <w:r w:rsidRPr="0076503C">
        <w:rPr>
          <w:rFonts w:ascii="Times New Roman" w:eastAsia="Times New Roman" w:hAnsi="Times New Roman" w:cs="Times New Roman"/>
          <w:sz w:val="28"/>
          <w:szCs w:val="28"/>
          <w:lang w:eastAsia="ru-RU"/>
        </w:rPr>
        <w:br/>
        <w:t>а) да (0)</w:t>
      </w:r>
      <w:r w:rsidRPr="0076503C">
        <w:rPr>
          <w:rFonts w:ascii="Times New Roman" w:eastAsia="Times New Roman" w:hAnsi="Times New Roman" w:cs="Times New Roman"/>
          <w:sz w:val="28"/>
          <w:szCs w:val="28"/>
          <w:lang w:eastAsia="ru-RU"/>
        </w:rPr>
        <w:br/>
        <w:t>б) иногда (1)</w:t>
      </w:r>
      <w:r w:rsidRPr="0076503C">
        <w:rPr>
          <w:rFonts w:ascii="Times New Roman" w:eastAsia="Times New Roman" w:hAnsi="Times New Roman" w:cs="Times New Roman"/>
          <w:sz w:val="28"/>
          <w:szCs w:val="28"/>
          <w:lang w:eastAsia="ru-RU"/>
        </w:rPr>
        <w:br/>
        <w:t>в) нет (2)</w:t>
      </w:r>
    </w:p>
    <w:p w14:paraId="66B8485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19. В общественных местах я стараюсь не говорить громко:</w:t>
      </w:r>
      <w:r w:rsidRPr="0076503C">
        <w:rPr>
          <w:rFonts w:ascii="Times New Roman" w:eastAsia="Times New Roman" w:hAnsi="Times New Roman" w:cs="Times New Roman"/>
          <w:sz w:val="28"/>
          <w:szCs w:val="28"/>
          <w:lang w:eastAsia="ru-RU"/>
        </w:rPr>
        <w:br/>
        <w:t>а) всегда следую этому правилу (2)</w:t>
      </w:r>
      <w:r w:rsidRPr="0076503C">
        <w:rPr>
          <w:rFonts w:ascii="Times New Roman" w:eastAsia="Times New Roman" w:hAnsi="Times New Roman" w:cs="Times New Roman"/>
          <w:sz w:val="28"/>
          <w:szCs w:val="28"/>
          <w:lang w:eastAsia="ru-RU"/>
        </w:rPr>
        <w:br/>
        <w:t>б) иногда следую этому правилу (1)</w:t>
      </w:r>
      <w:r w:rsidRPr="0076503C">
        <w:rPr>
          <w:rFonts w:ascii="Times New Roman" w:eastAsia="Times New Roman" w:hAnsi="Times New Roman" w:cs="Times New Roman"/>
          <w:sz w:val="28"/>
          <w:szCs w:val="28"/>
          <w:lang w:eastAsia="ru-RU"/>
        </w:rPr>
        <w:br/>
        <w:t>в) редко следую этому правилу (0)</w:t>
      </w:r>
    </w:p>
    <w:p w14:paraId="46BB587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20. Ошибки в выполненной работе следует исправлять:</w:t>
      </w:r>
      <w:r w:rsidRPr="0076503C">
        <w:rPr>
          <w:rFonts w:ascii="Times New Roman" w:eastAsia="Times New Roman" w:hAnsi="Times New Roman" w:cs="Times New Roman"/>
          <w:sz w:val="28"/>
          <w:szCs w:val="28"/>
          <w:lang w:eastAsia="ru-RU"/>
        </w:rPr>
        <w:br/>
        <w:t>а) только в тех случаях, если кто-то на них укажет (0)</w:t>
      </w:r>
      <w:r w:rsidRPr="0076503C">
        <w:rPr>
          <w:rFonts w:ascii="Times New Roman" w:eastAsia="Times New Roman" w:hAnsi="Times New Roman" w:cs="Times New Roman"/>
          <w:sz w:val="28"/>
          <w:szCs w:val="28"/>
          <w:lang w:eastAsia="ru-RU"/>
        </w:rPr>
        <w:br/>
        <w:t>б) нечто среднее (1)</w:t>
      </w:r>
      <w:r w:rsidRPr="0076503C">
        <w:rPr>
          <w:rFonts w:ascii="Times New Roman" w:eastAsia="Times New Roman" w:hAnsi="Times New Roman" w:cs="Times New Roman"/>
          <w:sz w:val="28"/>
          <w:szCs w:val="28"/>
          <w:lang w:eastAsia="ru-RU"/>
        </w:rPr>
        <w:br/>
        <w:t>в) не дожидаюсь, когда другие укажут на них (2)</w:t>
      </w:r>
    </w:p>
    <w:p w14:paraId="1C3CBB0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21. Когда я сильно переживаю по какому-то поводу, то перестаю следить за своими действиями:</w:t>
      </w:r>
      <w:r w:rsidRPr="0076503C">
        <w:rPr>
          <w:rFonts w:ascii="Times New Roman" w:eastAsia="Times New Roman" w:hAnsi="Times New Roman" w:cs="Times New Roman"/>
          <w:sz w:val="28"/>
          <w:szCs w:val="28"/>
          <w:lang w:eastAsia="ru-RU"/>
        </w:rPr>
        <w:br/>
        <w:t>а) почти всегда (0) </w:t>
      </w:r>
      <w:r w:rsidRPr="0076503C">
        <w:rPr>
          <w:rFonts w:ascii="Times New Roman" w:eastAsia="Times New Roman" w:hAnsi="Times New Roman" w:cs="Times New Roman"/>
          <w:sz w:val="28"/>
          <w:szCs w:val="28"/>
          <w:lang w:eastAsia="ru-RU"/>
        </w:rPr>
        <w:br/>
        <w:t>б) иногда (1)</w:t>
      </w:r>
      <w:r w:rsidRPr="0076503C">
        <w:rPr>
          <w:rFonts w:ascii="Times New Roman" w:eastAsia="Times New Roman" w:hAnsi="Times New Roman" w:cs="Times New Roman"/>
          <w:sz w:val="28"/>
          <w:szCs w:val="28"/>
          <w:lang w:eastAsia="ru-RU"/>
        </w:rPr>
        <w:br/>
        <w:t>в) редко (2)</w:t>
      </w:r>
    </w:p>
    <w:p w14:paraId="60E0869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22. Когда я планирую свою деятельность, то предусматриваю время на проверку выполненной работы:</w:t>
      </w:r>
      <w:r w:rsidRPr="0076503C">
        <w:rPr>
          <w:rFonts w:ascii="Times New Roman" w:eastAsia="Times New Roman" w:hAnsi="Times New Roman" w:cs="Times New Roman"/>
          <w:sz w:val="28"/>
          <w:szCs w:val="28"/>
          <w:lang w:eastAsia="ru-RU"/>
        </w:rPr>
        <w:br/>
        <w:t>а) всегда (2)</w:t>
      </w:r>
      <w:r w:rsidRPr="0076503C">
        <w:rPr>
          <w:rFonts w:ascii="Times New Roman" w:eastAsia="Times New Roman" w:hAnsi="Times New Roman" w:cs="Times New Roman"/>
          <w:sz w:val="28"/>
          <w:szCs w:val="28"/>
          <w:lang w:eastAsia="ru-RU"/>
        </w:rPr>
        <w:br/>
        <w:t>б) иногда (1)</w:t>
      </w:r>
      <w:r w:rsidRPr="0076503C">
        <w:rPr>
          <w:rFonts w:ascii="Times New Roman" w:eastAsia="Times New Roman" w:hAnsi="Times New Roman" w:cs="Times New Roman"/>
          <w:sz w:val="28"/>
          <w:szCs w:val="28"/>
          <w:lang w:eastAsia="ru-RU"/>
        </w:rPr>
        <w:br/>
        <w:t>в) редко (0)</w:t>
      </w:r>
    </w:p>
    <w:p w14:paraId="2098106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23. При выполнении задания я удовлетворяюсь только тогда, когда должное внимание уделено всем мелочам:</w:t>
      </w:r>
      <w:r w:rsidRPr="0076503C">
        <w:rPr>
          <w:rFonts w:ascii="Times New Roman" w:eastAsia="Times New Roman" w:hAnsi="Times New Roman" w:cs="Times New Roman"/>
          <w:sz w:val="28"/>
          <w:szCs w:val="28"/>
          <w:lang w:eastAsia="ru-RU"/>
        </w:rPr>
        <w:br/>
        <w:t>а) правильно (2)</w:t>
      </w:r>
      <w:r w:rsidRPr="0076503C">
        <w:rPr>
          <w:rFonts w:ascii="Times New Roman" w:eastAsia="Times New Roman" w:hAnsi="Times New Roman" w:cs="Times New Roman"/>
          <w:sz w:val="28"/>
          <w:szCs w:val="28"/>
          <w:lang w:eastAsia="ru-RU"/>
        </w:rPr>
        <w:br/>
        <w:t>б) не уверен (1)</w:t>
      </w:r>
      <w:r w:rsidRPr="0076503C">
        <w:rPr>
          <w:rFonts w:ascii="Times New Roman" w:eastAsia="Times New Roman" w:hAnsi="Times New Roman" w:cs="Times New Roman"/>
          <w:sz w:val="28"/>
          <w:szCs w:val="28"/>
          <w:lang w:eastAsia="ru-RU"/>
        </w:rPr>
        <w:br/>
        <w:t>в) неправильно (0)</w:t>
      </w:r>
    </w:p>
    <w:p w14:paraId="04BAB03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24. Выступая перед аудиторией, я старюсь следить за своим голосом и жестами:</w:t>
      </w:r>
      <w:r w:rsidRPr="0076503C">
        <w:rPr>
          <w:rFonts w:ascii="Times New Roman" w:eastAsia="Times New Roman" w:hAnsi="Times New Roman" w:cs="Times New Roman"/>
          <w:sz w:val="28"/>
          <w:szCs w:val="28"/>
          <w:lang w:eastAsia="ru-RU"/>
        </w:rPr>
        <w:br/>
        <w:t>а) всегда (2)</w:t>
      </w:r>
      <w:r w:rsidRPr="0076503C">
        <w:rPr>
          <w:rFonts w:ascii="Times New Roman" w:eastAsia="Times New Roman" w:hAnsi="Times New Roman" w:cs="Times New Roman"/>
          <w:sz w:val="28"/>
          <w:szCs w:val="28"/>
          <w:lang w:eastAsia="ru-RU"/>
        </w:rPr>
        <w:br/>
        <w:t>б) иногда (1)</w:t>
      </w:r>
      <w:r w:rsidRPr="0076503C">
        <w:rPr>
          <w:rFonts w:ascii="Times New Roman" w:eastAsia="Times New Roman" w:hAnsi="Times New Roman" w:cs="Times New Roman"/>
          <w:sz w:val="28"/>
          <w:szCs w:val="28"/>
          <w:lang w:eastAsia="ru-RU"/>
        </w:rPr>
        <w:br/>
        <w:t>в) редко (0)</w:t>
      </w:r>
    </w:p>
    <w:p w14:paraId="0907E60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25. Не приступаю к работе, пока не буду убежден, что все необходимое для этого уже лежит на своем обычном месте:</w:t>
      </w:r>
      <w:r w:rsidRPr="0076503C">
        <w:rPr>
          <w:rFonts w:ascii="Times New Roman" w:eastAsia="Times New Roman" w:hAnsi="Times New Roman" w:cs="Times New Roman"/>
          <w:sz w:val="28"/>
          <w:szCs w:val="28"/>
          <w:lang w:eastAsia="ru-RU"/>
        </w:rPr>
        <w:br/>
        <w:t>а) обычно (2)</w:t>
      </w:r>
      <w:r w:rsidRPr="0076503C">
        <w:rPr>
          <w:rFonts w:ascii="Times New Roman" w:eastAsia="Times New Roman" w:hAnsi="Times New Roman" w:cs="Times New Roman"/>
          <w:sz w:val="28"/>
          <w:szCs w:val="28"/>
          <w:lang w:eastAsia="ru-RU"/>
        </w:rPr>
        <w:br/>
      </w:r>
      <w:r w:rsidRPr="0076503C">
        <w:rPr>
          <w:rFonts w:ascii="Times New Roman" w:eastAsia="Times New Roman" w:hAnsi="Times New Roman" w:cs="Times New Roman"/>
          <w:sz w:val="28"/>
          <w:szCs w:val="28"/>
          <w:lang w:eastAsia="ru-RU"/>
        </w:rPr>
        <w:lastRenderedPageBreak/>
        <w:t>б) иногда (1)</w:t>
      </w:r>
      <w:r w:rsidRPr="0076503C">
        <w:rPr>
          <w:rFonts w:ascii="Times New Roman" w:eastAsia="Times New Roman" w:hAnsi="Times New Roman" w:cs="Times New Roman"/>
          <w:sz w:val="28"/>
          <w:szCs w:val="28"/>
          <w:lang w:eastAsia="ru-RU"/>
        </w:rPr>
        <w:br/>
        <w:t>в) редко (0)</w:t>
      </w:r>
    </w:p>
    <w:p w14:paraId="0F11956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26. Уходя из дома, я не имею привычки проверять, выключил ли я свет, газ, утюг, утюг и воду:</w:t>
      </w:r>
      <w:r w:rsidRPr="0076503C">
        <w:rPr>
          <w:rFonts w:ascii="Times New Roman" w:eastAsia="Times New Roman" w:hAnsi="Times New Roman" w:cs="Times New Roman"/>
          <w:sz w:val="28"/>
          <w:szCs w:val="28"/>
          <w:lang w:eastAsia="ru-RU"/>
        </w:rPr>
        <w:br/>
        <w:t>а) согласен (0)</w:t>
      </w:r>
      <w:r w:rsidRPr="0076503C">
        <w:rPr>
          <w:rFonts w:ascii="Times New Roman" w:eastAsia="Times New Roman" w:hAnsi="Times New Roman" w:cs="Times New Roman"/>
          <w:sz w:val="28"/>
          <w:szCs w:val="28"/>
          <w:lang w:eastAsia="ru-RU"/>
        </w:rPr>
        <w:br/>
        <w:t>б) не уверен (1)</w:t>
      </w:r>
      <w:r w:rsidRPr="0076503C">
        <w:rPr>
          <w:rFonts w:ascii="Times New Roman" w:eastAsia="Times New Roman" w:hAnsi="Times New Roman" w:cs="Times New Roman"/>
          <w:sz w:val="28"/>
          <w:szCs w:val="28"/>
          <w:lang w:eastAsia="ru-RU"/>
        </w:rPr>
        <w:br/>
        <w:t>в) не согласен (2)</w:t>
      </w:r>
    </w:p>
    <w:p w14:paraId="309C927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27. В общении я:</w:t>
      </w:r>
      <w:r w:rsidRPr="0076503C">
        <w:rPr>
          <w:rFonts w:ascii="Times New Roman" w:eastAsia="Times New Roman" w:hAnsi="Times New Roman" w:cs="Times New Roman"/>
          <w:sz w:val="28"/>
          <w:szCs w:val="28"/>
          <w:lang w:eastAsia="ru-RU"/>
        </w:rPr>
        <w:br/>
        <w:t>а) свободно проявляю свои чувства (0)</w:t>
      </w:r>
      <w:r w:rsidRPr="0076503C">
        <w:rPr>
          <w:rFonts w:ascii="Times New Roman" w:eastAsia="Times New Roman" w:hAnsi="Times New Roman" w:cs="Times New Roman"/>
          <w:sz w:val="28"/>
          <w:szCs w:val="28"/>
          <w:lang w:eastAsia="ru-RU"/>
        </w:rPr>
        <w:br/>
        <w:t>б) нечто среднее (1)</w:t>
      </w:r>
      <w:r w:rsidRPr="0076503C">
        <w:rPr>
          <w:rFonts w:ascii="Times New Roman" w:eastAsia="Times New Roman" w:hAnsi="Times New Roman" w:cs="Times New Roman"/>
          <w:sz w:val="28"/>
          <w:szCs w:val="28"/>
          <w:lang w:eastAsia="ru-RU"/>
        </w:rPr>
        <w:br/>
        <w:t>в) не выражаю своих чувств (2)</w:t>
      </w:r>
    </w:p>
    <w:p w14:paraId="01ABAC1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28. Если я невольно нарушил правила поведения, находясь в обществе, то я скоро забываю об этом:</w:t>
      </w:r>
      <w:r w:rsidRPr="0076503C">
        <w:rPr>
          <w:rFonts w:ascii="Times New Roman" w:eastAsia="Times New Roman" w:hAnsi="Times New Roman" w:cs="Times New Roman"/>
          <w:sz w:val="28"/>
          <w:szCs w:val="28"/>
          <w:lang w:eastAsia="ru-RU"/>
        </w:rPr>
        <w:br/>
        <w:t>а) да (0)</w:t>
      </w:r>
      <w:r w:rsidRPr="0076503C">
        <w:rPr>
          <w:rFonts w:ascii="Times New Roman" w:eastAsia="Times New Roman" w:hAnsi="Times New Roman" w:cs="Times New Roman"/>
          <w:sz w:val="28"/>
          <w:szCs w:val="28"/>
          <w:lang w:eastAsia="ru-RU"/>
        </w:rPr>
        <w:br/>
        <w:t>б) нечто среднее (1)</w:t>
      </w:r>
      <w:r w:rsidRPr="0076503C">
        <w:rPr>
          <w:rFonts w:ascii="Times New Roman" w:eastAsia="Times New Roman" w:hAnsi="Times New Roman" w:cs="Times New Roman"/>
          <w:sz w:val="28"/>
          <w:szCs w:val="28"/>
          <w:lang w:eastAsia="ru-RU"/>
        </w:rPr>
        <w:br/>
        <w:t>в) нет (2)</w:t>
      </w:r>
    </w:p>
    <w:p w14:paraId="31F66F9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29. Иногда мне говорят о том, что в моем голосе и манерах излишне проявляется возбуждение:</w:t>
      </w:r>
      <w:r w:rsidRPr="0076503C">
        <w:rPr>
          <w:rFonts w:ascii="Times New Roman" w:eastAsia="Times New Roman" w:hAnsi="Times New Roman" w:cs="Times New Roman"/>
          <w:sz w:val="28"/>
          <w:szCs w:val="28"/>
          <w:lang w:eastAsia="ru-RU"/>
        </w:rPr>
        <w:br/>
        <w:t>а) да (0)</w:t>
      </w:r>
      <w:r w:rsidRPr="0076503C">
        <w:rPr>
          <w:rFonts w:ascii="Times New Roman" w:eastAsia="Times New Roman" w:hAnsi="Times New Roman" w:cs="Times New Roman"/>
          <w:sz w:val="28"/>
          <w:szCs w:val="28"/>
          <w:lang w:eastAsia="ru-RU"/>
        </w:rPr>
        <w:br/>
        <w:t>б) не уверен (1)</w:t>
      </w:r>
      <w:r w:rsidRPr="0076503C">
        <w:rPr>
          <w:rFonts w:ascii="Times New Roman" w:eastAsia="Times New Roman" w:hAnsi="Times New Roman" w:cs="Times New Roman"/>
          <w:sz w:val="28"/>
          <w:szCs w:val="28"/>
          <w:lang w:eastAsia="ru-RU"/>
        </w:rPr>
        <w:br/>
        <w:t>в) нет (2)</w:t>
      </w:r>
    </w:p>
    <w:p w14:paraId="562396E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30. Я поддерживаю порядок в своей комнате, все вещи всегда лежат на своих местах:</w:t>
      </w:r>
      <w:r w:rsidRPr="0076503C">
        <w:rPr>
          <w:rFonts w:ascii="Times New Roman" w:eastAsia="Times New Roman" w:hAnsi="Times New Roman" w:cs="Times New Roman"/>
          <w:sz w:val="28"/>
          <w:szCs w:val="28"/>
          <w:lang w:eastAsia="ru-RU"/>
        </w:rPr>
        <w:br/>
        <w:t>а) да (2)</w:t>
      </w:r>
      <w:r w:rsidRPr="0076503C">
        <w:rPr>
          <w:rFonts w:ascii="Times New Roman" w:eastAsia="Times New Roman" w:hAnsi="Times New Roman" w:cs="Times New Roman"/>
          <w:sz w:val="28"/>
          <w:szCs w:val="28"/>
          <w:lang w:eastAsia="ru-RU"/>
        </w:rPr>
        <w:br/>
        <w:t>б) нечто среднее (1)</w:t>
      </w:r>
      <w:r w:rsidRPr="0076503C">
        <w:rPr>
          <w:rFonts w:ascii="Times New Roman" w:eastAsia="Times New Roman" w:hAnsi="Times New Roman" w:cs="Times New Roman"/>
          <w:sz w:val="28"/>
          <w:szCs w:val="28"/>
          <w:lang w:eastAsia="ru-RU"/>
        </w:rPr>
        <w:br/>
        <w:t>в) нет (0)</w:t>
      </w:r>
    </w:p>
    <w:p w14:paraId="2E61CCE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31. Я – человек пунктуальный и обычно никуда не опаздываю:</w:t>
      </w:r>
      <w:r w:rsidRPr="0076503C">
        <w:rPr>
          <w:rFonts w:ascii="Times New Roman" w:eastAsia="Times New Roman" w:hAnsi="Times New Roman" w:cs="Times New Roman"/>
          <w:sz w:val="28"/>
          <w:szCs w:val="28"/>
          <w:lang w:eastAsia="ru-RU"/>
        </w:rPr>
        <w:br/>
        <w:t>а) верно (2)</w:t>
      </w:r>
      <w:r w:rsidRPr="0076503C">
        <w:rPr>
          <w:rFonts w:ascii="Times New Roman" w:eastAsia="Times New Roman" w:hAnsi="Times New Roman" w:cs="Times New Roman"/>
          <w:sz w:val="28"/>
          <w:szCs w:val="28"/>
          <w:lang w:eastAsia="ru-RU"/>
        </w:rPr>
        <w:br/>
        <w:t>б) не всегда (1)</w:t>
      </w:r>
      <w:r w:rsidRPr="0076503C">
        <w:rPr>
          <w:rFonts w:ascii="Times New Roman" w:eastAsia="Times New Roman" w:hAnsi="Times New Roman" w:cs="Times New Roman"/>
          <w:sz w:val="28"/>
          <w:szCs w:val="28"/>
          <w:lang w:eastAsia="ru-RU"/>
        </w:rPr>
        <w:br/>
        <w:t>в) неверно (0)</w:t>
      </w:r>
    </w:p>
    <w:p w14:paraId="78FD91D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32. Под влиянием момента я редко говорю вещи о которых потом очень сожалею:</w:t>
      </w:r>
      <w:r w:rsidRPr="0076503C">
        <w:rPr>
          <w:rFonts w:ascii="Times New Roman" w:eastAsia="Times New Roman" w:hAnsi="Times New Roman" w:cs="Times New Roman"/>
          <w:sz w:val="28"/>
          <w:szCs w:val="28"/>
          <w:lang w:eastAsia="ru-RU"/>
        </w:rPr>
        <w:br/>
        <w:t>а) правильно (2)</w:t>
      </w:r>
      <w:r w:rsidRPr="0076503C">
        <w:rPr>
          <w:rFonts w:ascii="Times New Roman" w:eastAsia="Times New Roman" w:hAnsi="Times New Roman" w:cs="Times New Roman"/>
          <w:sz w:val="28"/>
          <w:szCs w:val="28"/>
          <w:lang w:eastAsia="ru-RU"/>
        </w:rPr>
        <w:br/>
        <w:t>б) не уверен (1)</w:t>
      </w:r>
      <w:r w:rsidRPr="0076503C">
        <w:rPr>
          <w:rFonts w:ascii="Times New Roman" w:eastAsia="Times New Roman" w:hAnsi="Times New Roman" w:cs="Times New Roman"/>
          <w:sz w:val="28"/>
          <w:szCs w:val="28"/>
          <w:lang w:eastAsia="ru-RU"/>
        </w:rPr>
        <w:br/>
        <w:t>в) неправильно (0)</w:t>
      </w:r>
      <w:r w:rsidRPr="0076503C">
        <w:rPr>
          <w:rFonts w:ascii="Times New Roman" w:eastAsia="Times New Roman" w:hAnsi="Times New Roman" w:cs="Times New Roman"/>
          <w:sz w:val="28"/>
          <w:szCs w:val="28"/>
          <w:lang w:eastAsia="ru-RU"/>
        </w:rPr>
        <w:br/>
        <w:t>33. Мне говорят, что когда я слишком увлеченно что-то рассказываю, моя речь становится несколько сбивчивой:</w:t>
      </w:r>
      <w:r w:rsidRPr="0076503C">
        <w:rPr>
          <w:rFonts w:ascii="Times New Roman" w:eastAsia="Times New Roman" w:hAnsi="Times New Roman" w:cs="Times New Roman"/>
          <w:sz w:val="28"/>
          <w:szCs w:val="28"/>
          <w:lang w:eastAsia="ru-RU"/>
        </w:rPr>
        <w:br/>
        <w:t>а) верно (0)</w:t>
      </w:r>
      <w:r w:rsidRPr="0076503C">
        <w:rPr>
          <w:rFonts w:ascii="Times New Roman" w:eastAsia="Times New Roman" w:hAnsi="Times New Roman" w:cs="Times New Roman"/>
          <w:sz w:val="28"/>
          <w:szCs w:val="28"/>
          <w:lang w:eastAsia="ru-RU"/>
        </w:rPr>
        <w:br/>
        <w:t>б) отчасти (1)</w:t>
      </w:r>
      <w:r w:rsidRPr="0076503C">
        <w:rPr>
          <w:rFonts w:ascii="Times New Roman" w:eastAsia="Times New Roman" w:hAnsi="Times New Roman" w:cs="Times New Roman"/>
          <w:sz w:val="28"/>
          <w:szCs w:val="28"/>
          <w:lang w:eastAsia="ru-RU"/>
        </w:rPr>
        <w:br/>
        <w:t>в) неверно (2)</w:t>
      </w:r>
    </w:p>
    <w:p w14:paraId="32D1484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34. Я ем с таким удовольствием, что при этом не всегда аккуратен, как другие:</w:t>
      </w:r>
      <w:r w:rsidRPr="0076503C">
        <w:rPr>
          <w:rFonts w:ascii="Times New Roman" w:eastAsia="Times New Roman" w:hAnsi="Times New Roman" w:cs="Times New Roman"/>
          <w:sz w:val="28"/>
          <w:szCs w:val="28"/>
          <w:lang w:eastAsia="ru-RU"/>
        </w:rPr>
        <w:br/>
        <w:t>а) правильно (0)</w:t>
      </w:r>
      <w:r w:rsidRPr="0076503C">
        <w:rPr>
          <w:rFonts w:ascii="Times New Roman" w:eastAsia="Times New Roman" w:hAnsi="Times New Roman" w:cs="Times New Roman"/>
          <w:sz w:val="28"/>
          <w:szCs w:val="28"/>
          <w:lang w:eastAsia="ru-RU"/>
        </w:rPr>
        <w:br/>
      </w:r>
      <w:r w:rsidRPr="0076503C">
        <w:rPr>
          <w:rFonts w:ascii="Times New Roman" w:eastAsia="Times New Roman" w:hAnsi="Times New Roman" w:cs="Times New Roman"/>
          <w:sz w:val="28"/>
          <w:szCs w:val="28"/>
          <w:lang w:eastAsia="ru-RU"/>
        </w:rPr>
        <w:lastRenderedPageBreak/>
        <w:t>б) не уверен (1)</w:t>
      </w:r>
      <w:r w:rsidRPr="0076503C">
        <w:rPr>
          <w:rFonts w:ascii="Times New Roman" w:eastAsia="Times New Roman" w:hAnsi="Times New Roman" w:cs="Times New Roman"/>
          <w:sz w:val="28"/>
          <w:szCs w:val="28"/>
          <w:lang w:eastAsia="ru-RU"/>
        </w:rPr>
        <w:br/>
        <w:t>в) неправильно (2)</w:t>
      </w:r>
    </w:p>
    <w:p w14:paraId="21CF0E89"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35. Когда я расстроен, я слежу за тем, чтобы скрыть свои чувства:</w:t>
      </w:r>
      <w:r w:rsidRPr="0076503C">
        <w:rPr>
          <w:rFonts w:ascii="Times New Roman" w:eastAsia="Times New Roman" w:hAnsi="Times New Roman" w:cs="Times New Roman"/>
          <w:sz w:val="28"/>
          <w:szCs w:val="28"/>
          <w:lang w:eastAsia="ru-RU"/>
        </w:rPr>
        <w:br/>
        <w:t>а) правильно (2)</w:t>
      </w:r>
      <w:r w:rsidRPr="0076503C">
        <w:rPr>
          <w:rFonts w:ascii="Times New Roman" w:eastAsia="Times New Roman" w:hAnsi="Times New Roman" w:cs="Times New Roman"/>
          <w:sz w:val="28"/>
          <w:szCs w:val="28"/>
          <w:lang w:eastAsia="ru-RU"/>
        </w:rPr>
        <w:br/>
        <w:t>б) нечто среднее (1)</w:t>
      </w:r>
      <w:r w:rsidRPr="0076503C">
        <w:rPr>
          <w:rFonts w:ascii="Times New Roman" w:eastAsia="Times New Roman" w:hAnsi="Times New Roman" w:cs="Times New Roman"/>
          <w:sz w:val="28"/>
          <w:szCs w:val="28"/>
          <w:lang w:eastAsia="ru-RU"/>
        </w:rPr>
        <w:br/>
        <w:t>в) неправильно (0)</w:t>
      </w:r>
    </w:p>
    <w:p w14:paraId="1F6D547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36. При разговоре я предпочитаю:</w:t>
      </w:r>
      <w:r w:rsidRPr="0076503C">
        <w:rPr>
          <w:rFonts w:ascii="Times New Roman" w:eastAsia="Times New Roman" w:hAnsi="Times New Roman" w:cs="Times New Roman"/>
          <w:sz w:val="28"/>
          <w:szCs w:val="28"/>
          <w:lang w:eastAsia="ru-RU"/>
        </w:rPr>
        <w:br/>
        <w:t>а) высказывать мысли так, как они приходят мне в голову (0)</w:t>
      </w:r>
      <w:r w:rsidRPr="0076503C">
        <w:rPr>
          <w:rFonts w:ascii="Times New Roman" w:eastAsia="Times New Roman" w:hAnsi="Times New Roman" w:cs="Times New Roman"/>
          <w:sz w:val="28"/>
          <w:szCs w:val="28"/>
          <w:lang w:eastAsia="ru-RU"/>
        </w:rPr>
        <w:br/>
        <w:t>б) нечто среднее (1)</w:t>
      </w:r>
      <w:r w:rsidRPr="0076503C">
        <w:rPr>
          <w:rFonts w:ascii="Times New Roman" w:eastAsia="Times New Roman" w:hAnsi="Times New Roman" w:cs="Times New Roman"/>
          <w:sz w:val="28"/>
          <w:szCs w:val="28"/>
          <w:lang w:eastAsia="ru-RU"/>
        </w:rPr>
        <w:br/>
        <w:t>в) сначала сформулировать мысль получше (2).</w:t>
      </w:r>
      <w:r w:rsidRPr="0076503C">
        <w:rPr>
          <w:rFonts w:ascii="Times New Roman" w:eastAsia="Times New Roman" w:hAnsi="Times New Roman" w:cs="Times New Roman"/>
          <w:sz w:val="28"/>
          <w:szCs w:val="28"/>
          <w:lang w:eastAsia="ru-RU"/>
        </w:rPr>
        <w:br/>
        <w:t>    О выраженности склонности к самоконтролю в эмоциональной сфере свидетельствуют ответы по пунктам: 1,3,10,18,24,27,29,32,33,35.</w:t>
      </w:r>
      <w:r w:rsidRPr="0076503C">
        <w:rPr>
          <w:rFonts w:ascii="Times New Roman" w:eastAsia="Times New Roman" w:hAnsi="Times New Roman" w:cs="Times New Roman"/>
          <w:sz w:val="28"/>
          <w:szCs w:val="28"/>
          <w:lang w:eastAsia="ru-RU"/>
        </w:rPr>
        <w:br/>
        <w:t>    О выраженности склонности к самоконтролю в деятельности: 4,4,9,11,12,13,14,17,20,22,23,25. При этом 4,12,25 направлены на выявление степени выраженности предварительного контроля, а 5, 11, 23 – текущего, т.е. самоконтроля, включенного уже в процесс Д.</w:t>
      </w:r>
      <w:r w:rsidRPr="0076503C">
        <w:rPr>
          <w:rFonts w:ascii="Times New Roman" w:eastAsia="Times New Roman" w:hAnsi="Times New Roman" w:cs="Times New Roman"/>
          <w:sz w:val="28"/>
          <w:szCs w:val="28"/>
          <w:lang w:eastAsia="ru-RU"/>
        </w:rPr>
        <w:br/>
        <w:t>    О выраженности склонности к социальному самоконтролю: 2, 6, 7, 8, 15, 16, 19, 26, 28, 30, 31, 34, 36.</w:t>
      </w:r>
      <w:r w:rsidRPr="0076503C">
        <w:rPr>
          <w:rFonts w:ascii="Times New Roman" w:eastAsia="Times New Roman" w:hAnsi="Times New Roman" w:cs="Times New Roman"/>
          <w:sz w:val="28"/>
          <w:szCs w:val="28"/>
          <w:lang w:eastAsia="ru-RU"/>
        </w:rPr>
        <w:br/>
        <w:t>    Степень выраженности склонности к самоконтролю (по видам и общей) определяется набранной суммой баллов (в соответствии  с набранными по каждому ответу – от 0 до 2) [17].</w:t>
      </w:r>
    </w:p>
    <w:p w14:paraId="404E49F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679A3A4" w14:textId="6E1DAC35" w:rsidR="00B05EA2" w:rsidRPr="0076503C" w:rsidRDefault="00B05EA2" w:rsidP="0076503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 xml:space="preserve">9. ТЕСТ </w:t>
      </w:r>
      <w:r w:rsidR="0076503C">
        <w:rPr>
          <w:rFonts w:ascii="Times New Roman" w:eastAsia="Times New Roman" w:hAnsi="Times New Roman" w:cs="Times New Roman"/>
          <w:b/>
          <w:bCs/>
          <w:sz w:val="28"/>
          <w:szCs w:val="28"/>
          <w:lang w:eastAsia="ru-RU"/>
        </w:rPr>
        <w:t>«</w:t>
      </w:r>
      <w:r w:rsidRPr="0076503C">
        <w:rPr>
          <w:rFonts w:ascii="Times New Roman" w:eastAsia="Times New Roman" w:hAnsi="Times New Roman" w:cs="Times New Roman"/>
          <w:b/>
          <w:bCs/>
          <w:sz w:val="28"/>
          <w:szCs w:val="28"/>
          <w:lang w:eastAsia="ru-RU"/>
        </w:rPr>
        <w:t>КОНФЛИКТНАЯ ЛИ ВЫ ЛИЧНОСТЬ?</w:t>
      </w:r>
      <w:r w:rsidR="0076503C">
        <w:rPr>
          <w:rFonts w:ascii="Times New Roman" w:eastAsia="Times New Roman" w:hAnsi="Times New Roman" w:cs="Times New Roman"/>
          <w:b/>
          <w:bCs/>
          <w:sz w:val="28"/>
          <w:szCs w:val="28"/>
          <w:lang w:eastAsia="ru-RU"/>
        </w:rPr>
        <w:t>»</w:t>
      </w:r>
    </w:p>
    <w:p w14:paraId="5387828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Чтобы узнать это, воспользуйтесь тестом, выбрав по одному ответу на каждый вопрос.</w:t>
      </w:r>
    </w:p>
    <w:p w14:paraId="10A8290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 В общественном транспорте начался спор на повышенных тонах. Ваша реакция?</w:t>
      </w:r>
    </w:p>
    <w:p w14:paraId="1E39AD4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не принимаю участия;</w:t>
      </w:r>
    </w:p>
    <w:p w14:paraId="25BA6E0B"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кратко высказываюсь в защиту стороны, которую считаю правой;</w:t>
      </w:r>
    </w:p>
    <w:p w14:paraId="7C1C5444" w14:textId="7BB0187A"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xml:space="preserve">в) активно вмешиваюсь, чем </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вызываю огонь на себя</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w:t>
      </w:r>
    </w:p>
    <w:p w14:paraId="65D99E5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 Выступаете ли вы на собраниях с критикой руководства?</w:t>
      </w:r>
    </w:p>
    <w:p w14:paraId="689CC10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нет;</w:t>
      </w:r>
    </w:p>
    <w:p w14:paraId="60A61DA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только если имею для этого веские основания;</w:t>
      </w:r>
    </w:p>
    <w:p w14:paraId="5FCD8AE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критикую по любому поводу не только начальство, но и тех, кто его защищает.</w:t>
      </w:r>
    </w:p>
    <w:p w14:paraId="6B55BE7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3 Часто ли спорите с друзьями?</w:t>
      </w:r>
    </w:p>
    <w:p w14:paraId="5377D3A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только если это люди необидчивые;</w:t>
      </w:r>
    </w:p>
    <w:p w14:paraId="3700CA4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лишь по принципиальным вопросам;</w:t>
      </w:r>
    </w:p>
    <w:p w14:paraId="345DAAC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споры — моя стихия.</w:t>
      </w:r>
    </w:p>
    <w:p w14:paraId="086CDCE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4. Очереди, к сожалению, прочно вошли в нашу жизнь. Как вы реагируете, если кто-то</w:t>
      </w:r>
    </w:p>
    <w:p w14:paraId="53641AA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влезет без очереди?</w:t>
      </w:r>
    </w:p>
    <w:p w14:paraId="425F7F7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возмущаюсь в душе, но молчу: себе дороже;</w:t>
      </w:r>
    </w:p>
    <w:p w14:paraId="64A9C94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делаю замечание;</w:t>
      </w:r>
    </w:p>
    <w:p w14:paraId="609C7D5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lastRenderedPageBreak/>
        <w:t>в) прохожу вперед и начинаю наблюдать за порядком.</w:t>
      </w:r>
    </w:p>
    <w:p w14:paraId="6E8161C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5. Дома на обед подали недосоленное блюдо. Ваша реакция?</w:t>
      </w:r>
    </w:p>
    <w:p w14:paraId="7491BE3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не буду поднимать бучу из-за пустяков;</w:t>
      </w:r>
    </w:p>
    <w:p w14:paraId="163B9F4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молча возьму солонку;</w:t>
      </w:r>
    </w:p>
    <w:p w14:paraId="085AF39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не удержусь от едких замечаний, и, быть может, демонстративно откажусь от еды.</w:t>
      </w:r>
    </w:p>
    <w:p w14:paraId="243EA3B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6. Если на улице, в транспорте вам наступили на ногу...</w:t>
      </w:r>
    </w:p>
    <w:p w14:paraId="121AA8F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с возмущением посмотрю на обидчика;</w:t>
      </w:r>
    </w:p>
    <w:p w14:paraId="23D132F9"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сухо сделаю замечание;</w:t>
      </w:r>
    </w:p>
    <w:p w14:paraId="2B9D3E1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выскажусь, не стесняясь в выражениях!</w:t>
      </w:r>
    </w:p>
    <w:p w14:paraId="4A64DF9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7. Если кто-то из близких купил вещь, которая вам не понравилась...</w:t>
      </w:r>
    </w:p>
    <w:p w14:paraId="1AE168E9"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промолчу;</w:t>
      </w:r>
    </w:p>
    <w:p w14:paraId="5482851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ограничусь коротким тактичным комментарием;</w:t>
      </w:r>
    </w:p>
    <w:p w14:paraId="2E37AF8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vertAlign w:val="superscript"/>
          <w:lang w:eastAsia="ru-RU"/>
        </w:rPr>
        <w:t>в</w:t>
      </w:r>
      <w:r w:rsidRPr="0076503C">
        <w:rPr>
          <w:rFonts w:ascii="Times New Roman" w:eastAsia="Times New Roman" w:hAnsi="Times New Roman" w:cs="Times New Roman"/>
          <w:sz w:val="28"/>
          <w:szCs w:val="28"/>
          <w:lang w:eastAsia="ru-RU"/>
        </w:rPr>
        <w:t>) устрою скандал.</w:t>
      </w:r>
    </w:p>
    <w:p w14:paraId="2955730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8. Не повезло в лотерее. Как вы к этому отнесетесь?</w:t>
      </w:r>
    </w:p>
    <w:p w14:paraId="4E2BD5F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а) постараюсь казаться равнодушным, но в душе дам себе слово никогда больше не участвовать в ней;</w:t>
      </w:r>
    </w:p>
    <w:p w14:paraId="02BB9A6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не скрою досаду, но отнесусь к происшедшему с юмором, пообещав взять реванш;</w:t>
      </w:r>
    </w:p>
    <w:p w14:paraId="721F341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 проигрыш надолго испортит настроение.</w:t>
      </w:r>
    </w:p>
    <w:p w14:paraId="321D311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Теперь подсчитайте набранные очки, исходя из того, что каж</w:t>
      </w:r>
      <w:r w:rsidRPr="0076503C">
        <w:rPr>
          <w:rFonts w:ascii="Times New Roman" w:eastAsia="Times New Roman" w:hAnsi="Times New Roman" w:cs="Times New Roman"/>
          <w:sz w:val="28"/>
          <w:szCs w:val="28"/>
          <w:lang w:eastAsia="ru-RU"/>
        </w:rPr>
        <w:softHyphen/>
        <w:t>дое а — 4 балла,</w:t>
      </w:r>
    </w:p>
    <w:p w14:paraId="24F02F45"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 — 2, в — 0 баллов.</w:t>
      </w:r>
    </w:p>
    <w:p w14:paraId="2D523898" w14:textId="276F6855"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i/>
          <w:iCs/>
          <w:sz w:val="28"/>
          <w:szCs w:val="28"/>
          <w:lang w:eastAsia="ru-RU"/>
        </w:rPr>
        <w:t>От 22 до 32 баллов. </w:t>
      </w:r>
      <w:r w:rsidRPr="0076503C">
        <w:rPr>
          <w:rFonts w:ascii="Times New Roman" w:eastAsia="Times New Roman" w:hAnsi="Times New Roman" w:cs="Times New Roman"/>
          <w:sz w:val="28"/>
          <w:szCs w:val="28"/>
          <w:lang w:eastAsia="ru-RU"/>
        </w:rPr>
        <w:t>Вы тактичны и </w:t>
      </w:r>
      <w:r w:rsidRPr="0076503C">
        <w:rPr>
          <w:rFonts w:ascii="Times New Roman" w:eastAsia="Times New Roman" w:hAnsi="Times New Roman" w:cs="Times New Roman"/>
          <w:b/>
          <w:bCs/>
          <w:i/>
          <w:iCs/>
          <w:sz w:val="28"/>
          <w:szCs w:val="28"/>
          <w:lang w:eastAsia="ru-RU"/>
        </w:rPr>
        <w:t>миролюбивы, </w:t>
      </w:r>
      <w:r w:rsidRPr="0076503C">
        <w:rPr>
          <w:rFonts w:ascii="Times New Roman" w:eastAsia="Times New Roman" w:hAnsi="Times New Roman" w:cs="Times New Roman"/>
          <w:sz w:val="28"/>
          <w:szCs w:val="28"/>
          <w:lang w:eastAsia="ru-RU"/>
        </w:rPr>
        <w:t xml:space="preserve">ловко уходи от споров и конфликтов, избегаете критических ситуаций на раб те и дома. Изречение </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Платон мне друг, но истина дороже!</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 xml:space="preserve"> никогда не было вашим девизом. Может быть, поэтому вас иногда называют приспособленцем. Наберитесь смелости, если обстоятельств требуют высказываться принципиально, невзирая на лица.</w:t>
      </w:r>
    </w:p>
    <w:p w14:paraId="4651E07B"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i/>
          <w:iCs/>
          <w:sz w:val="28"/>
          <w:szCs w:val="28"/>
          <w:lang w:eastAsia="ru-RU"/>
        </w:rPr>
        <w:t>От 12 до 20 баллов. </w:t>
      </w:r>
      <w:r w:rsidRPr="0076503C">
        <w:rPr>
          <w:rFonts w:ascii="Times New Roman" w:eastAsia="Times New Roman" w:hAnsi="Times New Roman" w:cs="Times New Roman"/>
          <w:sz w:val="28"/>
          <w:szCs w:val="28"/>
          <w:lang w:eastAsia="ru-RU"/>
        </w:rPr>
        <w:t>Вы слывете человеком </w:t>
      </w:r>
      <w:r w:rsidRPr="0076503C">
        <w:rPr>
          <w:rFonts w:ascii="Times New Roman" w:eastAsia="Times New Roman" w:hAnsi="Times New Roman" w:cs="Times New Roman"/>
          <w:b/>
          <w:bCs/>
          <w:i/>
          <w:iCs/>
          <w:sz w:val="28"/>
          <w:szCs w:val="28"/>
          <w:lang w:eastAsia="ru-RU"/>
        </w:rPr>
        <w:t>конфликтны </w:t>
      </w:r>
      <w:r w:rsidRPr="0076503C">
        <w:rPr>
          <w:rFonts w:ascii="Times New Roman" w:eastAsia="Times New Roman" w:hAnsi="Times New Roman" w:cs="Times New Roman"/>
          <w:sz w:val="28"/>
          <w:szCs w:val="28"/>
          <w:lang w:eastAsia="ru-RU"/>
        </w:rPr>
        <w:t>Но на самом деле конфликтуете лишь тогда, когда нет иного выхода и другие средства исчерпаны. Вы твердо отстаивав свое мнение, не думая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14:paraId="4E1DB08A" w14:textId="19DF3C46"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i/>
          <w:iCs/>
          <w:sz w:val="28"/>
          <w:szCs w:val="28"/>
          <w:lang w:eastAsia="ru-RU"/>
        </w:rPr>
        <w:t>До 10 баллов. </w:t>
      </w:r>
      <w:r w:rsidRPr="0076503C">
        <w:rPr>
          <w:rFonts w:ascii="Times New Roman" w:eastAsia="Times New Roman" w:hAnsi="Times New Roman" w:cs="Times New Roman"/>
          <w:sz w:val="28"/>
          <w:szCs w:val="28"/>
          <w:lang w:eastAsia="ru-RU"/>
        </w:rPr>
        <w:t>Характер — </w:t>
      </w:r>
      <w:r w:rsidRPr="0076503C">
        <w:rPr>
          <w:rFonts w:ascii="Times New Roman" w:eastAsia="Times New Roman" w:hAnsi="Times New Roman" w:cs="Times New Roman"/>
          <w:b/>
          <w:bCs/>
          <w:i/>
          <w:iCs/>
          <w:sz w:val="28"/>
          <w:szCs w:val="28"/>
          <w:lang w:eastAsia="ru-RU"/>
        </w:rPr>
        <w:t>вздорный. </w:t>
      </w:r>
      <w:r w:rsidRPr="0076503C">
        <w:rPr>
          <w:rFonts w:ascii="Times New Roman" w:eastAsia="Times New Roman" w:hAnsi="Times New Roman" w:cs="Times New Roman"/>
          <w:sz w:val="28"/>
          <w:szCs w:val="28"/>
          <w:lang w:eastAsia="ru-RU"/>
        </w:rPr>
        <w:t>Споры и конфликты это воздух, без которого вы</w:t>
      </w:r>
      <w:r w:rsidRPr="0076503C">
        <w:rPr>
          <w:rFonts w:ascii="Times New Roman" w:eastAsia="Times New Roman" w:hAnsi="Times New Roman" w:cs="Times New Roman"/>
          <w:b/>
          <w:bCs/>
          <w:sz w:val="28"/>
          <w:szCs w:val="28"/>
          <w:lang w:eastAsia="ru-RU"/>
        </w:rPr>
        <w:t> </w:t>
      </w:r>
      <w:r w:rsidRPr="0076503C">
        <w:rPr>
          <w:rFonts w:ascii="Times New Roman" w:eastAsia="Times New Roman" w:hAnsi="Times New Roman" w:cs="Times New Roman"/>
          <w:sz w:val="28"/>
          <w:szCs w:val="28"/>
          <w:lang w:eastAsia="ru-RU"/>
        </w:rPr>
        <w:t xml:space="preserve">не можете жить. Любите критиковать других, но если слышите замечания в свой адрес, может </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съесть живьем</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 Ваша критика — ради критики, а не дл пользы дела. Очень трудно приходится тем, кто рядом с вами на работе и дома. Ваши несдержанность и грубость отталкивают людей. Словом, постарайтесь перебороть свой вздорны характер [17].</w:t>
      </w:r>
    </w:p>
    <w:p w14:paraId="640A808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1F10E64"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7C1BBEB"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E52D294" w14:textId="4D601E6B"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lastRenderedPageBreak/>
        <w:t xml:space="preserve">10. ТЕСТ </w:t>
      </w:r>
      <w:r w:rsidR="0076503C">
        <w:rPr>
          <w:rFonts w:ascii="Times New Roman" w:eastAsia="Times New Roman" w:hAnsi="Times New Roman" w:cs="Times New Roman"/>
          <w:b/>
          <w:bCs/>
          <w:sz w:val="28"/>
          <w:szCs w:val="28"/>
          <w:lang w:eastAsia="ru-RU"/>
        </w:rPr>
        <w:t>«</w:t>
      </w:r>
      <w:r w:rsidRPr="0076503C">
        <w:rPr>
          <w:rFonts w:ascii="Times New Roman" w:eastAsia="Times New Roman" w:hAnsi="Times New Roman" w:cs="Times New Roman"/>
          <w:b/>
          <w:bCs/>
          <w:sz w:val="28"/>
          <w:szCs w:val="28"/>
          <w:lang w:eastAsia="ru-RU"/>
        </w:rPr>
        <w:t>УМЕЕТЕ ЛИ ВЫ ВЛАДЕТЬ СОБОЙ?</w:t>
      </w:r>
      <w:r w:rsidR="0076503C">
        <w:rPr>
          <w:rFonts w:ascii="Times New Roman" w:eastAsia="Times New Roman" w:hAnsi="Times New Roman" w:cs="Times New Roman"/>
          <w:b/>
          <w:bCs/>
          <w:sz w:val="28"/>
          <w:szCs w:val="28"/>
          <w:lang w:eastAsia="ru-RU"/>
        </w:rPr>
        <w:t>»</w:t>
      </w:r>
    </w:p>
    <w:p w14:paraId="4A656F0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i/>
          <w:iCs/>
          <w:sz w:val="28"/>
          <w:szCs w:val="28"/>
          <w:lang w:eastAsia="ru-RU"/>
        </w:rPr>
        <w:t>(В.В Бойко.)</w:t>
      </w:r>
    </w:p>
    <w:p w14:paraId="3062262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Раздражает ли вас:</w:t>
      </w:r>
    </w:p>
    <w:p w14:paraId="405E9D9B"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 смятая страница газеты, которую вы хотите прочитать?</w:t>
      </w:r>
    </w:p>
    <w:p w14:paraId="08D10B5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 женщина в летах, одетая как молоденькая девушка?</w:t>
      </w:r>
    </w:p>
    <w:p w14:paraId="56ABEB41" w14:textId="0A28C91D"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xml:space="preserve">3) чрезмерная близость собеседника (допустим в трамвае вчас </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пик</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w:t>
      </w:r>
    </w:p>
    <w:p w14:paraId="1C6D0BB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4) курящая на улице женщина?</w:t>
      </w:r>
    </w:p>
    <w:p w14:paraId="1E67ED1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5) когда какой-то человек кашляет в вашу сторону?</w:t>
      </w:r>
    </w:p>
    <w:p w14:paraId="13FF2AE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6) когда кто-то грызет ногти?</w:t>
      </w:r>
    </w:p>
    <w:p w14:paraId="3F1DA574"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7) когда кто-то смеется невпопад?</w:t>
      </w:r>
    </w:p>
    <w:p w14:paraId="6F611C3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8) когда кто-то пытается учить вас, что и как нужно делать?</w:t>
      </w:r>
    </w:p>
    <w:p w14:paraId="7B8387D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9) когда в кинотеатре сидящий перед вами все время вертится и комментирует сюжет?</w:t>
      </w:r>
    </w:p>
    <w:p w14:paraId="7FFE859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10) когда вам пытаются пересказать сюжет интересного романа, который вы собираетесь прочесть?</w:t>
      </w:r>
    </w:p>
    <w:p w14:paraId="6257C6E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11) когда вам дарят ненужные предметы?</w:t>
      </w:r>
    </w:p>
    <w:p w14:paraId="5C7645B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12) громкий разговор в общественном транспорте?</w:t>
      </w:r>
    </w:p>
    <w:p w14:paraId="405C4C8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13) слишком сильный запах духов?</w:t>
      </w:r>
    </w:p>
    <w:p w14:paraId="2FEFA2F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14) человек, который жестикулирует во время разговора?</w:t>
      </w:r>
    </w:p>
    <w:p w14:paraId="174CB19C"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15) коллега, который часто употребляет непонятные слова?</w:t>
      </w:r>
    </w:p>
    <w:p w14:paraId="74465E26" w14:textId="4FAA6560"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За каждый ответ </w:t>
      </w:r>
      <w:r w:rsidR="0076503C">
        <w:rPr>
          <w:rFonts w:ascii="Times New Roman" w:eastAsia="Times New Roman" w:hAnsi="Times New Roman" w:cs="Times New Roman"/>
          <w:b/>
          <w:bCs/>
          <w:sz w:val="28"/>
          <w:szCs w:val="28"/>
          <w:lang w:eastAsia="ru-RU"/>
        </w:rPr>
        <w:t>»</w:t>
      </w:r>
      <w:r w:rsidRPr="0076503C">
        <w:rPr>
          <w:rFonts w:ascii="Times New Roman" w:eastAsia="Times New Roman" w:hAnsi="Times New Roman" w:cs="Times New Roman"/>
          <w:b/>
          <w:bCs/>
          <w:sz w:val="28"/>
          <w:szCs w:val="28"/>
          <w:lang w:eastAsia="ru-RU"/>
        </w:rPr>
        <w:t>очень</w:t>
      </w:r>
      <w:r w:rsidR="0076503C">
        <w:rPr>
          <w:rFonts w:ascii="Times New Roman" w:eastAsia="Times New Roman" w:hAnsi="Times New Roman" w:cs="Times New Roman"/>
          <w:b/>
          <w:bCs/>
          <w:sz w:val="28"/>
          <w:szCs w:val="28"/>
          <w:lang w:eastAsia="ru-RU"/>
        </w:rPr>
        <w:t>»</w:t>
      </w:r>
      <w:r w:rsidRPr="0076503C">
        <w:rPr>
          <w:rFonts w:ascii="Times New Roman" w:eastAsia="Times New Roman" w:hAnsi="Times New Roman" w:cs="Times New Roman"/>
          <w:sz w:val="28"/>
          <w:szCs w:val="28"/>
          <w:lang w:eastAsia="ru-RU"/>
        </w:rPr>
        <w:t> запишите 4 балла;</w:t>
      </w:r>
    </w:p>
    <w:p w14:paraId="4A96C5A6" w14:textId="01BA9771" w:rsidR="00B05EA2" w:rsidRPr="0076503C" w:rsidRDefault="0076503C"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B05EA2" w:rsidRPr="0076503C">
        <w:rPr>
          <w:rFonts w:ascii="Times New Roman" w:eastAsia="Times New Roman" w:hAnsi="Times New Roman" w:cs="Times New Roman"/>
          <w:b/>
          <w:bCs/>
          <w:sz w:val="28"/>
          <w:szCs w:val="28"/>
          <w:lang w:eastAsia="ru-RU"/>
        </w:rPr>
        <w:t xml:space="preserve"> не особенно</w:t>
      </w:r>
      <w:r>
        <w:rPr>
          <w:rFonts w:ascii="Times New Roman" w:eastAsia="Times New Roman" w:hAnsi="Times New Roman" w:cs="Times New Roman"/>
          <w:b/>
          <w:bCs/>
          <w:sz w:val="28"/>
          <w:szCs w:val="28"/>
          <w:lang w:eastAsia="ru-RU"/>
        </w:rPr>
        <w:t>»</w:t>
      </w:r>
      <w:r w:rsidR="00B05EA2" w:rsidRPr="0076503C">
        <w:rPr>
          <w:rFonts w:ascii="Times New Roman" w:eastAsia="Times New Roman" w:hAnsi="Times New Roman" w:cs="Times New Roman"/>
          <w:sz w:val="28"/>
          <w:szCs w:val="28"/>
          <w:lang w:eastAsia="ru-RU"/>
        </w:rPr>
        <w:t> - по 1 баллу;</w:t>
      </w:r>
    </w:p>
    <w:p w14:paraId="1529563C" w14:textId="205A3E98" w:rsidR="00B05EA2" w:rsidRPr="0076503C" w:rsidRDefault="0076503C"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B05EA2" w:rsidRPr="0076503C">
        <w:rPr>
          <w:rFonts w:ascii="Times New Roman" w:eastAsia="Times New Roman" w:hAnsi="Times New Roman" w:cs="Times New Roman"/>
          <w:b/>
          <w:bCs/>
          <w:sz w:val="28"/>
          <w:szCs w:val="28"/>
          <w:lang w:eastAsia="ru-RU"/>
        </w:rPr>
        <w:t>ни в коем случае</w:t>
      </w:r>
      <w:r>
        <w:rPr>
          <w:rFonts w:ascii="Times New Roman" w:eastAsia="Times New Roman" w:hAnsi="Times New Roman" w:cs="Times New Roman"/>
          <w:b/>
          <w:bCs/>
          <w:sz w:val="28"/>
          <w:szCs w:val="28"/>
          <w:lang w:eastAsia="ru-RU"/>
        </w:rPr>
        <w:t>»</w:t>
      </w:r>
      <w:r w:rsidR="00B05EA2" w:rsidRPr="0076503C">
        <w:rPr>
          <w:rFonts w:ascii="Times New Roman" w:eastAsia="Times New Roman" w:hAnsi="Times New Roman" w:cs="Times New Roman"/>
          <w:sz w:val="28"/>
          <w:szCs w:val="28"/>
          <w:lang w:eastAsia="ru-RU"/>
        </w:rPr>
        <w:t> - 0 баллов.</w:t>
      </w:r>
    </w:p>
    <w:p w14:paraId="6DDE08F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A0B15B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Более 50 баллов</w:t>
      </w:r>
      <w:r w:rsidRPr="0076503C">
        <w:rPr>
          <w:rFonts w:ascii="Times New Roman" w:eastAsia="Times New Roman" w:hAnsi="Times New Roman" w:cs="Times New Roman"/>
          <w:sz w:val="28"/>
          <w:szCs w:val="28"/>
          <w:lang w:eastAsia="ru-RU"/>
        </w:rPr>
        <w:t>. Вас не отнесешь к числу спокойных и уравновешенных людей. Вас раздражает все, даже вещи незначительные. Вы вспыльчивы, легко выходите из себя. А это расшатывает нервную систему, от чего страдают и окружающие вас люди.</w:t>
      </w:r>
    </w:p>
    <w:p w14:paraId="164DF969" w14:textId="0E90EDFA"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От 12 до 49 баллов.</w:t>
      </w:r>
      <w:r w:rsidRPr="0076503C">
        <w:rPr>
          <w:rFonts w:ascii="Times New Roman" w:eastAsia="Times New Roman" w:hAnsi="Times New Roman" w:cs="Times New Roman"/>
          <w:sz w:val="28"/>
          <w:szCs w:val="28"/>
          <w:lang w:eastAsia="ru-RU"/>
        </w:rPr>
        <w:t xml:space="preserve"> Вас можно отнести к самой распространенной категории людей. Вас раздражают вещи только самые неприятные, но из обыденных невзгод вы не делаете драму. К неприятностям вы умеете </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поворачиваться спиной</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 достаточно легко забываете о них.</w:t>
      </w:r>
    </w:p>
    <w:p w14:paraId="4865ED7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11 баллов и менее</w:t>
      </w:r>
      <w:r w:rsidRPr="0076503C">
        <w:rPr>
          <w:rFonts w:ascii="Times New Roman" w:eastAsia="Times New Roman" w:hAnsi="Times New Roman" w:cs="Times New Roman"/>
          <w:sz w:val="28"/>
          <w:szCs w:val="28"/>
          <w:lang w:eastAsia="ru-RU"/>
        </w:rPr>
        <w:t>. Вы весьма уравновешенный человек, реально смотрите на жизнь. Или этот тест недостаточно исчерпывающий, и ваши наиболее уязвимые стороны в нем не проявились? Судите сами. По крайней мере, с полной уверенностью о вас можно сказать: вы не тот человек, которого легко вывести из равновесия [17]..</w:t>
      </w:r>
    </w:p>
    <w:p w14:paraId="0953AA2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9B43FC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300E2A2" w14:textId="256F4A06"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b/>
          <w:bCs/>
          <w:sz w:val="28"/>
          <w:szCs w:val="28"/>
          <w:lang w:eastAsia="ru-RU"/>
        </w:rPr>
        <w:t xml:space="preserve">11. ТЕСТ </w:t>
      </w:r>
      <w:r w:rsidR="0076503C">
        <w:rPr>
          <w:rFonts w:ascii="Times New Roman" w:eastAsia="Times New Roman" w:hAnsi="Times New Roman" w:cs="Times New Roman"/>
          <w:b/>
          <w:bCs/>
          <w:sz w:val="28"/>
          <w:szCs w:val="28"/>
          <w:lang w:eastAsia="ru-RU"/>
        </w:rPr>
        <w:t>«</w:t>
      </w:r>
      <w:r w:rsidRPr="0076503C">
        <w:rPr>
          <w:rFonts w:ascii="Times New Roman" w:eastAsia="Times New Roman" w:hAnsi="Times New Roman" w:cs="Times New Roman"/>
          <w:b/>
          <w:bCs/>
          <w:sz w:val="28"/>
          <w:szCs w:val="28"/>
          <w:lang w:eastAsia="ru-RU"/>
        </w:rPr>
        <w:t xml:space="preserve"> УВЕРЕНЫ ЛИ ВЫ В СЕБЕ?</w:t>
      </w:r>
      <w:r w:rsidR="0076503C">
        <w:rPr>
          <w:rFonts w:ascii="Times New Roman" w:eastAsia="Times New Roman" w:hAnsi="Times New Roman" w:cs="Times New Roman"/>
          <w:b/>
          <w:bCs/>
          <w:sz w:val="28"/>
          <w:szCs w:val="28"/>
          <w:lang w:eastAsia="ru-RU"/>
        </w:rPr>
        <w:t>»</w:t>
      </w:r>
    </w:p>
    <w:p w14:paraId="1403330D" w14:textId="4FE37E13"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xml:space="preserve">Отвечайте на вопросы </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да</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 xml:space="preserve"> (+) или </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нет</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 xml:space="preserve"> (-).</w:t>
      </w:r>
    </w:p>
    <w:p w14:paraId="59CA372A" w14:textId="77777777" w:rsidR="00B05EA2" w:rsidRPr="0076503C" w:rsidRDefault="00B05EA2" w:rsidP="0076503C">
      <w:pPr>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Могут ли несколько последовавших одна за другой неуда заставить вас усомниться в своих способностях?</w:t>
      </w:r>
    </w:p>
    <w:p w14:paraId="3DB31E00" w14:textId="77777777" w:rsidR="00B05EA2" w:rsidRPr="0076503C" w:rsidRDefault="00B05EA2" w:rsidP="0076503C">
      <w:pPr>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Испытываете ли вы чувство страха, оказавшись в плотно толпе?</w:t>
      </w:r>
    </w:p>
    <w:p w14:paraId="1B92B461" w14:textId="77777777" w:rsidR="00B05EA2" w:rsidRPr="0076503C" w:rsidRDefault="00B05EA2" w:rsidP="0076503C">
      <w:pPr>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lastRenderedPageBreak/>
        <w:t>Следуете ли вы моде?</w:t>
      </w:r>
    </w:p>
    <w:p w14:paraId="661EA090" w14:textId="77777777" w:rsidR="00B05EA2" w:rsidRPr="0076503C" w:rsidRDefault="00B05EA2" w:rsidP="0076503C">
      <w:pPr>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Часто ли смотритесь в зеркало?</w:t>
      </w:r>
    </w:p>
    <w:p w14:paraId="40029E69" w14:textId="77777777" w:rsidR="00B05EA2" w:rsidRPr="0076503C" w:rsidRDefault="00B05EA2" w:rsidP="0076503C">
      <w:pPr>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Сутулитесь ли вы?</w:t>
      </w:r>
    </w:p>
    <w:p w14:paraId="3F8403C7" w14:textId="77777777" w:rsidR="00B05EA2" w:rsidRPr="0076503C" w:rsidRDefault="00B05EA2" w:rsidP="0076503C">
      <w:pPr>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Считаете ли вы, что люди злословят в ваш адрес?</w:t>
      </w:r>
    </w:p>
    <w:p w14:paraId="4691B6C5" w14:textId="77777777" w:rsidR="00B05EA2" w:rsidRPr="0076503C" w:rsidRDefault="00B05EA2" w:rsidP="0076503C">
      <w:pPr>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Волнуетесь ли вы, когда вам приходится бывать в учреждениях, улаживая какие-либо неприятные вопросы?</w:t>
      </w:r>
    </w:p>
    <w:p w14:paraId="5F1D765C" w14:textId="77777777" w:rsidR="00B05EA2" w:rsidRPr="0076503C" w:rsidRDefault="00B05EA2" w:rsidP="0076503C">
      <w:pPr>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Возникает ли у вас временами такое ощущение, будто вами кто-то следит?</w:t>
      </w:r>
    </w:p>
    <w:p w14:paraId="08529C9D" w14:textId="77777777" w:rsidR="00B05EA2" w:rsidRPr="0076503C" w:rsidRDefault="00B05EA2" w:rsidP="0076503C">
      <w:pPr>
        <w:numPr>
          <w:ilvl w:val="0"/>
          <w:numId w:val="1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Легко ли вы решаетесь провести свои каникулы в ново для вас месте?</w:t>
      </w:r>
    </w:p>
    <w:p w14:paraId="644EE9C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26C7B92" w14:textId="77777777" w:rsidR="00B05EA2" w:rsidRPr="0076503C" w:rsidRDefault="00B05EA2" w:rsidP="0076503C">
      <w:pPr>
        <w:numPr>
          <w:ilvl w:val="0"/>
          <w:numId w:val="1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Чувствуете ли вы себя свободно, оказавшись в незнакомо компании?</w:t>
      </w:r>
    </w:p>
    <w:p w14:paraId="56CD73EB" w14:textId="77777777" w:rsidR="00B05EA2" w:rsidRPr="0076503C" w:rsidRDefault="00B05EA2" w:rsidP="0076503C">
      <w:pPr>
        <w:numPr>
          <w:ilvl w:val="0"/>
          <w:numId w:val="1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Снятся ли вам кошмары?</w:t>
      </w:r>
    </w:p>
    <w:p w14:paraId="22E4DD15" w14:textId="77777777" w:rsidR="00B05EA2" w:rsidRPr="0076503C" w:rsidRDefault="00B05EA2" w:rsidP="0076503C">
      <w:pPr>
        <w:numPr>
          <w:ilvl w:val="0"/>
          <w:numId w:val="1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Предпочитаете ли вы самостоятельно решать свои проблемы, не обсуждая их с близкими вам людьми?</w:t>
      </w:r>
    </w:p>
    <w:p w14:paraId="410238E2" w14:textId="52E14EAF" w:rsidR="00B05EA2" w:rsidRPr="0076503C" w:rsidRDefault="00B05EA2" w:rsidP="0076503C">
      <w:pPr>
        <w:numPr>
          <w:ilvl w:val="0"/>
          <w:numId w:val="1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xml:space="preserve">Откладываете ли вы деньги на </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черный день</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w:t>
      </w:r>
    </w:p>
    <w:p w14:paraId="0D4D102B" w14:textId="77777777" w:rsidR="00B05EA2" w:rsidRPr="0076503C" w:rsidRDefault="00B05EA2" w:rsidP="0076503C">
      <w:pPr>
        <w:numPr>
          <w:ilvl w:val="0"/>
          <w:numId w:val="1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Уверены ли вы в том, что ваши друзья любят вас?</w:t>
      </w:r>
    </w:p>
    <w:p w14:paraId="607201D5"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15. Находите ли вы, что каждый день можно узнавать нечто новое ?</w:t>
      </w:r>
    </w:p>
    <w:p w14:paraId="10BD3BC6" w14:textId="77777777" w:rsidR="00B05EA2" w:rsidRPr="0076503C" w:rsidRDefault="00B05EA2" w:rsidP="0076503C">
      <w:pPr>
        <w:numPr>
          <w:ilvl w:val="0"/>
          <w:numId w:val="1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Установив, что купленная вещь вам не подходит, вернетесь ли вы в магазин, чтобы заменить ее?</w:t>
      </w:r>
    </w:p>
    <w:p w14:paraId="46AAC3EA" w14:textId="77777777" w:rsidR="00B05EA2" w:rsidRPr="0076503C" w:rsidRDefault="00B05EA2" w:rsidP="0076503C">
      <w:pPr>
        <w:numPr>
          <w:ilvl w:val="0"/>
          <w:numId w:val="1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Терзаетесь ли вы сомнениями насчет того, удастся ли вам осуществить намеченные цели?</w:t>
      </w:r>
    </w:p>
    <w:p w14:paraId="202ACF90" w14:textId="77777777" w:rsidR="00B05EA2" w:rsidRPr="0076503C" w:rsidRDefault="00B05EA2" w:rsidP="0076503C">
      <w:pPr>
        <w:numPr>
          <w:ilvl w:val="0"/>
          <w:numId w:val="11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Часто ли окружающие обращаются к вам за советом?</w:t>
      </w:r>
    </w:p>
    <w:p w14:paraId="25697BD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За каждое совпадение вашего ответа с результатом запиши</w:t>
      </w:r>
      <w:r w:rsidRPr="0076503C">
        <w:rPr>
          <w:rFonts w:ascii="Times New Roman" w:eastAsia="Times New Roman" w:hAnsi="Times New Roman" w:cs="Times New Roman"/>
          <w:sz w:val="28"/>
          <w:szCs w:val="28"/>
          <w:lang w:eastAsia="ru-RU"/>
        </w:rPr>
        <w:softHyphen/>
        <w:t>те себе 2 балла:</w:t>
      </w:r>
    </w:p>
    <w:p w14:paraId="5AC0A73E"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1-;2-;3-;4-;5-;6-;7-;8-т;9-; 10+; 11-; 12+; 13+; 14+; 15+; 16-; 17-; 18+. Теперь суммируйте баллы.</w:t>
      </w:r>
    </w:p>
    <w:p w14:paraId="2BDCE1F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26-36 баллов. Вам никогда не случалось сомневаться в себе или в своих способностях. Окружающие обращаются к вам за совета</w:t>
      </w:r>
      <w:r w:rsidRPr="0076503C">
        <w:rPr>
          <w:rFonts w:ascii="Times New Roman" w:eastAsia="Times New Roman" w:hAnsi="Times New Roman" w:cs="Times New Roman"/>
          <w:sz w:val="28"/>
          <w:szCs w:val="28"/>
          <w:lang w:eastAsia="ru-RU"/>
        </w:rPr>
        <w:softHyphen/>
        <w:t>ми. Кое-кто считает, что вы тщеславны и ведете себя надменно.</w:t>
      </w:r>
    </w:p>
    <w:p w14:paraId="53D4D462"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16-24 балла. Вы уверены в себе, хотя иногда проявляете не</w:t>
      </w:r>
      <w:r w:rsidRPr="0076503C">
        <w:rPr>
          <w:rFonts w:ascii="Times New Roman" w:eastAsia="Times New Roman" w:hAnsi="Times New Roman" w:cs="Times New Roman"/>
          <w:sz w:val="28"/>
          <w:szCs w:val="28"/>
          <w:lang w:eastAsia="ru-RU"/>
        </w:rPr>
        <w:softHyphen/>
        <w:t>решительность. Этот тест предоставляет вам возможность дать себе более точную оценку.</w:t>
      </w:r>
    </w:p>
    <w:p w14:paraId="26E49AC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6-14 баллов. Можно утверждать, что вы не уверены в себе и вам не удается скрывать это от окружающих. Вы необщитель</w:t>
      </w:r>
      <w:r w:rsidRPr="0076503C">
        <w:rPr>
          <w:rFonts w:ascii="Times New Roman" w:eastAsia="Times New Roman" w:hAnsi="Times New Roman" w:cs="Times New Roman"/>
          <w:sz w:val="28"/>
          <w:szCs w:val="28"/>
          <w:lang w:eastAsia="ru-RU"/>
        </w:rPr>
        <w:softHyphen/>
        <w:t>ны и стараетесь не попадать в такое положение, которое выну</w:t>
      </w:r>
      <w:r w:rsidRPr="0076503C">
        <w:rPr>
          <w:rFonts w:ascii="Times New Roman" w:eastAsia="Times New Roman" w:hAnsi="Times New Roman" w:cs="Times New Roman"/>
          <w:sz w:val="28"/>
          <w:szCs w:val="28"/>
          <w:lang w:eastAsia="ru-RU"/>
        </w:rPr>
        <w:softHyphen/>
        <w:t>дило бы вас самостоятельно принять важное решение.</w:t>
      </w:r>
    </w:p>
    <w:p w14:paraId="2B12A2B4"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0-4 балла. Такая сумма баллов в этом тесте встречается, к счастью, весьма редко. И если вы искренне ответили на все воп</w:t>
      </w:r>
      <w:r w:rsidRPr="0076503C">
        <w:rPr>
          <w:rFonts w:ascii="Times New Roman" w:eastAsia="Times New Roman" w:hAnsi="Times New Roman" w:cs="Times New Roman"/>
          <w:sz w:val="28"/>
          <w:szCs w:val="28"/>
          <w:lang w:eastAsia="ru-RU"/>
        </w:rPr>
        <w:softHyphen/>
        <w:t>росы, то вам следует побеседовать с психотерапевтом, который поможет вам обрести уверенность в себе [17].</w:t>
      </w:r>
    </w:p>
    <w:p w14:paraId="04F8A823"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52570AE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7049FEA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b/>
          <w:i/>
          <w:sz w:val="28"/>
          <w:szCs w:val="28"/>
          <w:u w:val="single"/>
          <w:lang w:eastAsia="ru-RU"/>
        </w:rPr>
      </w:pPr>
      <w:r w:rsidRPr="0076503C">
        <w:rPr>
          <w:rFonts w:ascii="Times New Roman" w:eastAsia="Times New Roman" w:hAnsi="Times New Roman" w:cs="Times New Roman"/>
          <w:b/>
          <w:i/>
          <w:sz w:val="28"/>
          <w:szCs w:val="28"/>
          <w:u w:val="single"/>
          <w:lang w:eastAsia="ru-RU"/>
        </w:rPr>
        <w:lastRenderedPageBreak/>
        <w:t>СДВГ</w:t>
      </w:r>
    </w:p>
    <w:p w14:paraId="61BA67F6" w14:textId="77777777" w:rsidR="00B05EA2" w:rsidRPr="0076503C" w:rsidRDefault="00B05EA2" w:rsidP="0076503C">
      <w:pPr>
        <w:shd w:val="clear" w:color="auto" w:fill="FFFFFF"/>
        <w:spacing w:after="0" w:line="240" w:lineRule="auto"/>
        <w:ind w:firstLine="709"/>
        <w:jc w:val="both"/>
        <w:rPr>
          <w:rFonts w:ascii="Arial" w:eastAsia="Times New Roman" w:hAnsi="Arial" w:cs="Arial"/>
          <w:sz w:val="21"/>
          <w:szCs w:val="21"/>
          <w:lang w:eastAsia="ru-RU"/>
        </w:rPr>
      </w:pPr>
      <w:r w:rsidRPr="0076503C">
        <w:rPr>
          <w:rFonts w:ascii="Times New Roman" w:eastAsia="Times New Roman" w:hAnsi="Times New Roman" w:cs="Times New Roman"/>
          <w:b/>
          <w:bCs/>
          <w:sz w:val="27"/>
          <w:szCs w:val="27"/>
          <w:lang w:eastAsia="ru-RU"/>
        </w:rPr>
        <w:t>Методики, которые могут применяться для диагностики детей с СДВГ.</w:t>
      </w:r>
    </w:p>
    <w:p w14:paraId="473343C6" w14:textId="4A99DF98"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12" w:history="1">
        <w:r w:rsidR="0076503C">
          <w:rPr>
            <w:rFonts w:ascii="Times New Roman" w:eastAsia="Times New Roman" w:hAnsi="Times New Roman" w:cs="Times New Roman"/>
            <w:sz w:val="28"/>
            <w:szCs w:val="28"/>
            <w:lang w:eastAsia="ru-RU"/>
          </w:rPr>
          <w:t>«</w:t>
        </w:r>
        <w:r w:rsidR="00B05EA2" w:rsidRPr="0076503C">
          <w:rPr>
            <w:rFonts w:ascii="Times New Roman" w:eastAsia="Times New Roman" w:hAnsi="Times New Roman" w:cs="Times New Roman"/>
            <w:sz w:val="28"/>
            <w:szCs w:val="28"/>
            <w:lang w:eastAsia="ru-RU"/>
          </w:rPr>
          <w:t>Раздели на группы</w:t>
        </w:r>
        <w:r w:rsidR="0076503C">
          <w:rPr>
            <w:rFonts w:ascii="Times New Roman" w:eastAsia="Times New Roman" w:hAnsi="Times New Roman" w:cs="Times New Roman"/>
            <w:sz w:val="28"/>
            <w:szCs w:val="28"/>
            <w:lang w:eastAsia="ru-RU"/>
          </w:rPr>
          <w:t>»</w:t>
        </w:r>
        <w:r w:rsidR="00B05EA2" w:rsidRPr="0076503C">
          <w:rPr>
            <w:rFonts w:ascii="Times New Roman" w:eastAsia="Times New Roman" w:hAnsi="Times New Roman" w:cs="Times New Roman"/>
            <w:sz w:val="28"/>
            <w:szCs w:val="28"/>
            <w:lang w:eastAsia="ru-RU"/>
          </w:rPr>
          <w:t xml:space="preserve"> (А.Я Иванова, адаптация Е.В.Доценко)</w:t>
        </w:r>
      </w:hyperlink>
      <w:r w:rsidR="00B05EA2" w:rsidRPr="0076503C">
        <w:rPr>
          <w:rFonts w:ascii="Times New Roman" w:eastAsia="Times New Roman" w:hAnsi="Times New Roman" w:cs="Times New Roman"/>
          <w:sz w:val="28"/>
          <w:szCs w:val="28"/>
          <w:lang w:eastAsia="ru-RU"/>
        </w:rPr>
        <w:t xml:space="preserve"> [14].</w:t>
      </w:r>
    </w:p>
    <w:p w14:paraId="14BBE2FE" w14:textId="309FD608"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13" w:history="1">
        <w:r w:rsidR="0076503C">
          <w:rPr>
            <w:rFonts w:ascii="Times New Roman" w:eastAsia="Times New Roman" w:hAnsi="Times New Roman" w:cs="Times New Roman"/>
            <w:sz w:val="28"/>
            <w:szCs w:val="28"/>
            <w:lang w:eastAsia="ru-RU"/>
          </w:rPr>
          <w:t>«</w:t>
        </w:r>
        <w:r w:rsidR="00B05EA2" w:rsidRPr="0076503C">
          <w:rPr>
            <w:rFonts w:ascii="Times New Roman" w:eastAsia="Times New Roman" w:hAnsi="Times New Roman" w:cs="Times New Roman"/>
            <w:sz w:val="28"/>
            <w:szCs w:val="28"/>
            <w:lang w:eastAsia="ru-RU"/>
          </w:rPr>
          <w:t>Исключение лишнего</w:t>
        </w:r>
        <w:r w:rsidR="0076503C">
          <w:rPr>
            <w:rFonts w:ascii="Times New Roman" w:eastAsia="Times New Roman" w:hAnsi="Times New Roman" w:cs="Times New Roman"/>
            <w:sz w:val="28"/>
            <w:szCs w:val="28"/>
            <w:lang w:eastAsia="ru-RU"/>
          </w:rPr>
          <w:t>»</w:t>
        </w:r>
      </w:hyperlink>
      <w:r w:rsidR="00B05EA2" w:rsidRPr="0076503C">
        <w:rPr>
          <w:rFonts w:ascii="Times New Roman" w:eastAsia="Times New Roman" w:hAnsi="Times New Roman" w:cs="Times New Roman"/>
          <w:sz w:val="28"/>
          <w:szCs w:val="28"/>
          <w:lang w:eastAsia="ru-RU"/>
        </w:rPr>
        <w:t> (предметный вариант) [14].</w:t>
      </w:r>
    </w:p>
    <w:p w14:paraId="06FFD882" w14:textId="530FC5AE"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14" w:history="1">
        <w:r w:rsidR="0076503C">
          <w:rPr>
            <w:rFonts w:ascii="Times New Roman" w:eastAsia="Times New Roman" w:hAnsi="Times New Roman" w:cs="Times New Roman"/>
            <w:sz w:val="28"/>
            <w:szCs w:val="28"/>
            <w:lang w:eastAsia="ru-RU"/>
          </w:rPr>
          <w:t>«</w:t>
        </w:r>
        <w:r w:rsidR="00B05EA2" w:rsidRPr="0076503C">
          <w:rPr>
            <w:rFonts w:ascii="Times New Roman" w:eastAsia="Times New Roman" w:hAnsi="Times New Roman" w:cs="Times New Roman"/>
            <w:sz w:val="28"/>
            <w:szCs w:val="28"/>
            <w:lang w:eastAsia="ru-RU"/>
          </w:rPr>
          <w:t>Обведи контур</w:t>
        </w:r>
        <w:r w:rsidR="0076503C">
          <w:rPr>
            <w:rFonts w:ascii="Times New Roman" w:eastAsia="Times New Roman" w:hAnsi="Times New Roman" w:cs="Times New Roman"/>
            <w:sz w:val="28"/>
            <w:szCs w:val="28"/>
            <w:lang w:eastAsia="ru-RU"/>
          </w:rPr>
          <w:t>»</w:t>
        </w:r>
      </w:hyperlink>
      <w:r w:rsidR="00B05EA2" w:rsidRPr="0076503C">
        <w:rPr>
          <w:rFonts w:ascii="Times New Roman" w:eastAsia="Times New Roman" w:hAnsi="Times New Roman" w:cs="Times New Roman"/>
          <w:sz w:val="28"/>
          <w:szCs w:val="28"/>
          <w:lang w:eastAsia="ru-RU"/>
        </w:rPr>
        <w:t> </w:t>
      </w:r>
      <w:r w:rsidR="00B05EA2" w:rsidRPr="0076503C">
        <w:rPr>
          <w:rFonts w:ascii="Times New Roman" w:eastAsia="Times New Roman" w:hAnsi="Times New Roman" w:cs="Times New Roman"/>
          <w:sz w:val="28"/>
          <w:szCs w:val="28"/>
          <w:lang w:eastAsia="ru-RU"/>
        </w:rPr>
        <w:br/>
        <w:t>(исследование наглядно-действенного мышления) [14].</w:t>
      </w:r>
    </w:p>
    <w:p w14:paraId="2021A97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Эмоциональная сфера</w:t>
      </w:r>
    </w:p>
    <w:p w14:paraId="466F7447" w14:textId="78257001"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Рисуночные тесты: </w:t>
      </w:r>
      <w:r w:rsidRPr="0076503C">
        <w:rPr>
          <w:rFonts w:ascii="Times New Roman" w:eastAsia="Times New Roman" w:hAnsi="Times New Roman" w:cs="Times New Roman"/>
          <w:sz w:val="28"/>
          <w:szCs w:val="28"/>
          <w:lang w:eastAsia="ru-RU"/>
        </w:rPr>
        <w:br/>
      </w:r>
      <w:hyperlink r:id="rId15" w:history="1">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Рисунок семьи</w:t>
        </w:r>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w:t>
        </w:r>
      </w:hyperlink>
      <w:r w:rsidRPr="0076503C">
        <w:rPr>
          <w:rFonts w:ascii="Times New Roman" w:eastAsia="Times New Roman" w:hAnsi="Times New Roman" w:cs="Times New Roman"/>
          <w:sz w:val="28"/>
          <w:szCs w:val="28"/>
          <w:lang w:eastAsia="ru-RU"/>
        </w:rPr>
        <w:t> </w:t>
      </w:r>
      <w:r w:rsidRPr="0076503C">
        <w:rPr>
          <w:rFonts w:ascii="Times New Roman" w:eastAsia="Times New Roman" w:hAnsi="Times New Roman" w:cs="Times New Roman"/>
          <w:sz w:val="28"/>
          <w:szCs w:val="28"/>
          <w:lang w:eastAsia="ru-RU"/>
        </w:rPr>
        <w:br/>
      </w:r>
      <w:hyperlink r:id="rId16" w:history="1">
        <w:r w:rsidR="0076503C">
          <w:rPr>
            <w:rFonts w:ascii="Times New Roman" w:eastAsia="Times New Roman" w:hAnsi="Times New Roman" w:cs="Times New Roman"/>
            <w:sz w:val="28"/>
            <w:szCs w:val="28"/>
            <w:lang w:eastAsia="ru-RU"/>
          </w:rPr>
          <w:t>«</w:t>
        </w:r>
        <w:r w:rsidRPr="0076503C">
          <w:rPr>
            <w:rFonts w:ascii="Times New Roman" w:eastAsia="Times New Roman" w:hAnsi="Times New Roman" w:cs="Times New Roman"/>
            <w:sz w:val="28"/>
            <w:szCs w:val="28"/>
            <w:lang w:eastAsia="ru-RU"/>
          </w:rPr>
          <w:t>Несуществующее животное</w:t>
        </w:r>
        <w:r w:rsidR="0076503C">
          <w:rPr>
            <w:rFonts w:ascii="Times New Roman" w:eastAsia="Times New Roman" w:hAnsi="Times New Roman" w:cs="Times New Roman"/>
            <w:sz w:val="28"/>
            <w:szCs w:val="28"/>
            <w:lang w:eastAsia="ru-RU"/>
          </w:rPr>
          <w:t>»</w:t>
        </w:r>
      </w:hyperlink>
    </w:p>
    <w:p w14:paraId="3CCCA22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Венгер А.П. [4].</w:t>
      </w:r>
    </w:p>
    <w:p w14:paraId="1175B49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Самооценка</w:t>
      </w:r>
    </w:p>
    <w:p w14:paraId="6B9EF44D" w14:textId="58AA7F80"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17" w:history="1">
        <w:r w:rsidR="00B05EA2" w:rsidRPr="0076503C">
          <w:rPr>
            <w:rFonts w:ascii="Times New Roman" w:eastAsia="Times New Roman" w:hAnsi="Times New Roman" w:cs="Times New Roman"/>
            <w:sz w:val="28"/>
            <w:szCs w:val="28"/>
            <w:lang w:eastAsia="ru-RU"/>
          </w:rPr>
          <w:t xml:space="preserve">Методика </w:t>
        </w:r>
        <w:r w:rsidR="0076503C">
          <w:rPr>
            <w:rFonts w:ascii="Times New Roman" w:eastAsia="Times New Roman" w:hAnsi="Times New Roman" w:cs="Times New Roman"/>
            <w:sz w:val="28"/>
            <w:szCs w:val="28"/>
            <w:lang w:eastAsia="ru-RU"/>
          </w:rPr>
          <w:t>«</w:t>
        </w:r>
        <w:r w:rsidR="00B05EA2" w:rsidRPr="0076503C">
          <w:rPr>
            <w:rFonts w:ascii="Times New Roman" w:eastAsia="Times New Roman" w:hAnsi="Times New Roman" w:cs="Times New Roman"/>
            <w:sz w:val="28"/>
            <w:szCs w:val="28"/>
            <w:lang w:eastAsia="ru-RU"/>
          </w:rPr>
          <w:t>Лесенка</w:t>
        </w:r>
        <w:r w:rsidR="0076503C">
          <w:rPr>
            <w:rFonts w:ascii="Times New Roman" w:eastAsia="Times New Roman" w:hAnsi="Times New Roman" w:cs="Times New Roman"/>
            <w:sz w:val="28"/>
            <w:szCs w:val="28"/>
            <w:lang w:eastAsia="ru-RU"/>
          </w:rPr>
          <w:t>»</w:t>
        </w:r>
      </w:hyperlink>
      <w:r w:rsidR="00B05EA2" w:rsidRPr="0076503C">
        <w:rPr>
          <w:rFonts w:ascii="Times New Roman" w:eastAsia="Times New Roman" w:hAnsi="Times New Roman" w:cs="Times New Roman"/>
          <w:sz w:val="28"/>
          <w:szCs w:val="28"/>
          <w:lang w:eastAsia="ru-RU"/>
        </w:rPr>
        <w:t> </w:t>
      </w:r>
      <w:r w:rsidR="00B05EA2" w:rsidRPr="0076503C">
        <w:rPr>
          <w:rFonts w:ascii="Times New Roman" w:eastAsia="Times New Roman" w:hAnsi="Times New Roman" w:cs="Times New Roman"/>
          <w:sz w:val="28"/>
          <w:szCs w:val="28"/>
          <w:lang w:eastAsia="ru-RU"/>
        </w:rPr>
        <w:br/>
        <w:t>(В.Г. Щур) [2].</w:t>
      </w:r>
    </w:p>
    <w:p w14:paraId="4C0F252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 xml:space="preserve">Координация движений </w:t>
      </w:r>
    </w:p>
    <w:p w14:paraId="7C12559C"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18" w:history="1">
        <w:r w:rsidR="00B05EA2" w:rsidRPr="0076503C">
          <w:rPr>
            <w:rFonts w:ascii="Times New Roman" w:eastAsia="Times New Roman" w:hAnsi="Times New Roman" w:cs="Times New Roman"/>
            <w:sz w:val="28"/>
            <w:szCs w:val="28"/>
            <w:lang w:eastAsia="ru-RU"/>
          </w:rPr>
          <w:t>Проба на реципрокную координацию</w:t>
        </w:r>
      </w:hyperlink>
      <w:r w:rsidR="00B05EA2" w:rsidRPr="0076503C">
        <w:rPr>
          <w:rFonts w:ascii="Times New Roman" w:eastAsia="Times New Roman" w:hAnsi="Times New Roman" w:cs="Times New Roman"/>
          <w:b/>
          <w:bCs/>
          <w:sz w:val="28"/>
          <w:szCs w:val="28"/>
          <w:lang w:eastAsia="ru-RU"/>
        </w:rPr>
        <w:t> </w:t>
      </w:r>
      <w:r w:rsidR="00B05EA2" w:rsidRPr="0076503C">
        <w:rPr>
          <w:rFonts w:ascii="Times New Roman" w:eastAsia="Times New Roman" w:hAnsi="Times New Roman" w:cs="Times New Roman"/>
          <w:b/>
          <w:bCs/>
          <w:sz w:val="28"/>
          <w:szCs w:val="28"/>
          <w:lang w:eastAsia="ru-RU"/>
        </w:rPr>
        <w:br/>
      </w:r>
      <w:r w:rsidR="00B05EA2" w:rsidRPr="0076503C">
        <w:rPr>
          <w:rFonts w:ascii="Times New Roman" w:eastAsia="Times New Roman" w:hAnsi="Times New Roman" w:cs="Times New Roman"/>
          <w:sz w:val="28"/>
          <w:szCs w:val="28"/>
          <w:lang w:eastAsia="ru-RU"/>
        </w:rPr>
        <w:t>(А.Р. Лурия) [5].</w:t>
      </w:r>
    </w:p>
    <w:p w14:paraId="666B4432"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19" w:history="1">
        <w:r w:rsidR="00B05EA2" w:rsidRPr="0076503C">
          <w:rPr>
            <w:rFonts w:ascii="Times New Roman" w:eastAsia="Times New Roman" w:hAnsi="Times New Roman" w:cs="Times New Roman"/>
            <w:sz w:val="28"/>
            <w:szCs w:val="28"/>
            <w:lang w:eastAsia="ru-RU"/>
          </w:rPr>
          <w:t>Исследование моторики и координации движений и детей.</w:t>
        </w:r>
      </w:hyperlink>
    </w:p>
    <w:p w14:paraId="3C241C30"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(Н.Н. Заваденко) [7].</w:t>
      </w:r>
    </w:p>
    <w:p w14:paraId="505A381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Самоконтроль и произвольность</w:t>
      </w:r>
    </w:p>
    <w:p w14:paraId="30270F0B"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0" w:history="1">
        <w:r w:rsidR="00B05EA2" w:rsidRPr="0076503C">
          <w:rPr>
            <w:rFonts w:ascii="Times New Roman" w:eastAsia="Times New Roman" w:hAnsi="Times New Roman" w:cs="Times New Roman"/>
            <w:sz w:val="28"/>
            <w:szCs w:val="28"/>
            <w:lang w:eastAsia="ru-RU"/>
          </w:rPr>
          <w:t>Тест самоконтроля и произвольности</w:t>
        </w:r>
      </w:hyperlink>
    </w:p>
    <w:p w14:paraId="6578EB6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Сиротюк А.Л. [16].</w:t>
      </w:r>
    </w:p>
    <w:p w14:paraId="6AEC3A37"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Родители</w:t>
      </w:r>
    </w:p>
    <w:p w14:paraId="038241B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72025DB"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1" w:history="1">
        <w:r w:rsidR="00B05EA2" w:rsidRPr="0076503C">
          <w:rPr>
            <w:rFonts w:ascii="Times New Roman" w:eastAsia="Times New Roman" w:hAnsi="Times New Roman" w:cs="Times New Roman"/>
            <w:sz w:val="28"/>
            <w:szCs w:val="28"/>
            <w:lang w:eastAsia="ru-RU"/>
          </w:rPr>
          <w:t>Анкета для родителей</w:t>
        </w:r>
      </w:hyperlink>
      <w:r w:rsidR="00B05EA2" w:rsidRPr="0076503C">
        <w:rPr>
          <w:rFonts w:ascii="Times New Roman" w:eastAsia="Times New Roman" w:hAnsi="Times New Roman" w:cs="Times New Roman"/>
          <w:sz w:val="28"/>
          <w:szCs w:val="28"/>
          <w:lang w:eastAsia="ru-RU"/>
        </w:rPr>
        <w:t> </w:t>
      </w:r>
      <w:r w:rsidR="00B05EA2" w:rsidRPr="0076503C">
        <w:rPr>
          <w:rFonts w:ascii="Times New Roman" w:eastAsia="Times New Roman" w:hAnsi="Times New Roman" w:cs="Times New Roman"/>
          <w:sz w:val="28"/>
          <w:szCs w:val="28"/>
          <w:lang w:eastAsia="ru-RU"/>
        </w:rPr>
        <w:br/>
        <w:t>(Заваденко Н.Н., 2005) [7].</w:t>
      </w:r>
    </w:p>
    <w:p w14:paraId="67591F9E"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2" w:history="1">
        <w:r w:rsidR="00B05EA2" w:rsidRPr="0076503C">
          <w:rPr>
            <w:rFonts w:ascii="Times New Roman" w:eastAsia="Times New Roman" w:hAnsi="Times New Roman" w:cs="Times New Roman"/>
            <w:sz w:val="28"/>
            <w:szCs w:val="28"/>
            <w:lang w:eastAsia="ru-RU"/>
          </w:rPr>
          <w:t>Анкета для родителей</w:t>
        </w:r>
      </w:hyperlink>
    </w:p>
    <w:p w14:paraId="611EE12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Брязгунов И.П., Касатикова Е.В. [1].</w:t>
      </w:r>
    </w:p>
    <w:p w14:paraId="78B0F041"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Педагоги</w:t>
      </w:r>
    </w:p>
    <w:p w14:paraId="36FDF250"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3" w:history="1">
        <w:r w:rsidR="00B05EA2" w:rsidRPr="0076503C">
          <w:rPr>
            <w:rFonts w:ascii="Times New Roman" w:eastAsia="Times New Roman" w:hAnsi="Times New Roman" w:cs="Times New Roman"/>
            <w:sz w:val="28"/>
            <w:szCs w:val="28"/>
            <w:lang w:eastAsia="ru-RU"/>
          </w:rPr>
          <w:t>Анкета для педагогов</w:t>
        </w:r>
      </w:hyperlink>
    </w:p>
    <w:p w14:paraId="4745B4E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Брязгунов И.П., Касатикова Е.В. [1].</w:t>
      </w:r>
    </w:p>
    <w:p w14:paraId="583A4448"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4" w:history="1">
        <w:r w:rsidR="00B05EA2" w:rsidRPr="0076503C">
          <w:rPr>
            <w:rFonts w:ascii="Times New Roman" w:eastAsia="Times New Roman" w:hAnsi="Times New Roman" w:cs="Times New Roman"/>
            <w:sz w:val="28"/>
            <w:szCs w:val="28"/>
            <w:lang w:eastAsia="ru-RU"/>
          </w:rPr>
          <w:t>Выявление синдрома дефицита внимания</w:t>
        </w:r>
      </w:hyperlink>
    </w:p>
    <w:p w14:paraId="4E5A5EBD"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Шарапановская Е.В. [19].</w:t>
      </w:r>
    </w:p>
    <w:p w14:paraId="7BF157A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6503C">
        <w:rPr>
          <w:rFonts w:ascii="Times New Roman" w:eastAsia="Times New Roman" w:hAnsi="Times New Roman" w:cs="Times New Roman"/>
          <w:b/>
          <w:sz w:val="28"/>
          <w:szCs w:val="28"/>
          <w:lang w:eastAsia="ru-RU"/>
        </w:rPr>
        <w:t xml:space="preserve">Ссылка на методики: </w:t>
      </w:r>
      <w:hyperlink r:id="rId25" w:history="1">
        <w:r w:rsidRPr="0076503C">
          <w:rPr>
            <w:rFonts w:ascii="Times New Roman" w:eastAsia="Times New Roman" w:hAnsi="Times New Roman" w:cs="Times New Roman"/>
            <w:b/>
            <w:sz w:val="28"/>
            <w:szCs w:val="28"/>
            <w:u w:val="single"/>
            <w:lang w:eastAsia="ru-RU"/>
          </w:rPr>
          <w:t>https://infourok.ru/metodiki-po-diagnostiki-sdvg-2434592.html</w:t>
        </w:r>
      </w:hyperlink>
      <w:r w:rsidRPr="0076503C">
        <w:rPr>
          <w:rFonts w:ascii="Times New Roman" w:eastAsia="Times New Roman" w:hAnsi="Times New Roman" w:cs="Times New Roman"/>
          <w:b/>
          <w:sz w:val="28"/>
          <w:szCs w:val="28"/>
          <w:lang w:eastAsia="ru-RU"/>
        </w:rPr>
        <w:t>.</w:t>
      </w:r>
    </w:p>
    <w:p w14:paraId="74BD213F"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b/>
          <w:i/>
          <w:sz w:val="28"/>
          <w:szCs w:val="28"/>
          <w:u w:val="single"/>
          <w:lang w:eastAsia="ru-RU"/>
        </w:rPr>
      </w:pPr>
      <w:r w:rsidRPr="0076503C">
        <w:rPr>
          <w:rFonts w:ascii="Times New Roman" w:eastAsia="Times New Roman" w:hAnsi="Times New Roman" w:cs="Times New Roman"/>
          <w:b/>
          <w:i/>
          <w:sz w:val="28"/>
          <w:szCs w:val="28"/>
          <w:u w:val="single"/>
          <w:lang w:eastAsia="ru-RU"/>
        </w:rPr>
        <w:t>РАС</w:t>
      </w:r>
    </w:p>
    <w:p w14:paraId="16B15DE8"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Тесты на выявление аутистических черт, когнитивные особенности и сопутствующие расстройства.</w:t>
      </w:r>
    </w:p>
    <w:p w14:paraId="2D6C560A"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Тесты делают самодиагностику более объективной, хотя и не заменяют официального диагноза. Если скрининговые тесты выявили у Вас повышенный уровень аутичности и Вы испытываете трудности в повседневной жизни, рекомендуется обратиться к специалисту.</w:t>
      </w:r>
    </w:p>
    <w:p w14:paraId="302D7F6C"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6" w:tgtFrame="_blank" w:history="1">
        <w:r w:rsidR="00B05EA2" w:rsidRPr="0076503C">
          <w:rPr>
            <w:rFonts w:ascii="Times New Roman" w:eastAsia="Times New Roman" w:hAnsi="Times New Roman" w:cs="Times New Roman"/>
            <w:b/>
            <w:bCs/>
            <w:sz w:val="28"/>
            <w:szCs w:val="28"/>
            <w:u w:val="single"/>
            <w:lang w:eastAsia="ru-RU"/>
          </w:rPr>
          <w:t>Aspie Quiz</w:t>
        </w:r>
      </w:hyperlink>
      <w:r w:rsidR="00B05EA2" w:rsidRPr="0076503C">
        <w:rPr>
          <w:rFonts w:ascii="Times New Roman" w:eastAsia="Times New Roman" w:hAnsi="Times New Roman" w:cs="Times New Roman"/>
          <w:sz w:val="28"/>
          <w:szCs w:val="28"/>
          <w:lang w:eastAsia="ru-RU"/>
        </w:rPr>
        <w:t> — тест на выявление аутических черт у взрослых людей, состоит из 150 вопросов, имеет подробную расшифровку и детализацию по группам черт [62].</w:t>
      </w:r>
    </w:p>
    <w:p w14:paraId="5C7E1824"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7" w:tgtFrame="_blank" w:history="1">
        <w:r w:rsidR="00B05EA2" w:rsidRPr="0076503C">
          <w:rPr>
            <w:rFonts w:ascii="Times New Roman" w:eastAsia="Times New Roman" w:hAnsi="Times New Roman" w:cs="Times New Roman"/>
            <w:b/>
            <w:bCs/>
            <w:sz w:val="28"/>
            <w:szCs w:val="28"/>
            <w:u w:val="single"/>
            <w:lang w:eastAsia="ru-RU"/>
          </w:rPr>
          <w:t>Тест RAADS-R</w:t>
        </w:r>
      </w:hyperlink>
      <w:r w:rsidR="00B05EA2" w:rsidRPr="0076503C">
        <w:rPr>
          <w:rFonts w:ascii="Times New Roman" w:eastAsia="Times New Roman" w:hAnsi="Times New Roman" w:cs="Times New Roman"/>
          <w:sz w:val="28"/>
          <w:szCs w:val="28"/>
          <w:lang w:eastAsia="ru-RU"/>
        </w:rPr>
        <w:t> — шкала для выявления расстройств аутистического спектра у взрослых с интеллектом не ниже нормы. RAADS-R не даёт ложного положительного результата при следующих расстройствах: социофобия, шизофрения, клиническая депрессия, биполярное аффективное расстройство типа I и II, обсессивно-компульсивное расстройство, дистимическое расстройство, генерализованное тревожное расстройство, посттравматическое стрессовое расстройство, психотическое расстройство БДУ, нервная анорексия, полинаркомания.</w:t>
      </w:r>
    </w:p>
    <w:p w14:paraId="6C7108F9"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503C">
        <w:rPr>
          <w:rFonts w:ascii="Times New Roman" w:eastAsia="Times New Roman" w:hAnsi="Times New Roman" w:cs="Times New Roman"/>
          <w:sz w:val="28"/>
          <w:szCs w:val="28"/>
          <w:lang w:eastAsia="ru-RU"/>
        </w:rPr>
        <w:t>От тестов AQ и Aspie Quiz её отличает учёт поведения и особенностей восприятия не только в настоящий момент, но и в возрасте до 16 лет, а также более полный набор контрольных групп. </w:t>
      </w:r>
      <w:r w:rsidRPr="0076503C">
        <w:rPr>
          <w:rFonts w:ascii="Times New Roman" w:eastAsia="Times New Roman" w:hAnsi="Times New Roman" w:cs="Times New Roman"/>
          <w:sz w:val="28"/>
          <w:szCs w:val="28"/>
          <w:lang w:eastAsia="ru-RU"/>
        </w:rPr>
        <w:br/>
        <w:t>Авторы шкалы RAADS-R упоминают, что она не предназначена для использования в качестве он-лайн теста без наблюдения специалиста (возможен как завышенный, так и заниженный результат). Поэтому если Вы обеспокоены результатами тестирования, рекомендуется сохранить их и обратиться к психологу или психотерапевту </w:t>
      </w:r>
      <w:r w:rsidRPr="0076503C">
        <w:rPr>
          <w:rFonts w:ascii="Times New Roman" w:hAnsi="Times New Roman" w:cs="Times New Roman"/>
          <w:sz w:val="28"/>
          <w:szCs w:val="28"/>
        </w:rPr>
        <w:t>[62].</w:t>
      </w:r>
    </w:p>
    <w:p w14:paraId="477227E0" w14:textId="50F448D4"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8" w:tgtFrame="_blank" w:history="1">
        <w:r w:rsidR="00B05EA2" w:rsidRPr="0076503C">
          <w:rPr>
            <w:rFonts w:ascii="Times New Roman" w:eastAsia="Times New Roman" w:hAnsi="Times New Roman" w:cs="Times New Roman"/>
            <w:b/>
            <w:bCs/>
            <w:sz w:val="28"/>
            <w:szCs w:val="28"/>
            <w:u w:val="single"/>
            <w:lang w:eastAsia="ru-RU"/>
          </w:rPr>
          <w:t>Тест</w:t>
        </w:r>
        <w:r w:rsidR="00B05EA2" w:rsidRPr="0076503C">
          <w:rPr>
            <w:rFonts w:ascii="Times New Roman" w:eastAsia="Times New Roman" w:hAnsi="Times New Roman" w:cs="Times New Roman"/>
            <w:b/>
            <w:bCs/>
            <w:sz w:val="28"/>
            <w:szCs w:val="28"/>
            <w:u w:val="single"/>
            <w:lang w:val="en-US" w:eastAsia="ru-RU"/>
          </w:rPr>
          <w:t xml:space="preserve"> </w:t>
        </w:r>
        <w:r w:rsidR="0076503C">
          <w:rPr>
            <w:rFonts w:ascii="Times New Roman" w:eastAsia="Times New Roman" w:hAnsi="Times New Roman" w:cs="Times New Roman"/>
            <w:b/>
            <w:bCs/>
            <w:sz w:val="28"/>
            <w:szCs w:val="28"/>
            <w:u w:val="single"/>
            <w:lang w:val="en-US" w:eastAsia="ru-RU"/>
          </w:rPr>
          <w:t>«</w:t>
        </w:r>
        <w:r w:rsidR="00B05EA2" w:rsidRPr="0076503C">
          <w:rPr>
            <w:rFonts w:ascii="Times New Roman" w:eastAsia="Times New Roman" w:hAnsi="Times New Roman" w:cs="Times New Roman"/>
            <w:b/>
            <w:bCs/>
            <w:sz w:val="28"/>
            <w:szCs w:val="28"/>
            <w:u w:val="single"/>
            <w:lang w:eastAsia="ru-RU"/>
          </w:rPr>
          <w:t>Расширенный</w:t>
        </w:r>
        <w:r w:rsidR="00B05EA2" w:rsidRPr="0076503C">
          <w:rPr>
            <w:rFonts w:ascii="Times New Roman" w:eastAsia="Times New Roman" w:hAnsi="Times New Roman" w:cs="Times New Roman"/>
            <w:b/>
            <w:bCs/>
            <w:sz w:val="28"/>
            <w:szCs w:val="28"/>
            <w:u w:val="single"/>
            <w:lang w:val="en-US" w:eastAsia="ru-RU"/>
          </w:rPr>
          <w:t xml:space="preserve"> </w:t>
        </w:r>
        <w:r w:rsidR="00B05EA2" w:rsidRPr="0076503C">
          <w:rPr>
            <w:rFonts w:ascii="Times New Roman" w:eastAsia="Times New Roman" w:hAnsi="Times New Roman" w:cs="Times New Roman"/>
            <w:b/>
            <w:bCs/>
            <w:sz w:val="28"/>
            <w:szCs w:val="28"/>
            <w:u w:val="single"/>
            <w:lang w:eastAsia="ru-RU"/>
          </w:rPr>
          <w:t>фенотип</w:t>
        </w:r>
        <w:r w:rsidR="00B05EA2" w:rsidRPr="0076503C">
          <w:rPr>
            <w:rFonts w:ascii="Times New Roman" w:eastAsia="Times New Roman" w:hAnsi="Times New Roman" w:cs="Times New Roman"/>
            <w:b/>
            <w:bCs/>
            <w:sz w:val="28"/>
            <w:szCs w:val="28"/>
            <w:u w:val="single"/>
            <w:lang w:val="en-US" w:eastAsia="ru-RU"/>
          </w:rPr>
          <w:t xml:space="preserve"> </w:t>
        </w:r>
        <w:r w:rsidR="00B05EA2" w:rsidRPr="0076503C">
          <w:rPr>
            <w:rFonts w:ascii="Times New Roman" w:eastAsia="Times New Roman" w:hAnsi="Times New Roman" w:cs="Times New Roman"/>
            <w:b/>
            <w:bCs/>
            <w:sz w:val="28"/>
            <w:szCs w:val="28"/>
            <w:u w:val="single"/>
            <w:lang w:eastAsia="ru-RU"/>
          </w:rPr>
          <w:t>аутизма</w:t>
        </w:r>
        <w:r w:rsidR="0076503C">
          <w:rPr>
            <w:rFonts w:ascii="Times New Roman" w:eastAsia="Times New Roman" w:hAnsi="Times New Roman" w:cs="Times New Roman"/>
            <w:b/>
            <w:bCs/>
            <w:sz w:val="28"/>
            <w:szCs w:val="28"/>
            <w:u w:val="single"/>
            <w:lang w:val="en-US" w:eastAsia="ru-RU"/>
          </w:rPr>
          <w:t>»</w:t>
        </w:r>
      </w:hyperlink>
      <w:r w:rsidR="00B05EA2" w:rsidRPr="0076503C">
        <w:rPr>
          <w:rFonts w:ascii="Times New Roman" w:eastAsia="Times New Roman" w:hAnsi="Times New Roman" w:cs="Times New Roman"/>
          <w:sz w:val="28"/>
          <w:szCs w:val="28"/>
          <w:lang w:val="en-US" w:eastAsia="ru-RU"/>
        </w:rPr>
        <w:t xml:space="preserve"> (The Broad Autism Phenotype Test ). </w:t>
      </w:r>
      <w:r w:rsidR="00B05EA2" w:rsidRPr="0076503C">
        <w:rPr>
          <w:rFonts w:ascii="Times New Roman" w:eastAsia="Times New Roman" w:hAnsi="Times New Roman" w:cs="Times New Roman"/>
          <w:sz w:val="28"/>
          <w:szCs w:val="28"/>
          <w:lang w:eastAsia="ru-RU"/>
        </w:rPr>
        <w:t xml:space="preserve">Термин </w:t>
      </w:r>
      <w:r w:rsidR="0076503C">
        <w:rPr>
          <w:rFonts w:ascii="Times New Roman" w:eastAsia="Times New Roman" w:hAnsi="Times New Roman" w:cs="Times New Roman"/>
          <w:sz w:val="28"/>
          <w:szCs w:val="28"/>
          <w:lang w:eastAsia="ru-RU"/>
        </w:rPr>
        <w:t>«</w:t>
      </w:r>
      <w:r w:rsidR="00B05EA2" w:rsidRPr="0076503C">
        <w:rPr>
          <w:rFonts w:ascii="Times New Roman" w:eastAsia="Times New Roman" w:hAnsi="Times New Roman" w:cs="Times New Roman"/>
          <w:sz w:val="28"/>
          <w:szCs w:val="28"/>
          <w:lang w:eastAsia="ru-RU"/>
        </w:rPr>
        <w:t>расширенный фенотип аутизма</w:t>
      </w:r>
      <w:r w:rsidR="0076503C">
        <w:rPr>
          <w:rFonts w:ascii="Times New Roman" w:eastAsia="Times New Roman" w:hAnsi="Times New Roman" w:cs="Times New Roman"/>
          <w:sz w:val="28"/>
          <w:szCs w:val="28"/>
          <w:lang w:eastAsia="ru-RU"/>
        </w:rPr>
        <w:t>»</w:t>
      </w:r>
      <w:r w:rsidR="00B05EA2" w:rsidRPr="0076503C">
        <w:rPr>
          <w:rFonts w:ascii="Times New Roman" w:eastAsia="Times New Roman" w:hAnsi="Times New Roman" w:cs="Times New Roman"/>
          <w:sz w:val="28"/>
          <w:szCs w:val="28"/>
          <w:lang w:eastAsia="ru-RU"/>
        </w:rPr>
        <w:t xml:space="preserve"> относим к широкому кругу лиц, у которых проблемы с личностью, языком и социально-поведенческими характеристиками на уровне, который считается выше среднего, но ниже, чем диагностируется аутизм. Предположительно, родители, являющиеся частью расширенного фенотипа аутизма, чаще, чем другие родители, имеют нескольких детей с аутизмом [62].</w:t>
      </w:r>
    </w:p>
    <w:p w14:paraId="01709A1D"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29" w:tgtFrame="_blank" w:history="1">
        <w:r w:rsidR="00B05EA2" w:rsidRPr="0076503C">
          <w:rPr>
            <w:rFonts w:ascii="Times New Roman" w:eastAsia="Times New Roman" w:hAnsi="Times New Roman" w:cs="Times New Roman"/>
            <w:b/>
            <w:bCs/>
            <w:sz w:val="28"/>
            <w:szCs w:val="28"/>
            <w:u w:val="single"/>
            <w:lang w:eastAsia="ru-RU"/>
          </w:rPr>
          <w:t>Торонтская шкала алекситимии</w:t>
        </w:r>
      </w:hyperlink>
      <w:r w:rsidR="00B05EA2" w:rsidRPr="0076503C">
        <w:rPr>
          <w:rFonts w:ascii="Times New Roman" w:eastAsia="Times New Roman" w:hAnsi="Times New Roman" w:cs="Times New Roman"/>
          <w:sz w:val="28"/>
          <w:szCs w:val="28"/>
          <w:lang w:eastAsia="ru-RU"/>
        </w:rPr>
        <w:t> — определяет когнитивно-аффективные особенности идентификации и описания собственных чувств; проведение различий между чувствами и телесными ощущениями; снижение способности к символизации [62].</w:t>
      </w:r>
    </w:p>
    <w:p w14:paraId="57D506ED"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0" w:tgtFrame="_blank" w:history="1">
        <w:r w:rsidR="00B05EA2" w:rsidRPr="0076503C">
          <w:rPr>
            <w:rFonts w:ascii="Times New Roman" w:eastAsia="Times New Roman" w:hAnsi="Times New Roman" w:cs="Times New Roman"/>
            <w:b/>
            <w:bCs/>
            <w:sz w:val="28"/>
            <w:szCs w:val="28"/>
            <w:u w:val="single"/>
            <w:lang w:eastAsia="ru-RU"/>
          </w:rPr>
          <w:t>TAS20</w:t>
        </w:r>
      </w:hyperlink>
      <w:r w:rsidR="00B05EA2" w:rsidRPr="0076503C">
        <w:rPr>
          <w:rFonts w:ascii="Times New Roman" w:eastAsia="Times New Roman" w:hAnsi="Times New Roman" w:cs="Times New Roman"/>
          <w:sz w:val="28"/>
          <w:szCs w:val="28"/>
          <w:lang w:eastAsia="ru-RU"/>
        </w:rPr>
        <w:t> — алекситимия (греч. a – отрицание, lexis – слово, thyme – чувство) — неспособность человека называть эмоции, переживаемые им самим или другими людьми, т.е. переводить их в вербальный план. Алекситимия встречается у значительной части (до 85 %) людей, страдающих аутистическими расстройствами. В тесте имеются три подшкалы: трудности идентификации чувств (ТИЧ), трудности с описанием чувств другим людям (ТОЧ), внешне-ориентированный тип мышления (ВОМ). Чем выше балл, тем более выражены признаки алекситимии по подшкале [62].</w:t>
      </w:r>
    </w:p>
    <w:p w14:paraId="22779B60"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1" w:tgtFrame="_blank" w:history="1">
        <w:r w:rsidR="00B05EA2" w:rsidRPr="0076503C">
          <w:rPr>
            <w:rFonts w:ascii="Times New Roman" w:eastAsia="Times New Roman" w:hAnsi="Times New Roman" w:cs="Times New Roman"/>
            <w:b/>
            <w:bCs/>
            <w:sz w:val="28"/>
            <w:szCs w:val="28"/>
            <w:u w:val="single"/>
            <w:lang w:eastAsia="ru-RU"/>
          </w:rPr>
          <w:t>Тест AQ</w:t>
        </w:r>
      </w:hyperlink>
      <w:r w:rsidR="00B05EA2" w:rsidRPr="0076503C">
        <w:rPr>
          <w:rFonts w:ascii="Times New Roman" w:eastAsia="Times New Roman" w:hAnsi="Times New Roman" w:cs="Times New Roman"/>
          <w:sz w:val="28"/>
          <w:szCs w:val="28"/>
          <w:lang w:eastAsia="ru-RU"/>
        </w:rPr>
        <w:t> — тест индекса аутистического спектра Саймона Барон-Коэна — шкала определения признаков аутизма у взрослых или коэффициент аутизма [62].</w:t>
      </w:r>
    </w:p>
    <w:p w14:paraId="619078AE"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2" w:tgtFrame="_blank" w:history="1">
        <w:r w:rsidR="00B05EA2" w:rsidRPr="0076503C">
          <w:rPr>
            <w:rFonts w:ascii="Times New Roman" w:eastAsia="Times New Roman" w:hAnsi="Times New Roman" w:cs="Times New Roman"/>
            <w:b/>
            <w:bCs/>
            <w:sz w:val="28"/>
            <w:szCs w:val="28"/>
            <w:u w:val="single"/>
            <w:lang w:eastAsia="ru-RU"/>
          </w:rPr>
          <w:t>Тест EQ</w:t>
        </w:r>
      </w:hyperlink>
      <w:r w:rsidR="00B05EA2" w:rsidRPr="0076503C">
        <w:rPr>
          <w:rFonts w:ascii="Times New Roman" w:eastAsia="Times New Roman" w:hAnsi="Times New Roman" w:cs="Times New Roman"/>
          <w:sz w:val="28"/>
          <w:szCs w:val="28"/>
          <w:lang w:eastAsia="ru-RU"/>
        </w:rPr>
        <w:t> — шкала оценки уровня эмпатии или коэффициент эмпатичности на русском языке [62].</w:t>
      </w:r>
    </w:p>
    <w:p w14:paraId="7E729DFF"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3" w:tgtFrame="_blank" w:history="1">
        <w:r w:rsidR="00B05EA2" w:rsidRPr="0076503C">
          <w:rPr>
            <w:rFonts w:ascii="Times New Roman" w:eastAsia="Times New Roman" w:hAnsi="Times New Roman" w:cs="Times New Roman"/>
            <w:b/>
            <w:bCs/>
            <w:sz w:val="28"/>
            <w:szCs w:val="28"/>
            <w:u w:val="single"/>
            <w:lang w:eastAsia="ru-RU"/>
          </w:rPr>
          <w:t>Тест SQ</w:t>
        </w:r>
      </w:hyperlink>
      <w:r w:rsidR="00B05EA2" w:rsidRPr="0076503C">
        <w:rPr>
          <w:rFonts w:ascii="Times New Roman" w:eastAsia="Times New Roman" w:hAnsi="Times New Roman" w:cs="Times New Roman"/>
          <w:sz w:val="28"/>
          <w:szCs w:val="28"/>
          <w:lang w:eastAsia="ru-RU"/>
        </w:rPr>
        <w:t> — шкала оценки уровня систематизации на русском языке [62].</w:t>
      </w:r>
    </w:p>
    <w:p w14:paraId="0E244A55"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4" w:tgtFrame="_blank" w:history="1">
        <w:r w:rsidR="00B05EA2" w:rsidRPr="0076503C">
          <w:rPr>
            <w:rFonts w:ascii="Times New Roman" w:eastAsia="Times New Roman" w:hAnsi="Times New Roman" w:cs="Times New Roman"/>
            <w:b/>
            <w:bCs/>
            <w:sz w:val="28"/>
            <w:szCs w:val="28"/>
            <w:u w:val="single"/>
            <w:lang w:eastAsia="ru-RU"/>
          </w:rPr>
          <w:t>Тест SPQ</w:t>
        </w:r>
      </w:hyperlink>
      <w:r w:rsidR="00B05EA2" w:rsidRPr="0076503C">
        <w:rPr>
          <w:rFonts w:ascii="Times New Roman" w:eastAsia="Times New Roman" w:hAnsi="Times New Roman" w:cs="Times New Roman"/>
          <w:sz w:val="28"/>
          <w:szCs w:val="28"/>
          <w:lang w:eastAsia="ru-RU"/>
        </w:rPr>
        <w:t> (Schizotypal Personality Questionnarie) — тест на шизотипические черты (т.е. признаки, присущие шизотипическому расстройству, также известному в СНГ как вялотекущая шизофрения). У 55% набравших 41 балл и более было диагностировано шизотипическое расстройство. Хотя часть вопросов в тесте может показаться общей с симптомами синдрома Аспергера, речь идёт о совершенно ином диагнозе [62].</w:t>
      </w:r>
    </w:p>
    <w:p w14:paraId="21445AC0"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5" w:tgtFrame="_blank" w:history="1">
        <w:r w:rsidR="00B05EA2" w:rsidRPr="0076503C">
          <w:rPr>
            <w:rFonts w:ascii="Times New Roman" w:eastAsia="Times New Roman" w:hAnsi="Times New Roman" w:cs="Times New Roman"/>
            <w:b/>
            <w:bCs/>
            <w:sz w:val="28"/>
            <w:szCs w:val="28"/>
            <w:u w:val="single"/>
            <w:lang w:eastAsia="ru-RU"/>
          </w:rPr>
          <w:t>Шкала оценки детского аутизма</w:t>
        </w:r>
      </w:hyperlink>
      <w:r w:rsidR="00B05EA2" w:rsidRPr="0076503C">
        <w:rPr>
          <w:rFonts w:ascii="Times New Roman" w:eastAsia="Times New Roman" w:hAnsi="Times New Roman" w:cs="Times New Roman"/>
          <w:sz w:val="28"/>
          <w:szCs w:val="28"/>
          <w:lang w:eastAsia="ru-RU"/>
        </w:rPr>
        <w:t> — опросник на степень детского аутизма PDD [62].</w:t>
      </w:r>
    </w:p>
    <w:p w14:paraId="565A303F" w14:textId="77777777"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6" w:tgtFrame="_blank" w:history="1">
        <w:r w:rsidR="00B05EA2" w:rsidRPr="0076503C">
          <w:rPr>
            <w:rFonts w:ascii="Times New Roman" w:eastAsia="Times New Roman" w:hAnsi="Times New Roman" w:cs="Times New Roman"/>
            <w:b/>
            <w:bCs/>
            <w:sz w:val="28"/>
            <w:szCs w:val="28"/>
            <w:u w:val="single"/>
            <w:lang w:eastAsia="ru-RU"/>
          </w:rPr>
          <w:t>ASSQ</w:t>
        </w:r>
      </w:hyperlink>
      <w:r w:rsidR="00B05EA2" w:rsidRPr="0076503C">
        <w:rPr>
          <w:rFonts w:ascii="Times New Roman" w:eastAsia="Times New Roman" w:hAnsi="Times New Roman" w:cs="Times New Roman"/>
          <w:sz w:val="28"/>
          <w:szCs w:val="28"/>
          <w:lang w:eastAsia="ru-RU"/>
        </w:rPr>
        <w:t> — скрининговый тест ASSQ предназначен для предварительного выявления аутичных черт у детей в возрасте 6–16 лет. Может быть использован как родителями, которые подозревают РАС у ребенка, так и просто взрослыми людьми для самодиагностики (в этом случае заполняется либо самим человеком, либо его родителями по воспоминаниям о детстве) [62].</w:t>
      </w:r>
    </w:p>
    <w:p w14:paraId="5CF9B913" w14:textId="02708E50" w:rsidR="00B05EA2" w:rsidRPr="0076503C" w:rsidRDefault="00F56A9D" w:rsidP="0076503C">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7" w:tgtFrame="_blank" w:history="1">
        <w:r w:rsidR="00B05EA2" w:rsidRPr="0076503C">
          <w:rPr>
            <w:rFonts w:ascii="Times New Roman" w:eastAsia="Times New Roman" w:hAnsi="Times New Roman" w:cs="Times New Roman"/>
            <w:b/>
            <w:bCs/>
            <w:sz w:val="28"/>
            <w:szCs w:val="28"/>
            <w:u w:val="single"/>
            <w:lang w:eastAsia="ru-RU"/>
          </w:rPr>
          <w:t xml:space="preserve">Тест </w:t>
        </w:r>
        <w:r w:rsidR="0076503C">
          <w:rPr>
            <w:rFonts w:ascii="Times New Roman" w:eastAsia="Times New Roman" w:hAnsi="Times New Roman" w:cs="Times New Roman"/>
            <w:b/>
            <w:bCs/>
            <w:sz w:val="28"/>
            <w:szCs w:val="28"/>
            <w:u w:val="single"/>
            <w:lang w:eastAsia="ru-RU"/>
          </w:rPr>
          <w:t>«</w:t>
        </w:r>
        <w:r w:rsidR="00B05EA2" w:rsidRPr="0076503C">
          <w:rPr>
            <w:rFonts w:ascii="Times New Roman" w:eastAsia="Times New Roman" w:hAnsi="Times New Roman" w:cs="Times New Roman"/>
            <w:b/>
            <w:bCs/>
            <w:sz w:val="28"/>
            <w:szCs w:val="28"/>
            <w:u w:val="single"/>
            <w:lang w:eastAsia="ru-RU"/>
          </w:rPr>
          <w:t>Reading the Mind in the Eyes</w:t>
        </w:r>
        <w:r w:rsidR="0076503C">
          <w:rPr>
            <w:rFonts w:ascii="Times New Roman" w:eastAsia="Times New Roman" w:hAnsi="Times New Roman" w:cs="Times New Roman"/>
            <w:b/>
            <w:bCs/>
            <w:sz w:val="28"/>
            <w:szCs w:val="28"/>
            <w:u w:val="single"/>
            <w:lang w:eastAsia="ru-RU"/>
          </w:rPr>
          <w:t>»</w:t>
        </w:r>
      </w:hyperlink>
      <w:r w:rsidR="00B05EA2" w:rsidRPr="0076503C">
        <w:rPr>
          <w:rFonts w:ascii="Times New Roman" w:eastAsia="Times New Roman" w:hAnsi="Times New Roman" w:cs="Times New Roman"/>
          <w:sz w:val="28"/>
          <w:szCs w:val="28"/>
          <w:lang w:eastAsia="ru-RU"/>
        </w:rPr>
        <w:t xml:space="preserve"> — согласно авторской задумке данный тест способен обнаруживать снижение в понимании т.н. модели психического у взрослых испытуемых с нормальным интеллектом. Он должен выявлять, насколько испытуемый может поставить себя на место другого человека и </w:t>
      </w:r>
      <w:r w:rsidR="0076503C">
        <w:rPr>
          <w:rFonts w:ascii="Times New Roman" w:eastAsia="Times New Roman" w:hAnsi="Times New Roman" w:cs="Times New Roman"/>
          <w:sz w:val="28"/>
          <w:szCs w:val="28"/>
          <w:lang w:eastAsia="ru-RU"/>
        </w:rPr>
        <w:t>«</w:t>
      </w:r>
      <w:r w:rsidR="00B05EA2" w:rsidRPr="0076503C">
        <w:rPr>
          <w:rFonts w:ascii="Times New Roman" w:eastAsia="Times New Roman" w:hAnsi="Times New Roman" w:cs="Times New Roman"/>
          <w:sz w:val="28"/>
          <w:szCs w:val="28"/>
          <w:lang w:eastAsia="ru-RU"/>
        </w:rPr>
        <w:t>настроиться</w:t>
      </w:r>
      <w:r w:rsidR="0076503C">
        <w:rPr>
          <w:rFonts w:ascii="Times New Roman" w:eastAsia="Times New Roman" w:hAnsi="Times New Roman" w:cs="Times New Roman"/>
          <w:sz w:val="28"/>
          <w:szCs w:val="28"/>
          <w:lang w:eastAsia="ru-RU"/>
        </w:rPr>
        <w:t>»</w:t>
      </w:r>
      <w:r w:rsidR="00B05EA2" w:rsidRPr="0076503C">
        <w:rPr>
          <w:rFonts w:ascii="Times New Roman" w:eastAsia="Times New Roman" w:hAnsi="Times New Roman" w:cs="Times New Roman"/>
          <w:sz w:val="28"/>
          <w:szCs w:val="28"/>
          <w:lang w:eastAsia="ru-RU"/>
        </w:rPr>
        <w:t xml:space="preserve"> на его психическое состояние. Данная методика включает в себя 36 изображений пар глаз непосредственно для тестирования… На фотографиях представлена область вокруг глаз разных актеров (мужчины и женщины представлены в равном количестве), они изображают различные эмоции. Испытуемый должен дать ответ о внутреннем состоянии другого человека ориентируясь на ограниченное количество информации — только на область вокруг глаз и взгляд [62].</w:t>
      </w:r>
    </w:p>
    <w:p w14:paraId="733E0616" w14:textId="77777777" w:rsidR="00B05EA2" w:rsidRPr="0076503C" w:rsidRDefault="00B05EA2" w:rsidP="0076503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6503C">
        <w:rPr>
          <w:rFonts w:ascii="Times New Roman" w:eastAsia="Times New Roman" w:hAnsi="Times New Roman" w:cs="Times New Roman"/>
          <w:b/>
          <w:sz w:val="28"/>
          <w:szCs w:val="28"/>
          <w:lang w:eastAsia="ru-RU"/>
        </w:rPr>
        <w:t xml:space="preserve">Ссылка: </w:t>
      </w:r>
      <w:hyperlink r:id="rId38" w:history="1">
        <w:r w:rsidRPr="0076503C">
          <w:rPr>
            <w:rFonts w:ascii="Times New Roman" w:eastAsia="Times New Roman" w:hAnsi="Times New Roman" w:cs="Times New Roman"/>
            <w:b/>
            <w:sz w:val="28"/>
            <w:szCs w:val="28"/>
            <w:u w:val="single"/>
            <w:lang w:eastAsia="ru-RU"/>
          </w:rPr>
          <w:t>http://www.aspergers.ru/tests</w:t>
        </w:r>
      </w:hyperlink>
    </w:p>
    <w:p w14:paraId="2D7C6152" w14:textId="77777777" w:rsidR="00B05EA2" w:rsidRPr="00FC58DA" w:rsidRDefault="00B05EA2" w:rsidP="00FF132C">
      <w:pPr>
        <w:pStyle w:val="a4"/>
        <w:spacing w:after="0" w:line="360" w:lineRule="auto"/>
        <w:rPr>
          <w:rFonts w:ascii="Times New Roman" w:hAnsi="Times New Roman" w:cs="Times New Roman"/>
          <w:sz w:val="28"/>
          <w:szCs w:val="28"/>
        </w:rPr>
      </w:pPr>
    </w:p>
    <w:p w14:paraId="17AE4CDA" w14:textId="77777777" w:rsidR="00B05EA2" w:rsidRPr="00FC58DA" w:rsidRDefault="00B05EA2" w:rsidP="00FF132C">
      <w:pPr>
        <w:pStyle w:val="a4"/>
        <w:spacing w:after="0" w:line="360" w:lineRule="auto"/>
        <w:rPr>
          <w:rFonts w:ascii="Times New Roman" w:hAnsi="Times New Roman" w:cs="Times New Roman"/>
          <w:sz w:val="28"/>
          <w:szCs w:val="28"/>
        </w:rPr>
      </w:pPr>
    </w:p>
    <w:p w14:paraId="14C6F44E" w14:textId="77777777" w:rsidR="00B05EA2" w:rsidRPr="00B05EA2" w:rsidRDefault="00B05EA2" w:rsidP="00C22846">
      <w:pPr>
        <w:spacing w:after="0" w:line="360" w:lineRule="auto"/>
        <w:rPr>
          <w:rFonts w:ascii="Times New Roman" w:hAnsi="Times New Roman" w:cs="Times New Roman"/>
          <w:b/>
          <w:sz w:val="28"/>
          <w:szCs w:val="28"/>
          <w:u w:val="single"/>
        </w:rPr>
      </w:pPr>
    </w:p>
    <w:p w14:paraId="2F971526" w14:textId="77777777" w:rsidR="00B05EA2" w:rsidRPr="00B05EA2" w:rsidRDefault="00B05EA2" w:rsidP="00B05EA2">
      <w:pPr>
        <w:spacing w:after="0" w:line="360" w:lineRule="auto"/>
        <w:ind w:left="720"/>
        <w:contextualSpacing/>
        <w:jc w:val="center"/>
        <w:rPr>
          <w:rFonts w:ascii="Times New Roman" w:eastAsia="Times New Roman" w:hAnsi="Times New Roman" w:cs="Times New Roman"/>
          <w:b/>
          <w:sz w:val="28"/>
          <w:szCs w:val="28"/>
          <w:lang w:val="en-US" w:eastAsia="ru-RU"/>
        </w:rPr>
      </w:pPr>
      <w:r w:rsidRPr="00B05EA2">
        <w:rPr>
          <w:rFonts w:ascii="Times New Roman" w:eastAsia="Times New Roman" w:hAnsi="Times New Roman" w:cs="Times New Roman"/>
          <w:b/>
          <w:sz w:val="28"/>
          <w:szCs w:val="28"/>
          <w:lang w:eastAsia="ru-RU"/>
        </w:rPr>
        <w:t>Список литературы</w:t>
      </w:r>
    </w:p>
    <w:p w14:paraId="52133137"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Брязгунов И.П., Касатикова Е.В. Непоседливый ребенок. – М., 2001</w:t>
      </w:r>
    </w:p>
    <w:p w14:paraId="4553DFB9"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Бобченко Т.Г., Пронина Е.В. Организация производственной практики в дошкольном образовательном учреждении. – Владимир, 2008.</w:t>
      </w:r>
    </w:p>
    <w:p w14:paraId="3DBAA6C1"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Вестник психосоциальной и коррекционно-реабилитационной работы, 2001.- №3.- с. 32-39.</w:t>
      </w:r>
    </w:p>
    <w:p w14:paraId="3C9C1F31"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Венгер А.П. Психологические рисуночные тесты. – М., 2003.</w:t>
      </w:r>
    </w:p>
    <w:p w14:paraId="4C6575EA"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Глозман Ж.М., Потанина А.Ю., Соболева А.Е. Нейропсихологическая диагностика в дошкольном возрасте. – СПб., 2008.</w:t>
      </w:r>
    </w:p>
    <w:p w14:paraId="6B69670D"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Егоров А. Ю., Игумнов С. А. Расстройства поведения у подростков: клинико – психологические аспекты. – СПБ.: Речь, 2005. – 436 с.</w:t>
      </w:r>
    </w:p>
    <w:p w14:paraId="45A33DC8"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Заваденко Н.Н. Гиперактивность и дефицит внимания в детском возрасте. – М., 2005.</w:t>
      </w:r>
    </w:p>
    <w:p w14:paraId="2285F667" w14:textId="2E01FDA5" w:rsidR="00B05EA2" w:rsidRPr="00B05EA2" w:rsidRDefault="0076503C" w:rsidP="00117C03">
      <w:pPr>
        <w:numPr>
          <w:ilvl w:val="0"/>
          <w:numId w:val="1"/>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05EA2" w:rsidRPr="00B05EA2">
        <w:rPr>
          <w:rFonts w:ascii="Times New Roman" w:eastAsia="Times New Roman" w:hAnsi="Times New Roman" w:cs="Times New Roman"/>
          <w:sz w:val="28"/>
          <w:szCs w:val="28"/>
          <w:lang w:eastAsia="ru-RU"/>
        </w:rPr>
        <w:t>Интернет - зависимое поведение. Критерии и методы диагностики</w:t>
      </w:r>
      <w:r>
        <w:rPr>
          <w:rFonts w:ascii="Times New Roman" w:eastAsia="Times New Roman" w:hAnsi="Times New Roman" w:cs="Times New Roman"/>
          <w:sz w:val="28"/>
          <w:szCs w:val="28"/>
          <w:lang w:eastAsia="ru-RU"/>
        </w:rPr>
        <w:t>»</w:t>
      </w:r>
      <w:r w:rsidR="00B05EA2" w:rsidRPr="00B05EA2">
        <w:rPr>
          <w:rFonts w:ascii="Times New Roman" w:eastAsia="Times New Roman" w:hAnsi="Times New Roman" w:cs="Times New Roman"/>
          <w:sz w:val="28"/>
          <w:szCs w:val="28"/>
          <w:lang w:eastAsia="ru-RU"/>
        </w:rPr>
        <w:t>: Учебное пособие. -М. МГМСУ, 2011. – 32с.</w:t>
      </w:r>
    </w:p>
    <w:p w14:paraId="084A919B" w14:textId="4C14BAD8" w:rsidR="00B05EA2" w:rsidRPr="00B05EA2" w:rsidRDefault="00B05EA2" w:rsidP="00117C03">
      <w:pPr>
        <w:numPr>
          <w:ilvl w:val="0"/>
          <w:numId w:val="1"/>
        </w:numPr>
        <w:spacing w:after="0" w:line="360" w:lineRule="auto"/>
        <w:contextualSpacing/>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sz w:val="28"/>
          <w:szCs w:val="28"/>
          <w:lang w:eastAsia="ru-RU"/>
        </w:rPr>
        <w:t xml:space="preserve">Никольская И.М., Добряков И.В. Выявление насилия в отношении детей. Руководство для специалистов, работающих в системе защиты детей (психологи, социальные работники, социальные педагоги, медицинские работники детских учреждений и др.). – Бишкек: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Блиц</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2014. – 40 с.</w:t>
      </w:r>
    </w:p>
    <w:p w14:paraId="2FC0A606"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Никольская И.М. Метод серийных рисунков и рассказов в психологической диагностике и консультировании детей и подростков. Учебное пособие для врачей и психологов. – СПб.: Издательство СПбМАПО, 2009. – 52 с.</w:t>
      </w:r>
    </w:p>
    <w:p w14:paraId="0CAE0F4C"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Определение характеристик социальной адаптации / А. К. Осницкий // Психология и школа. - 2004. - N 1. - С. 43-56</w:t>
      </w:r>
    </w:p>
    <w:p w14:paraId="0C8D854B"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Практическая психодиагностика. Методики и тесты. Учебное пособие / под ред. Д. Я. Райгородского. – Самара: Бахрах-М, 2001. - 672 с. (c. 169-171)</w:t>
      </w:r>
    </w:p>
    <w:p w14:paraId="2C3F47F1"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Проблемы насилия над детьми и пути их преодоления / Под ред. Е.Н. Волковой. – СПб.: Питер, 2008. – 240 с.                                                                                       </w:t>
      </w:r>
    </w:p>
    <w:p w14:paraId="12B7BD26"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Психодиагностика детей в дошкольных учреждениях (методики, тесты, опросники). Сост. Е.В. Доценко. – Волгоград, 2007.</w:t>
      </w:r>
    </w:p>
    <w:p w14:paraId="2DE0110E"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Райгородский Д.Я. Практическая психодиагностика. Методики и тесты. Учебное пособие / Под ред. Д.Я. Райгородского. – Самара: Бахрах-М, 2001. — 672 с.</w:t>
      </w:r>
    </w:p>
    <w:p w14:paraId="07FB0D0C"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Сиротюк А.Л. Синдром дефицита внимания с гиперактивностью. – М., 2008</w:t>
      </w:r>
    </w:p>
    <w:p w14:paraId="4530395C" w14:textId="4BA60458"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Стародубова И.Д. Сборник диагностических методик по исследованию развития толерантности. – НнАПК КМНС - филиал КГБОУ СПО </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ХПК</w:t>
      </w:r>
      <w:r w:rsidR="0076503C">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sz w:val="28"/>
          <w:szCs w:val="28"/>
          <w:lang w:eastAsia="ru-RU"/>
        </w:rPr>
        <w:t>, 2013- 47с.</w:t>
      </w:r>
    </w:p>
    <w:p w14:paraId="66155A82"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Солдатова Г. У., Кравцова О. А., Хулаев О. Е. и др. Психодиагностика толерантности // Психологи о мигрантах и миграции в России: инф. – аналит бюллетень. – М., 2002. – № 4. – С. 59–65.</w:t>
      </w:r>
    </w:p>
    <w:p w14:paraId="5C3E1021"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Шарапановская Е.В. Воспитание и обучение детей с ММД и ПШОП. – М., 2005.</w:t>
      </w:r>
    </w:p>
    <w:p w14:paraId="53FDB933"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Широкова Г.А. Практикум для детского психолога. - Ростов-на-Дону, 2006.</w:t>
      </w:r>
    </w:p>
    <w:p w14:paraId="47B6B2FE" w14:textId="57AD18C0"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 xml:space="preserve">Юрьева Л.Н., Больбот Т.Ю. Компьютерная зависимость: формирование, диагностика, лечение и профилактика. Монография. Днепропетровск </w:t>
      </w:r>
      <w:r w:rsidR="0076503C">
        <w:rPr>
          <w:rFonts w:ascii="Times New Roman" w:eastAsia="Times New Roman" w:hAnsi="Times New Roman" w:cs="Times New Roman"/>
          <w:bCs/>
          <w:sz w:val="28"/>
          <w:szCs w:val="28"/>
          <w:lang w:eastAsia="ru-RU"/>
        </w:rPr>
        <w:t>«</w:t>
      </w:r>
      <w:r w:rsidRPr="00B05EA2">
        <w:rPr>
          <w:rFonts w:ascii="Times New Roman" w:eastAsia="Times New Roman" w:hAnsi="Times New Roman" w:cs="Times New Roman"/>
          <w:bCs/>
          <w:sz w:val="28"/>
          <w:szCs w:val="28"/>
          <w:lang w:eastAsia="ru-RU"/>
        </w:rPr>
        <w:t>Пороги</w:t>
      </w:r>
      <w:r w:rsidR="0076503C">
        <w:rPr>
          <w:rFonts w:ascii="Times New Roman" w:eastAsia="Times New Roman" w:hAnsi="Times New Roman" w:cs="Times New Roman"/>
          <w:bCs/>
          <w:sz w:val="28"/>
          <w:szCs w:val="28"/>
          <w:lang w:eastAsia="ru-RU"/>
        </w:rPr>
        <w:t>»</w:t>
      </w:r>
      <w:r w:rsidRPr="00B05EA2">
        <w:rPr>
          <w:rFonts w:ascii="Times New Roman" w:eastAsia="Times New Roman" w:hAnsi="Times New Roman" w:cs="Times New Roman"/>
          <w:bCs/>
          <w:sz w:val="28"/>
          <w:szCs w:val="28"/>
          <w:lang w:eastAsia="ru-RU"/>
        </w:rPr>
        <w:t>, 2006.</w:t>
      </w:r>
    </w:p>
    <w:p w14:paraId="46FD8F78" w14:textId="77777777" w:rsidR="00B05EA2" w:rsidRPr="00B05EA2" w:rsidRDefault="00B05EA2" w:rsidP="00B05EA2">
      <w:pPr>
        <w:spacing w:after="0" w:line="360" w:lineRule="auto"/>
        <w:ind w:left="720"/>
        <w:contextualSpacing/>
        <w:jc w:val="center"/>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sz w:val="28"/>
          <w:szCs w:val="28"/>
          <w:lang w:eastAsia="ru-RU"/>
        </w:rPr>
        <w:t>Интернет-ресурсы</w:t>
      </w:r>
    </w:p>
    <w:p w14:paraId="0875B63B"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39" w:history="1">
        <w:r w:rsidR="00B05EA2" w:rsidRPr="00B05EA2">
          <w:rPr>
            <w:rFonts w:ascii="Times New Roman" w:eastAsia="Times New Roman" w:hAnsi="Times New Roman" w:cs="Times New Roman"/>
            <w:color w:val="0000FF" w:themeColor="hyperlink"/>
            <w:sz w:val="28"/>
            <w:szCs w:val="28"/>
            <w:u w:val="single"/>
            <w:lang w:eastAsia="ru-RU"/>
          </w:rPr>
          <w:t>https://infourok.ru/metodika-diagnostiki-predstavleniy-rebenka-o-nasilii-klassi-732540.html</w:t>
        </w:r>
      </w:hyperlink>
    </w:p>
    <w:p w14:paraId="26DC9B6D"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0" w:history="1">
        <w:r w:rsidR="00B05EA2" w:rsidRPr="00B05EA2">
          <w:rPr>
            <w:rFonts w:ascii="Times New Roman" w:eastAsia="Times New Roman" w:hAnsi="Times New Roman" w:cs="Times New Roman"/>
            <w:color w:val="0000FF" w:themeColor="hyperlink"/>
            <w:sz w:val="28"/>
            <w:szCs w:val="28"/>
            <w:u w:val="single"/>
            <w:lang w:eastAsia="ru-RU"/>
          </w:rPr>
          <w:t>https://vsetesti.ru/336/</w:t>
        </w:r>
      </w:hyperlink>
    </w:p>
    <w:p w14:paraId="78435B98"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41" w:history="1">
        <w:r w:rsidRPr="00B05EA2">
          <w:rPr>
            <w:rFonts w:ascii="Times New Roman" w:eastAsia="Times New Roman" w:hAnsi="Times New Roman" w:cs="Times New Roman"/>
            <w:color w:val="0000FF" w:themeColor="hyperlink"/>
            <w:sz w:val="28"/>
            <w:szCs w:val="28"/>
            <w:u w:val="single"/>
            <w:lang w:eastAsia="ru-RU"/>
          </w:rPr>
          <w:t>http://refnew.ru/rukovodstvo-dlya-specialistov-rabotayushih-v-sisteme-zashiti-d.html?page=15</w:t>
        </w:r>
      </w:hyperlink>
    </w:p>
    <w:p w14:paraId="4B1DBC7F"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2" w:history="1">
        <w:r w:rsidR="00117C03" w:rsidRPr="00B05EA2">
          <w:rPr>
            <w:rFonts w:ascii="Times New Roman" w:eastAsia="Times New Roman" w:hAnsi="Times New Roman" w:cs="Times New Roman"/>
            <w:color w:val="0000FF" w:themeColor="hyperlink"/>
            <w:sz w:val="28"/>
            <w:szCs w:val="28"/>
            <w:u w:val="single"/>
            <w:lang w:eastAsia="ru-RU"/>
          </w:rPr>
          <w:t>https://psycabi.net/testy/293-16-faktornyj-lichnostnyj-oprosnik-r-b-kettella-metodika-mnogofaktornyj-oprosnik-kettella-test-kettela-187-voprosov-test-ketela-16-pf</w:t>
        </w:r>
      </w:hyperlink>
    </w:p>
    <w:p w14:paraId="4ED52BBA"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3" w:history="1">
        <w:r w:rsidR="00B05EA2" w:rsidRPr="00B05EA2">
          <w:rPr>
            <w:rFonts w:ascii="Times New Roman" w:eastAsia="Times New Roman" w:hAnsi="Times New Roman" w:cs="Times New Roman"/>
            <w:color w:val="0000FF" w:themeColor="hyperlink"/>
            <w:sz w:val="28"/>
            <w:szCs w:val="28"/>
            <w:u w:val="single"/>
            <w:lang w:eastAsia="ru-RU"/>
          </w:rPr>
          <w:t>https://ru.wikipedia.org/wiki/MMPI</w:t>
        </w:r>
      </w:hyperlink>
    </w:p>
    <w:p w14:paraId="62FB655F"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4" w:history="1">
        <w:r w:rsidR="00B05EA2" w:rsidRPr="00B05EA2">
          <w:rPr>
            <w:rFonts w:ascii="Times New Roman" w:eastAsia="Times New Roman" w:hAnsi="Times New Roman" w:cs="Times New Roman"/>
            <w:color w:val="0000FF" w:themeColor="hyperlink"/>
            <w:sz w:val="28"/>
            <w:szCs w:val="28"/>
            <w:u w:val="single"/>
            <w:lang w:eastAsia="ru-RU"/>
          </w:rPr>
          <w:t>https://vsetesti.ru/365/</w:t>
        </w:r>
      </w:hyperlink>
    </w:p>
    <w:p w14:paraId="616CCF71"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5" w:history="1">
        <w:r w:rsidR="00B05EA2" w:rsidRPr="00B05EA2">
          <w:rPr>
            <w:rFonts w:ascii="Times New Roman" w:eastAsia="Times New Roman" w:hAnsi="Times New Roman" w:cs="Times New Roman"/>
            <w:color w:val="0000FF" w:themeColor="hyperlink"/>
            <w:sz w:val="28"/>
            <w:szCs w:val="28"/>
            <w:u w:val="single"/>
            <w:lang w:eastAsia="ru-RU"/>
          </w:rPr>
          <w:t>https://psycabi.net/testy/273-metodika-diagnostiki-stepeni-gotovnosti-k-risku-shubert-test-sklonnosti-k-risku-shuberta</w:t>
        </w:r>
      </w:hyperlink>
    </w:p>
    <w:p w14:paraId="265F0B67"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6" w:history="1">
        <w:r w:rsidR="00B05EA2" w:rsidRPr="00B05EA2">
          <w:rPr>
            <w:rFonts w:ascii="Times New Roman" w:eastAsia="Times New Roman" w:hAnsi="Times New Roman" w:cs="Times New Roman"/>
            <w:color w:val="0000FF" w:themeColor="hyperlink"/>
            <w:sz w:val="28"/>
            <w:szCs w:val="28"/>
            <w:u w:val="single"/>
            <w:lang w:eastAsia="ru-RU"/>
          </w:rPr>
          <w:t>https://vsetesti.ru/307/</w:t>
        </w:r>
      </w:hyperlink>
    </w:p>
    <w:p w14:paraId="274530BB"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7" w:history="1">
        <w:r w:rsidR="00B05EA2" w:rsidRPr="00B05EA2">
          <w:rPr>
            <w:rFonts w:ascii="Times New Roman" w:eastAsia="Times New Roman" w:hAnsi="Times New Roman" w:cs="Times New Roman"/>
            <w:color w:val="0000FF" w:themeColor="hyperlink"/>
            <w:sz w:val="28"/>
            <w:szCs w:val="28"/>
            <w:u w:val="single"/>
            <w:lang w:eastAsia="ru-RU"/>
          </w:rPr>
          <w:t>http://www.gurutestov.ru/test/42/</w:t>
        </w:r>
      </w:hyperlink>
    </w:p>
    <w:p w14:paraId="246B4642"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8" w:history="1">
        <w:r w:rsidR="00B05EA2" w:rsidRPr="00B05EA2">
          <w:rPr>
            <w:rFonts w:ascii="Times New Roman" w:eastAsia="Times New Roman" w:hAnsi="Times New Roman" w:cs="Times New Roman"/>
            <w:color w:val="0000FF" w:themeColor="hyperlink"/>
            <w:sz w:val="28"/>
            <w:szCs w:val="28"/>
            <w:u w:val="single"/>
            <w:lang w:eastAsia="ru-RU"/>
          </w:rPr>
          <w:t>https://psycabi.net/testy/320-metodika-rokicha-tsennostnye-orientatsii-test-miltona-rokicha-issledovanie-tsennostnykh-orientatsij-m-rokicha-oprosnik-tsennosti-po-rokichu</w:t>
        </w:r>
      </w:hyperlink>
    </w:p>
    <w:p w14:paraId="42732107"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9" w:history="1">
        <w:r w:rsidR="00117C03" w:rsidRPr="00B05EA2">
          <w:rPr>
            <w:rFonts w:ascii="Times New Roman" w:eastAsia="Times New Roman" w:hAnsi="Times New Roman" w:cs="Times New Roman"/>
            <w:color w:val="0000FF" w:themeColor="hyperlink"/>
            <w:sz w:val="28"/>
            <w:szCs w:val="28"/>
            <w:u w:val="single"/>
            <w:lang w:eastAsia="ru-RU"/>
          </w:rPr>
          <w:t>https://vsetesti.ru/175/</w:t>
        </w:r>
      </w:hyperlink>
    </w:p>
    <w:p w14:paraId="55C6D538"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0" w:history="1">
        <w:r w:rsidR="00B05EA2" w:rsidRPr="00B05EA2">
          <w:rPr>
            <w:rFonts w:ascii="Times New Roman" w:eastAsia="Times New Roman" w:hAnsi="Times New Roman" w:cs="Times New Roman"/>
            <w:color w:val="0000FF" w:themeColor="hyperlink"/>
            <w:sz w:val="28"/>
            <w:szCs w:val="28"/>
            <w:u w:val="single"/>
            <w:lang w:eastAsia="ru-RU"/>
          </w:rPr>
          <w:t>http://urdoma-school.ucoz.ru/New/2015-2016/metodichka_k_testu_leus_eh.v..doc</w:t>
        </w:r>
      </w:hyperlink>
    </w:p>
    <w:p w14:paraId="47EEB0B7"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1" w:history="1">
        <w:r w:rsidR="00B05EA2" w:rsidRPr="00B05EA2">
          <w:rPr>
            <w:rFonts w:ascii="Times New Roman" w:eastAsia="Times New Roman" w:hAnsi="Times New Roman" w:cs="Times New Roman"/>
            <w:color w:val="0000FF" w:themeColor="hyperlink"/>
            <w:sz w:val="28"/>
            <w:szCs w:val="28"/>
            <w:u w:val="single"/>
            <w:lang w:eastAsia="ru-RU"/>
          </w:rPr>
          <w:t>https://naukovedenie.ru/PDF/64pvn412.pdf</w:t>
        </w:r>
      </w:hyperlink>
    </w:p>
    <w:p w14:paraId="2AFE417C"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2" w:history="1">
        <w:r w:rsidR="00B05EA2" w:rsidRPr="00B05EA2">
          <w:rPr>
            <w:rFonts w:ascii="Times New Roman" w:eastAsia="Times New Roman" w:hAnsi="Times New Roman" w:cs="Times New Roman"/>
            <w:color w:val="0000FF" w:themeColor="hyperlink"/>
            <w:sz w:val="28"/>
            <w:szCs w:val="28"/>
            <w:u w:val="single"/>
            <w:lang w:eastAsia="ru-RU"/>
          </w:rPr>
          <w:t>https://psychojournal.ru/tests_online/141-test-kimberli-yang-na-internet-zavisimost.html</w:t>
        </w:r>
      </w:hyperlink>
    </w:p>
    <w:p w14:paraId="77230630"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3" w:history="1">
        <w:r w:rsidR="00B05EA2" w:rsidRPr="00B05EA2">
          <w:rPr>
            <w:rFonts w:ascii="Times New Roman" w:eastAsia="Times New Roman" w:hAnsi="Times New Roman" w:cs="Times New Roman"/>
            <w:color w:val="0000FF" w:themeColor="hyperlink"/>
            <w:sz w:val="28"/>
            <w:szCs w:val="28"/>
            <w:u w:val="single"/>
            <w:lang w:eastAsia="ru-RU"/>
          </w:rPr>
          <w:t>https://nsportal.ru/detskiy-sad/zdorovyy-obraz-zhizni/2017/10/09/test-na-detskuyu-internet-zavisimost-s-a-kulakov-2004</w:t>
        </w:r>
      </w:hyperlink>
    </w:p>
    <w:p w14:paraId="15B15EF8"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4" w:history="1">
        <w:r w:rsidR="00117C03" w:rsidRPr="00B05EA2">
          <w:rPr>
            <w:rFonts w:ascii="Times New Roman" w:eastAsia="Times New Roman" w:hAnsi="Times New Roman" w:cs="Times New Roman"/>
            <w:color w:val="0000FF" w:themeColor="hyperlink"/>
            <w:sz w:val="28"/>
            <w:szCs w:val="28"/>
            <w:u w:val="single"/>
            <w:lang w:eastAsia="ru-RU"/>
          </w:rPr>
          <w:t>http://urdoma-school.ucoz.ru/New/2015-2016/metodichka_k_testu_leus_eh.v..doc</w:t>
        </w:r>
      </w:hyperlink>
    </w:p>
    <w:p w14:paraId="50950990"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5" w:history="1">
        <w:r w:rsidR="00B05EA2" w:rsidRPr="00B05EA2">
          <w:rPr>
            <w:rFonts w:ascii="Times New Roman" w:eastAsia="Times New Roman" w:hAnsi="Times New Roman" w:cs="Times New Roman"/>
            <w:color w:val="0000FF" w:themeColor="hyperlink"/>
            <w:sz w:val="28"/>
            <w:szCs w:val="28"/>
            <w:u w:val="single"/>
            <w:lang w:eastAsia="ru-RU"/>
          </w:rPr>
          <w:t>https://vsetesti.ru/1105/</w:t>
        </w:r>
      </w:hyperlink>
    </w:p>
    <w:p w14:paraId="009CBF5E"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6" w:history="1">
        <w:r w:rsidR="00B05EA2" w:rsidRPr="00B05EA2">
          <w:rPr>
            <w:rFonts w:ascii="Times New Roman" w:eastAsia="Times New Roman" w:hAnsi="Times New Roman" w:cs="Times New Roman"/>
            <w:color w:val="0000FF" w:themeColor="hyperlink"/>
            <w:sz w:val="28"/>
            <w:szCs w:val="28"/>
            <w:u w:val="single"/>
            <w:lang w:eastAsia="ru-RU"/>
          </w:rPr>
          <w:t>https://www.psyoffice.ru/3-0-praktikum-00330.htm</w:t>
        </w:r>
      </w:hyperlink>
    </w:p>
    <w:p w14:paraId="18663BC3"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val="en-US" w:eastAsia="ru-RU"/>
        </w:rPr>
      </w:pPr>
      <w:hyperlink r:id="rId57" w:history="1">
        <w:r w:rsidR="00B05EA2" w:rsidRPr="00B05EA2">
          <w:rPr>
            <w:rFonts w:ascii="Times New Roman" w:eastAsia="Times New Roman" w:hAnsi="Times New Roman" w:cs="Times New Roman"/>
            <w:color w:val="0000FF" w:themeColor="hyperlink"/>
            <w:sz w:val="28"/>
            <w:szCs w:val="28"/>
            <w:u w:val="single"/>
            <w:lang w:val="en-US" w:eastAsia="ru-RU"/>
          </w:rPr>
          <w:t>https://vsetesti.ru/1100/</w:t>
        </w:r>
      </w:hyperlink>
    </w:p>
    <w:p w14:paraId="250F6DAD"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8" w:history="1">
        <w:r w:rsidR="00117C03" w:rsidRPr="00B05EA2">
          <w:rPr>
            <w:rFonts w:ascii="Times New Roman" w:eastAsia="Times New Roman" w:hAnsi="Times New Roman" w:cs="Times New Roman"/>
            <w:color w:val="0000FF" w:themeColor="hyperlink"/>
            <w:sz w:val="28"/>
            <w:szCs w:val="28"/>
            <w:u w:val="single"/>
            <w:lang w:eastAsia="ru-RU"/>
          </w:rPr>
          <w:t>https://bbf.ru/tests/55/</w:t>
        </w:r>
      </w:hyperlink>
    </w:p>
    <w:p w14:paraId="5BEF4FEA"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parma-shkola.ucoz.ru/457775.doc</w:t>
      </w:r>
    </w:p>
    <w:p w14:paraId="06D99FD6"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9" w:history="1">
        <w:r w:rsidR="00B05EA2" w:rsidRPr="00B05EA2">
          <w:rPr>
            <w:rFonts w:ascii="Times New Roman" w:eastAsia="Times New Roman" w:hAnsi="Times New Roman" w:cs="Times New Roman"/>
            <w:color w:val="0000FF" w:themeColor="hyperlink"/>
            <w:sz w:val="28"/>
            <w:szCs w:val="28"/>
            <w:u w:val="single"/>
            <w:lang w:val="en-US" w:eastAsia="ru-RU"/>
          </w:rPr>
          <w:t>https</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psycabi</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net</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testy</w:t>
        </w:r>
        <w:r w:rsidR="00B05EA2" w:rsidRPr="00B05EA2">
          <w:rPr>
            <w:rFonts w:ascii="Times New Roman" w:eastAsia="Times New Roman" w:hAnsi="Times New Roman" w:cs="Times New Roman"/>
            <w:color w:val="0000FF" w:themeColor="hyperlink"/>
            <w:sz w:val="28"/>
            <w:szCs w:val="28"/>
            <w:u w:val="single"/>
            <w:lang w:eastAsia="ru-RU"/>
          </w:rPr>
          <w:t>/607-</w:t>
        </w:r>
        <w:r w:rsidR="00B05EA2" w:rsidRPr="00B05EA2">
          <w:rPr>
            <w:rFonts w:ascii="Times New Roman" w:eastAsia="Times New Roman" w:hAnsi="Times New Roman" w:cs="Times New Roman"/>
            <w:color w:val="0000FF" w:themeColor="hyperlink"/>
            <w:sz w:val="28"/>
            <w:szCs w:val="28"/>
            <w:u w:val="single"/>
            <w:lang w:val="en-US" w:eastAsia="ru-RU"/>
          </w:rPr>
          <w:t>test</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na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odinochestvo</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metodika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sub</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ektivnogo</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oshchushcheniya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odinochestva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d</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rassela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i</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m</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fergyusona</w:t>
        </w:r>
      </w:hyperlink>
    </w:p>
    <w:p w14:paraId="65D58C0A"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0" w:history="1">
        <w:r w:rsidR="00B05EA2" w:rsidRPr="00B05EA2">
          <w:rPr>
            <w:rFonts w:ascii="Times New Roman" w:eastAsia="Times New Roman" w:hAnsi="Times New Roman" w:cs="Times New Roman"/>
            <w:color w:val="0000FF" w:themeColor="hyperlink"/>
            <w:sz w:val="28"/>
            <w:szCs w:val="28"/>
            <w:u w:val="single"/>
            <w:lang w:eastAsia="ru-RU"/>
          </w:rPr>
          <w:t>http://azps.ru/tests/tests2_stolin.html</w:t>
        </w:r>
      </w:hyperlink>
    </w:p>
    <w:p w14:paraId="4C6A376B"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1" w:history="1">
        <w:r w:rsidR="00B05EA2" w:rsidRPr="00B05EA2">
          <w:rPr>
            <w:rFonts w:ascii="Times New Roman" w:eastAsia="Times New Roman" w:hAnsi="Times New Roman" w:cs="Times New Roman"/>
            <w:color w:val="0000FF" w:themeColor="hyperlink"/>
            <w:sz w:val="28"/>
            <w:szCs w:val="28"/>
            <w:u w:val="single"/>
            <w:lang w:eastAsia="ru-RU"/>
          </w:rPr>
          <w:t>https://studfiles.net/preview/400986/page:20/</w:t>
        </w:r>
      </w:hyperlink>
    </w:p>
    <w:p w14:paraId="21DCF145"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2" w:history="1">
        <w:r w:rsidR="00B05EA2" w:rsidRPr="00B05EA2">
          <w:rPr>
            <w:rFonts w:ascii="Times New Roman" w:eastAsia="Times New Roman" w:hAnsi="Times New Roman" w:cs="Times New Roman"/>
            <w:color w:val="0000FF" w:themeColor="hyperlink"/>
            <w:sz w:val="28"/>
            <w:szCs w:val="28"/>
            <w:u w:val="single"/>
            <w:lang w:eastAsia="ru-RU"/>
          </w:rPr>
          <w:t>http://www.gurutestov.ru/test/173/</w:t>
        </w:r>
      </w:hyperlink>
    </w:p>
    <w:p w14:paraId="34209F09"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3" w:history="1">
        <w:r w:rsidR="00B05EA2" w:rsidRPr="00B05EA2">
          <w:rPr>
            <w:rFonts w:ascii="Times New Roman" w:eastAsia="Times New Roman" w:hAnsi="Times New Roman" w:cs="Times New Roman"/>
            <w:color w:val="0000FF" w:themeColor="hyperlink"/>
            <w:sz w:val="28"/>
            <w:szCs w:val="28"/>
            <w:u w:val="single"/>
            <w:lang w:eastAsia="ru-RU"/>
          </w:rPr>
          <w:t>http://testoteka.narod.ru/lichn/1/09.html</w:t>
        </w:r>
      </w:hyperlink>
    </w:p>
    <w:p w14:paraId="6281F43C"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4" w:history="1">
        <w:r w:rsidRPr="00B05EA2">
          <w:rPr>
            <w:rFonts w:ascii="Times New Roman" w:eastAsia="Times New Roman" w:hAnsi="Times New Roman" w:cs="Times New Roman"/>
            <w:color w:val="0000FF" w:themeColor="hyperlink"/>
            <w:sz w:val="28"/>
            <w:szCs w:val="28"/>
            <w:u w:val="single"/>
            <w:lang w:eastAsia="ru-RU"/>
          </w:rPr>
          <w:t>http://novogrudokedu.by/index.php/2017-09-09-07-04-08/2017-10-16-14-48-20/1516-2017-10-16-14-52-37</w:t>
        </w:r>
      </w:hyperlink>
    </w:p>
    <w:p w14:paraId="2E838514"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5" w:history="1">
        <w:r w:rsidRPr="00B05EA2">
          <w:rPr>
            <w:rFonts w:ascii="Times New Roman" w:eastAsia="Times New Roman" w:hAnsi="Times New Roman" w:cs="Times New Roman"/>
            <w:color w:val="0000FF" w:themeColor="hyperlink"/>
            <w:sz w:val="28"/>
            <w:szCs w:val="28"/>
            <w:u w:val="single"/>
            <w:lang w:eastAsia="ru-RU"/>
          </w:rPr>
          <w:t>http://psy-clinic.info/index.php/testy/212-metodika-vyyavleniya-sklonnosti-k-suitsidalnym-reaktsiyam-sr-45</w:t>
        </w:r>
      </w:hyperlink>
    </w:p>
    <w:p w14:paraId="06951D98"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6" w:history="1">
        <w:r w:rsidRPr="00B05EA2">
          <w:rPr>
            <w:rFonts w:ascii="Times New Roman" w:eastAsia="Times New Roman" w:hAnsi="Times New Roman" w:cs="Times New Roman"/>
            <w:color w:val="0000FF" w:themeColor="hyperlink"/>
            <w:sz w:val="28"/>
            <w:szCs w:val="28"/>
            <w:u w:val="single"/>
            <w:lang w:eastAsia="ru-RU"/>
          </w:rPr>
          <w:t>http://psmetodiki.ru/index.php/vzroslye/lichnost/27-sui</w:t>
        </w:r>
      </w:hyperlink>
    </w:p>
    <w:p w14:paraId="219D1514"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 xml:space="preserve"> </w:t>
      </w:r>
      <w:hyperlink r:id="rId67" w:history="1">
        <w:r w:rsidRPr="00B05EA2">
          <w:rPr>
            <w:rFonts w:ascii="Times New Roman" w:eastAsia="Times New Roman" w:hAnsi="Times New Roman" w:cs="Times New Roman"/>
            <w:color w:val="0000FF" w:themeColor="hyperlink"/>
            <w:sz w:val="28"/>
            <w:szCs w:val="28"/>
            <w:u w:val="single"/>
            <w:lang w:eastAsia="ru-RU"/>
          </w:rPr>
          <w:t>https://studopedia.su/19_100703_test-protivosuitsidalnaya-motivatsiya-yu-r-vagin.html</w:t>
        </w:r>
      </w:hyperlink>
    </w:p>
    <w:p w14:paraId="223E7756"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8" w:history="1">
        <w:r w:rsidRPr="00B05EA2">
          <w:rPr>
            <w:rFonts w:ascii="Times New Roman" w:eastAsia="Times New Roman" w:hAnsi="Times New Roman" w:cs="Times New Roman"/>
            <w:color w:val="0000FF" w:themeColor="hyperlink"/>
            <w:sz w:val="28"/>
            <w:szCs w:val="28"/>
            <w:u w:val="single"/>
            <w:lang w:val="en-US" w:eastAsia="ru-RU"/>
          </w:rPr>
          <w:t>https</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sites</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google</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com</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site</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test</w:t>
        </w:r>
        <w:r w:rsidRPr="00B05EA2">
          <w:rPr>
            <w:rFonts w:ascii="Times New Roman" w:eastAsia="Times New Roman" w:hAnsi="Times New Roman" w:cs="Times New Roman"/>
            <w:color w:val="0000FF" w:themeColor="hyperlink"/>
            <w:sz w:val="28"/>
            <w:szCs w:val="28"/>
            <w:u w:val="single"/>
            <w:lang w:eastAsia="ru-RU"/>
          </w:rPr>
          <w:t>300</w:t>
        </w:r>
        <w:r w:rsidRPr="00B05EA2">
          <w:rPr>
            <w:rFonts w:ascii="Times New Roman" w:eastAsia="Times New Roman" w:hAnsi="Times New Roman" w:cs="Times New Roman"/>
            <w:color w:val="0000FF" w:themeColor="hyperlink"/>
            <w:sz w:val="28"/>
            <w:szCs w:val="28"/>
            <w:u w:val="single"/>
            <w:lang w:val="en-US" w:eastAsia="ru-RU"/>
          </w:rPr>
          <w:t>m</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psis</w:t>
        </w:r>
      </w:hyperlink>
    </w:p>
    <w:p w14:paraId="5174D444"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9" w:history="1">
        <w:r w:rsidRPr="00B05EA2">
          <w:rPr>
            <w:rFonts w:ascii="Times New Roman" w:eastAsia="Times New Roman" w:hAnsi="Times New Roman" w:cs="Times New Roman"/>
            <w:color w:val="0000FF" w:themeColor="hyperlink"/>
            <w:sz w:val="28"/>
            <w:szCs w:val="28"/>
            <w:u w:val="single"/>
            <w:lang w:eastAsia="ru-RU"/>
          </w:rPr>
          <w:t>https://sites.google.com/site/test300m/krs</w:t>
        </w:r>
      </w:hyperlink>
    </w:p>
    <w:p w14:paraId="0A000D1F"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0" w:history="1">
        <w:r w:rsidR="00B05EA2" w:rsidRPr="00B05EA2">
          <w:rPr>
            <w:rFonts w:ascii="Times New Roman" w:eastAsia="Times New Roman" w:hAnsi="Times New Roman" w:cs="Times New Roman"/>
            <w:color w:val="0000FF" w:themeColor="hyperlink"/>
            <w:sz w:val="28"/>
            <w:szCs w:val="28"/>
            <w:u w:val="single"/>
            <w:lang w:eastAsia="ru-RU"/>
          </w:rPr>
          <w:t>http://school2em.ucoz.ru/Psycholog/Suizid/test_vashi_suicidalnye_naklonnosti.pdf</w:t>
        </w:r>
      </w:hyperlink>
    </w:p>
    <w:p w14:paraId="3F041EA0"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71" w:history="1">
        <w:r w:rsidRPr="00B05EA2">
          <w:rPr>
            <w:rFonts w:ascii="Times New Roman" w:eastAsia="Times New Roman" w:hAnsi="Times New Roman" w:cs="Times New Roman"/>
            <w:color w:val="0000FF" w:themeColor="hyperlink"/>
            <w:sz w:val="28"/>
            <w:szCs w:val="28"/>
            <w:u w:val="single"/>
            <w:lang w:eastAsia="ru-RU"/>
          </w:rPr>
          <w:t>https://studfiles.net/preview/399173/page:19/</w:t>
        </w:r>
      </w:hyperlink>
    </w:p>
    <w:p w14:paraId="1C17BB17" w14:textId="77777777"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72" w:history="1">
        <w:r w:rsidRPr="00B05EA2">
          <w:rPr>
            <w:rFonts w:ascii="Times New Roman" w:eastAsia="Times New Roman" w:hAnsi="Times New Roman" w:cs="Times New Roman"/>
            <w:color w:val="0000FF" w:themeColor="hyperlink"/>
            <w:sz w:val="28"/>
            <w:szCs w:val="28"/>
            <w:u w:val="single"/>
            <w:lang w:eastAsia="ru-RU"/>
          </w:rPr>
          <w:t>https://psycabi.net/testy/329-test-saksa-levi-metodika-nezakonchennye-predlozheniya-metod-ssct</w:t>
        </w:r>
      </w:hyperlink>
    </w:p>
    <w:p w14:paraId="55712876"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3" w:history="1">
        <w:r w:rsidR="00117C03" w:rsidRPr="00B05EA2">
          <w:rPr>
            <w:rFonts w:ascii="Times New Roman" w:eastAsia="Times New Roman" w:hAnsi="Times New Roman" w:cs="Times New Roman"/>
            <w:color w:val="0000FF" w:themeColor="hyperlink"/>
            <w:sz w:val="28"/>
            <w:szCs w:val="28"/>
            <w:u w:val="single"/>
            <w:lang w:eastAsia="ru-RU"/>
          </w:rPr>
          <w:t>http://www.psychologies.ru/tests/test/527/</w:t>
        </w:r>
      </w:hyperlink>
    </w:p>
    <w:p w14:paraId="712A1F2A"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4" w:history="1">
        <w:r w:rsidR="00B05EA2" w:rsidRPr="00B05EA2">
          <w:rPr>
            <w:rFonts w:ascii="Times New Roman" w:eastAsia="Times New Roman" w:hAnsi="Times New Roman" w:cs="Times New Roman"/>
            <w:color w:val="0000FF" w:themeColor="hyperlink"/>
            <w:sz w:val="28"/>
            <w:szCs w:val="28"/>
            <w:u w:val="single"/>
            <w:lang w:eastAsia="ru-RU"/>
          </w:rPr>
          <w:t>https://www.b17.ru/blog/33672/</w:t>
        </w:r>
      </w:hyperlink>
    </w:p>
    <w:p w14:paraId="77FA8876"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5" w:history="1">
        <w:r w:rsidR="00B05EA2" w:rsidRPr="00B05EA2">
          <w:rPr>
            <w:rFonts w:ascii="Times New Roman" w:eastAsia="Times New Roman" w:hAnsi="Times New Roman" w:cs="Times New Roman"/>
            <w:color w:val="0000FF" w:themeColor="hyperlink"/>
            <w:sz w:val="28"/>
            <w:szCs w:val="28"/>
            <w:u w:val="single"/>
            <w:lang w:eastAsia="ru-RU"/>
          </w:rPr>
          <w:t>https://www.b17.ru/blog/51176/</w:t>
        </w:r>
      </w:hyperlink>
    </w:p>
    <w:p w14:paraId="615220F5"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6" w:history="1">
        <w:r w:rsidR="00B05EA2" w:rsidRPr="00B05EA2">
          <w:rPr>
            <w:rFonts w:ascii="Times New Roman" w:eastAsia="Times New Roman" w:hAnsi="Times New Roman" w:cs="Times New Roman"/>
            <w:color w:val="0000FF" w:themeColor="hyperlink"/>
            <w:sz w:val="28"/>
            <w:szCs w:val="28"/>
            <w:u w:val="single"/>
            <w:lang w:eastAsia="ru-RU"/>
          </w:rPr>
          <w:t>https://www.b17.ru/blog/51176/</w:t>
        </w:r>
      </w:hyperlink>
    </w:p>
    <w:p w14:paraId="26C74E37"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7" w:history="1">
        <w:r w:rsidR="00B05EA2" w:rsidRPr="00B05EA2">
          <w:rPr>
            <w:rFonts w:ascii="Times New Roman" w:eastAsia="Times New Roman" w:hAnsi="Times New Roman" w:cs="Times New Roman"/>
            <w:color w:val="0000FF" w:themeColor="hyperlink"/>
            <w:sz w:val="28"/>
            <w:szCs w:val="28"/>
            <w:u w:val="single"/>
            <w:lang w:eastAsia="ru-RU"/>
          </w:rPr>
          <w:t>https://www.b17.ru/blog/51176/</w:t>
        </w:r>
      </w:hyperlink>
    </w:p>
    <w:p w14:paraId="47106D72" w14:textId="77777777" w:rsidR="00B05EA2" w:rsidRPr="00B05EA2" w:rsidRDefault="00F56A9D"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8" w:history="1">
        <w:r w:rsidR="00117C03" w:rsidRPr="00B05EA2">
          <w:rPr>
            <w:rFonts w:ascii="Times New Roman" w:eastAsia="Times New Roman" w:hAnsi="Times New Roman" w:cs="Times New Roman"/>
            <w:color w:val="0000FF" w:themeColor="hyperlink"/>
            <w:sz w:val="28"/>
            <w:szCs w:val="28"/>
            <w:u w:val="single"/>
            <w:lang w:val="en-US" w:eastAsia="ru-RU"/>
          </w:rPr>
          <w:t>http</w:t>
        </w:r>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www</w:t>
        </w:r>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aspergers</w:t>
        </w:r>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ru</w:t>
        </w:r>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tests</w:t>
        </w:r>
      </w:hyperlink>
    </w:p>
    <w:p w14:paraId="5C43839B" w14:textId="77777777" w:rsidR="00B05EA2" w:rsidRPr="00B05EA2" w:rsidRDefault="00B05EA2" w:rsidP="00B05EA2">
      <w:pPr>
        <w:spacing w:after="0" w:line="360" w:lineRule="auto"/>
        <w:ind w:left="2520"/>
        <w:contextualSpacing/>
        <w:rPr>
          <w:rFonts w:ascii="Times New Roman" w:eastAsia="Times New Roman" w:hAnsi="Times New Roman" w:cs="Times New Roman"/>
          <w:sz w:val="28"/>
          <w:szCs w:val="28"/>
          <w:lang w:val="en-US" w:eastAsia="ru-RU"/>
        </w:rPr>
      </w:pPr>
    </w:p>
    <w:p w14:paraId="251CBF4E" w14:textId="77777777" w:rsidR="00B05EA2" w:rsidRPr="00B05EA2" w:rsidRDefault="00B05EA2" w:rsidP="00B05EA2">
      <w:pPr>
        <w:spacing w:after="0" w:line="360" w:lineRule="auto"/>
        <w:ind w:left="2520"/>
        <w:contextualSpacing/>
        <w:rPr>
          <w:rFonts w:ascii="Times New Roman" w:eastAsia="Times New Roman" w:hAnsi="Times New Roman" w:cs="Times New Roman"/>
          <w:sz w:val="28"/>
          <w:szCs w:val="28"/>
          <w:lang w:val="en-US" w:eastAsia="ru-RU"/>
        </w:rPr>
      </w:pPr>
    </w:p>
    <w:p w14:paraId="5AE3DFB0" w14:textId="77777777" w:rsidR="00B05EA2" w:rsidRPr="00B05EA2" w:rsidRDefault="00B05EA2" w:rsidP="00B05EA2">
      <w:pPr>
        <w:spacing w:after="0" w:line="360" w:lineRule="auto"/>
        <w:ind w:left="2160"/>
        <w:contextualSpacing/>
        <w:rPr>
          <w:rFonts w:ascii="Times New Roman" w:eastAsia="Times New Roman" w:hAnsi="Times New Roman" w:cs="Times New Roman"/>
          <w:sz w:val="28"/>
          <w:szCs w:val="28"/>
          <w:lang w:val="en-US" w:eastAsia="ru-RU"/>
        </w:rPr>
      </w:pPr>
    </w:p>
    <w:p w14:paraId="7309404C" w14:textId="77777777" w:rsidR="00B05EA2" w:rsidRPr="00B05EA2" w:rsidRDefault="00B05EA2" w:rsidP="00B05EA2">
      <w:pPr>
        <w:spacing w:after="0" w:line="240" w:lineRule="auto"/>
        <w:rPr>
          <w:rFonts w:ascii="Times New Roman" w:eastAsia="Times New Roman" w:hAnsi="Times New Roman" w:cs="Times New Roman"/>
          <w:sz w:val="24"/>
          <w:szCs w:val="24"/>
          <w:lang w:eastAsia="ru-RU"/>
        </w:rPr>
      </w:pPr>
    </w:p>
    <w:p w14:paraId="44F489E3" w14:textId="77777777" w:rsidR="00B05EA2" w:rsidRPr="00B05EA2" w:rsidRDefault="00B05EA2" w:rsidP="00FF132C">
      <w:pPr>
        <w:pStyle w:val="a4"/>
        <w:spacing w:after="0" w:line="360" w:lineRule="auto"/>
        <w:rPr>
          <w:rFonts w:ascii="Times New Roman" w:hAnsi="Times New Roman" w:cs="Times New Roman"/>
          <w:sz w:val="28"/>
          <w:szCs w:val="28"/>
          <w:lang w:val="en-US"/>
        </w:rPr>
      </w:pPr>
    </w:p>
    <w:sectPr w:rsidR="00B05EA2" w:rsidRPr="00B05EA2" w:rsidSect="000B7BD7">
      <w:footerReference w:type="default" r:id="rI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D53E1" w14:textId="77777777" w:rsidR="00F56A9D" w:rsidRDefault="00F56A9D" w:rsidP="000B7BD7">
      <w:pPr>
        <w:spacing w:after="0" w:line="240" w:lineRule="auto"/>
      </w:pPr>
      <w:r>
        <w:separator/>
      </w:r>
    </w:p>
  </w:endnote>
  <w:endnote w:type="continuationSeparator" w:id="0">
    <w:p w14:paraId="0CDF5C4E" w14:textId="77777777" w:rsidR="00F56A9D" w:rsidRDefault="00F56A9D" w:rsidP="000B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09416"/>
      <w:docPartObj>
        <w:docPartGallery w:val="Page Numbers (Bottom of Page)"/>
        <w:docPartUnique/>
      </w:docPartObj>
    </w:sdtPr>
    <w:sdtEndPr/>
    <w:sdtContent>
      <w:p w14:paraId="7C91A849" w14:textId="77777777" w:rsidR="006B0E07" w:rsidRDefault="006B0E07">
        <w:pPr>
          <w:pStyle w:val="a9"/>
          <w:jc w:val="center"/>
        </w:pPr>
        <w:r>
          <w:fldChar w:fldCharType="begin"/>
        </w:r>
        <w:r>
          <w:instrText>PAGE   \* MERGEFORMAT</w:instrText>
        </w:r>
        <w:r>
          <w:fldChar w:fldCharType="separate"/>
        </w:r>
        <w:r w:rsidR="0076503C">
          <w:rPr>
            <w:noProof/>
          </w:rPr>
          <w:t>244</w:t>
        </w:r>
        <w:r>
          <w:fldChar w:fldCharType="end"/>
        </w:r>
      </w:p>
    </w:sdtContent>
  </w:sdt>
  <w:p w14:paraId="7AF1F93E" w14:textId="77777777" w:rsidR="006B0E07" w:rsidRDefault="006B0E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3DAD5" w14:textId="77777777" w:rsidR="00F56A9D" w:rsidRDefault="00F56A9D" w:rsidP="000B7BD7">
      <w:pPr>
        <w:spacing w:after="0" w:line="240" w:lineRule="auto"/>
      </w:pPr>
      <w:r>
        <w:separator/>
      </w:r>
    </w:p>
  </w:footnote>
  <w:footnote w:type="continuationSeparator" w:id="0">
    <w:p w14:paraId="729558A5" w14:textId="77777777" w:rsidR="00F56A9D" w:rsidRDefault="00F56A9D" w:rsidP="000B7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D21FEA"/>
    <w:multiLevelType w:val="multilevel"/>
    <w:tmpl w:val="19F6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4F3E4B"/>
    <w:multiLevelType w:val="hybridMultilevel"/>
    <w:tmpl w:val="F23468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28A18D7"/>
    <w:multiLevelType w:val="multilevel"/>
    <w:tmpl w:val="5A0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AF7882"/>
    <w:multiLevelType w:val="multilevel"/>
    <w:tmpl w:val="B79A2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FB01B9"/>
    <w:multiLevelType w:val="hybridMultilevel"/>
    <w:tmpl w:val="0638EB4A"/>
    <w:lvl w:ilvl="0" w:tplc="FD569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541666"/>
    <w:multiLevelType w:val="multilevel"/>
    <w:tmpl w:val="E670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7F7192"/>
    <w:multiLevelType w:val="multilevel"/>
    <w:tmpl w:val="85A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C14F78"/>
    <w:multiLevelType w:val="hybridMultilevel"/>
    <w:tmpl w:val="ABAA0D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A731481"/>
    <w:multiLevelType w:val="multilevel"/>
    <w:tmpl w:val="7974DCFC"/>
    <w:lvl w:ilvl="0">
      <w:start w:val="61"/>
      <w:numFmt w:val="decimal"/>
      <w:lvlText w:val="%1"/>
      <w:lvlJc w:val="left"/>
      <w:pPr>
        <w:ind w:left="690" w:hanging="690"/>
      </w:pPr>
      <w:rPr>
        <w:rFonts w:hint="default"/>
        <w:b/>
      </w:rPr>
    </w:lvl>
    <w:lvl w:ilvl="1">
      <w:start w:val="96"/>
      <w:numFmt w:val="decimal"/>
      <w:lvlText w:val="%1-%2"/>
      <w:lvlJc w:val="left"/>
      <w:pPr>
        <w:ind w:left="690" w:hanging="6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0BB97A7E"/>
    <w:multiLevelType w:val="multilevel"/>
    <w:tmpl w:val="2622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EA1677"/>
    <w:multiLevelType w:val="multilevel"/>
    <w:tmpl w:val="009E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D423CC"/>
    <w:multiLevelType w:val="hybridMultilevel"/>
    <w:tmpl w:val="F79EF402"/>
    <w:lvl w:ilvl="0" w:tplc="0419000F">
      <w:start w:val="1"/>
      <w:numFmt w:val="decimal"/>
      <w:lvlText w:val="%1."/>
      <w:lvlJc w:val="left"/>
      <w:pPr>
        <w:tabs>
          <w:tab w:val="num" w:pos="2160"/>
        </w:tabs>
        <w:ind w:left="2160" w:hanging="360"/>
      </w:p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5">
    <w:nsid w:val="0F7A60F9"/>
    <w:multiLevelType w:val="multilevel"/>
    <w:tmpl w:val="F5CE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DB03F2"/>
    <w:multiLevelType w:val="multilevel"/>
    <w:tmpl w:val="01A0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182DEB"/>
    <w:multiLevelType w:val="multilevel"/>
    <w:tmpl w:val="9F7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8B4EE2"/>
    <w:multiLevelType w:val="hybridMultilevel"/>
    <w:tmpl w:val="CEA653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7512DC1"/>
    <w:multiLevelType w:val="multilevel"/>
    <w:tmpl w:val="EA62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FD5DD3"/>
    <w:multiLevelType w:val="multilevel"/>
    <w:tmpl w:val="3E76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16072F"/>
    <w:multiLevelType w:val="hybridMultilevel"/>
    <w:tmpl w:val="76AC1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A380022"/>
    <w:multiLevelType w:val="multilevel"/>
    <w:tmpl w:val="9DC8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D105A8"/>
    <w:multiLevelType w:val="multilevel"/>
    <w:tmpl w:val="55B0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EF2480"/>
    <w:multiLevelType w:val="multilevel"/>
    <w:tmpl w:val="DD7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4D5844"/>
    <w:multiLevelType w:val="multilevel"/>
    <w:tmpl w:val="F5A8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6115EA"/>
    <w:multiLevelType w:val="multilevel"/>
    <w:tmpl w:val="4622E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EC767E8"/>
    <w:multiLevelType w:val="multilevel"/>
    <w:tmpl w:val="0698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926B30"/>
    <w:multiLevelType w:val="multilevel"/>
    <w:tmpl w:val="CC8A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D07E48"/>
    <w:multiLevelType w:val="multilevel"/>
    <w:tmpl w:val="BB4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417A63"/>
    <w:multiLevelType w:val="multilevel"/>
    <w:tmpl w:val="033E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A27350"/>
    <w:multiLevelType w:val="multilevel"/>
    <w:tmpl w:val="13C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915E8A"/>
    <w:multiLevelType w:val="multilevel"/>
    <w:tmpl w:val="4776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82503E"/>
    <w:multiLevelType w:val="hybridMultilevel"/>
    <w:tmpl w:val="332815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9B843B7"/>
    <w:multiLevelType w:val="multilevel"/>
    <w:tmpl w:val="21F2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3B4497"/>
    <w:multiLevelType w:val="multilevel"/>
    <w:tmpl w:val="13E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413605"/>
    <w:multiLevelType w:val="hybridMultilevel"/>
    <w:tmpl w:val="B51ED7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B562EA8"/>
    <w:multiLevelType w:val="multilevel"/>
    <w:tmpl w:val="306C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E2288D"/>
    <w:multiLevelType w:val="hybridMultilevel"/>
    <w:tmpl w:val="6DD4FF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D071285"/>
    <w:multiLevelType w:val="multilevel"/>
    <w:tmpl w:val="6184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287E7A"/>
    <w:multiLevelType w:val="multilevel"/>
    <w:tmpl w:val="B77CB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E470C78"/>
    <w:multiLevelType w:val="multilevel"/>
    <w:tmpl w:val="167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B823CC"/>
    <w:multiLevelType w:val="multilevel"/>
    <w:tmpl w:val="F06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552AD6"/>
    <w:multiLevelType w:val="multilevel"/>
    <w:tmpl w:val="037C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2680FEC"/>
    <w:multiLevelType w:val="multilevel"/>
    <w:tmpl w:val="EA4C0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2952D56"/>
    <w:multiLevelType w:val="multilevel"/>
    <w:tmpl w:val="10E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4B7D49"/>
    <w:multiLevelType w:val="hybridMultilevel"/>
    <w:tmpl w:val="C37CE2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344752B4"/>
    <w:multiLevelType w:val="multilevel"/>
    <w:tmpl w:val="330C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4FA2370"/>
    <w:multiLevelType w:val="multilevel"/>
    <w:tmpl w:val="7394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5A41A45"/>
    <w:multiLevelType w:val="multilevel"/>
    <w:tmpl w:val="1A7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F14915"/>
    <w:multiLevelType w:val="multilevel"/>
    <w:tmpl w:val="EA8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B94DFF"/>
    <w:multiLevelType w:val="multilevel"/>
    <w:tmpl w:val="D66E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9E53CF0"/>
    <w:multiLevelType w:val="multilevel"/>
    <w:tmpl w:val="FD82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9E95FF0"/>
    <w:multiLevelType w:val="multilevel"/>
    <w:tmpl w:val="8D36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B3B00C9"/>
    <w:multiLevelType w:val="multilevel"/>
    <w:tmpl w:val="AC8C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B992650"/>
    <w:multiLevelType w:val="multilevel"/>
    <w:tmpl w:val="003E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CD62CB"/>
    <w:multiLevelType w:val="multilevel"/>
    <w:tmpl w:val="7F8C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C070C7C"/>
    <w:multiLevelType w:val="multilevel"/>
    <w:tmpl w:val="2A3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C2051B1"/>
    <w:multiLevelType w:val="multilevel"/>
    <w:tmpl w:val="81D2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C820A16"/>
    <w:multiLevelType w:val="hybridMultilevel"/>
    <w:tmpl w:val="E34A3E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3DDB478E"/>
    <w:multiLevelType w:val="hybridMultilevel"/>
    <w:tmpl w:val="5D7E1E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3EFB6371"/>
    <w:multiLevelType w:val="multilevel"/>
    <w:tmpl w:val="882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FA54E71"/>
    <w:multiLevelType w:val="multilevel"/>
    <w:tmpl w:val="0344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AA764E"/>
    <w:multiLevelType w:val="multilevel"/>
    <w:tmpl w:val="BF1C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1D326D"/>
    <w:multiLevelType w:val="multilevel"/>
    <w:tmpl w:val="8ED0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125F85"/>
    <w:multiLevelType w:val="hybridMultilevel"/>
    <w:tmpl w:val="88AA827C"/>
    <w:lvl w:ilvl="0" w:tplc="21CAA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6421C52"/>
    <w:multiLevelType w:val="multilevel"/>
    <w:tmpl w:val="367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70E180C"/>
    <w:multiLevelType w:val="multilevel"/>
    <w:tmpl w:val="4FE8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7CA412F"/>
    <w:multiLevelType w:val="multilevel"/>
    <w:tmpl w:val="BD3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8BD4AC3"/>
    <w:multiLevelType w:val="multilevel"/>
    <w:tmpl w:val="C8168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F37FDC"/>
    <w:multiLevelType w:val="multilevel"/>
    <w:tmpl w:val="B8DC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332A8B"/>
    <w:multiLevelType w:val="multilevel"/>
    <w:tmpl w:val="874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5E27FD"/>
    <w:multiLevelType w:val="multilevel"/>
    <w:tmpl w:val="86FA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D410697"/>
    <w:multiLevelType w:val="multilevel"/>
    <w:tmpl w:val="FD2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F152B4C"/>
    <w:multiLevelType w:val="multilevel"/>
    <w:tmpl w:val="5694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F460677"/>
    <w:multiLevelType w:val="multilevel"/>
    <w:tmpl w:val="7556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F8D0EAB"/>
    <w:multiLevelType w:val="multilevel"/>
    <w:tmpl w:val="DF96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05D3F0A"/>
    <w:multiLevelType w:val="hybridMultilevel"/>
    <w:tmpl w:val="F402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DD7E98"/>
    <w:multiLevelType w:val="multilevel"/>
    <w:tmpl w:val="AA3C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15A3058"/>
    <w:multiLevelType w:val="multilevel"/>
    <w:tmpl w:val="D54675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1DC2B48"/>
    <w:multiLevelType w:val="hybridMultilevel"/>
    <w:tmpl w:val="62EC7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53C564DC"/>
    <w:multiLevelType w:val="multilevel"/>
    <w:tmpl w:val="2FAE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470172B"/>
    <w:multiLevelType w:val="multilevel"/>
    <w:tmpl w:val="0B88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5544DEB"/>
    <w:multiLevelType w:val="multilevel"/>
    <w:tmpl w:val="D0C0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5E21651"/>
    <w:multiLevelType w:val="multilevel"/>
    <w:tmpl w:val="C78C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172339"/>
    <w:multiLevelType w:val="multilevel"/>
    <w:tmpl w:val="DDF6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5C344B"/>
    <w:multiLevelType w:val="multilevel"/>
    <w:tmpl w:val="C55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DF25213"/>
    <w:multiLevelType w:val="multilevel"/>
    <w:tmpl w:val="DBEC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E390334"/>
    <w:multiLevelType w:val="multilevel"/>
    <w:tmpl w:val="2B222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EBD4AB1"/>
    <w:multiLevelType w:val="multilevel"/>
    <w:tmpl w:val="7C24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F9176A0"/>
    <w:multiLevelType w:val="multilevel"/>
    <w:tmpl w:val="5E3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06306FA"/>
    <w:multiLevelType w:val="multilevel"/>
    <w:tmpl w:val="9970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14D2033"/>
    <w:multiLevelType w:val="multilevel"/>
    <w:tmpl w:val="FB04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326010"/>
    <w:multiLevelType w:val="multilevel"/>
    <w:tmpl w:val="2B4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3A0396F"/>
    <w:multiLevelType w:val="hybridMultilevel"/>
    <w:tmpl w:val="4CE0BFD4"/>
    <w:lvl w:ilvl="0" w:tplc="7C809D0C">
      <w:start w:val="20"/>
      <w:numFmt w:val="decimal"/>
      <w:lvlText w:val="%1."/>
      <w:lvlJc w:val="left"/>
      <w:pPr>
        <w:tabs>
          <w:tab w:val="num" w:pos="405"/>
        </w:tabs>
        <w:ind w:left="405" w:hanging="360"/>
      </w:pPr>
      <w:rPr>
        <w:b/>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95">
    <w:nsid w:val="63FD236A"/>
    <w:multiLevelType w:val="hybridMultilevel"/>
    <w:tmpl w:val="08EEDD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652051F7"/>
    <w:multiLevelType w:val="multilevel"/>
    <w:tmpl w:val="7604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55B26DB"/>
    <w:multiLevelType w:val="multilevel"/>
    <w:tmpl w:val="C5B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7C7001F"/>
    <w:multiLevelType w:val="hybridMultilevel"/>
    <w:tmpl w:val="2EF60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68012E16"/>
    <w:multiLevelType w:val="multilevel"/>
    <w:tmpl w:val="5EE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B350DD9"/>
    <w:multiLevelType w:val="multilevel"/>
    <w:tmpl w:val="F27E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B740F41"/>
    <w:multiLevelType w:val="multilevel"/>
    <w:tmpl w:val="B07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E626C85"/>
    <w:multiLevelType w:val="multilevel"/>
    <w:tmpl w:val="F204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E74616"/>
    <w:multiLevelType w:val="multilevel"/>
    <w:tmpl w:val="1A0C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36F302D"/>
    <w:multiLevelType w:val="multilevel"/>
    <w:tmpl w:val="DD4C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4244C5B"/>
    <w:multiLevelType w:val="multilevel"/>
    <w:tmpl w:val="2B38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4FA75EB"/>
    <w:multiLevelType w:val="multilevel"/>
    <w:tmpl w:val="0B922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54A5A10"/>
    <w:multiLevelType w:val="multilevel"/>
    <w:tmpl w:val="CA5E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5615F39"/>
    <w:multiLevelType w:val="hybridMultilevel"/>
    <w:tmpl w:val="ED5A1C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7AAF5236"/>
    <w:multiLevelType w:val="hybridMultilevel"/>
    <w:tmpl w:val="6262C078"/>
    <w:lvl w:ilvl="0" w:tplc="CF58E80E">
      <w:start w:val="1"/>
      <w:numFmt w:val="decimal"/>
      <w:lvlText w:val="%1."/>
      <w:lvlJc w:val="left"/>
      <w:pPr>
        <w:tabs>
          <w:tab w:val="num" w:pos="2160"/>
        </w:tabs>
        <w:ind w:left="2160" w:hanging="36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7BA6551C"/>
    <w:multiLevelType w:val="multilevel"/>
    <w:tmpl w:val="AE84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BC0514C"/>
    <w:multiLevelType w:val="multilevel"/>
    <w:tmpl w:val="48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CFF1530"/>
    <w:multiLevelType w:val="hybridMultilevel"/>
    <w:tmpl w:val="64881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540"/>
        </w:tabs>
        <w:ind w:left="5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7EBD5C67"/>
    <w:multiLevelType w:val="multilevel"/>
    <w:tmpl w:val="5960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F94243A"/>
    <w:multiLevelType w:val="multilevel"/>
    <w:tmpl w:val="1E10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7"/>
  </w:num>
  <w:num w:numId="3">
    <w:abstractNumId w:val="9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65"/>
  </w:num>
  <w:num w:numId="6">
    <w:abstractNumId w:val="8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76"/>
  </w:num>
  <w:num w:numId="20">
    <w:abstractNumId w:val="104"/>
  </w:num>
  <w:num w:numId="21">
    <w:abstractNumId w:val="74"/>
  </w:num>
  <w:num w:numId="22">
    <w:abstractNumId w:val="19"/>
  </w:num>
  <w:num w:numId="23">
    <w:abstractNumId w:val="31"/>
  </w:num>
  <w:num w:numId="24">
    <w:abstractNumId w:val="71"/>
  </w:num>
  <w:num w:numId="25">
    <w:abstractNumId w:val="41"/>
  </w:num>
  <w:num w:numId="26">
    <w:abstractNumId w:val="97"/>
  </w:num>
  <w:num w:numId="27">
    <w:abstractNumId w:val="69"/>
  </w:num>
  <w:num w:numId="28">
    <w:abstractNumId w:val="53"/>
  </w:num>
  <w:num w:numId="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0"/>
  </w:num>
  <w:num w:numId="32">
    <w:abstractNumId w:val="64"/>
  </w:num>
  <w:num w:numId="33">
    <w:abstractNumId w:val="96"/>
  </w:num>
  <w:num w:numId="34">
    <w:abstractNumId w:val="6"/>
  </w:num>
  <w:num w:numId="35">
    <w:abstractNumId w:val="106"/>
  </w:num>
  <w:num w:numId="36">
    <w:abstractNumId w:val="88"/>
  </w:num>
  <w:num w:numId="37">
    <w:abstractNumId w:val="79"/>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num>
  <w:num w:numId="48">
    <w:abstractNumId w:val="11"/>
  </w:num>
  <w:num w:numId="49">
    <w:abstractNumId w:val="85"/>
  </w:num>
  <w:num w:numId="50">
    <w:abstractNumId w:val="105"/>
  </w:num>
  <w:num w:numId="51">
    <w:abstractNumId w:val="100"/>
  </w:num>
  <w:num w:numId="52">
    <w:abstractNumId w:val="25"/>
  </w:num>
  <w:num w:numId="53">
    <w:abstractNumId w:val="51"/>
  </w:num>
  <w:num w:numId="54">
    <w:abstractNumId w:val="62"/>
  </w:num>
  <w:num w:numId="55">
    <w:abstractNumId w:val="27"/>
  </w:num>
  <w:num w:numId="56">
    <w:abstractNumId w:val="63"/>
  </w:num>
  <w:num w:numId="57">
    <w:abstractNumId w:val="39"/>
  </w:num>
  <w:num w:numId="58">
    <w:abstractNumId w:val="107"/>
  </w:num>
  <w:num w:numId="59">
    <w:abstractNumId w:val="13"/>
  </w:num>
  <w:num w:numId="60">
    <w:abstractNumId w:val="48"/>
  </w:num>
  <w:num w:numId="61">
    <w:abstractNumId w:val="83"/>
  </w:num>
  <w:num w:numId="62">
    <w:abstractNumId w:val="29"/>
  </w:num>
  <w:num w:numId="63">
    <w:abstractNumId w:val="93"/>
  </w:num>
  <w:num w:numId="64">
    <w:abstractNumId w:val="28"/>
  </w:num>
  <w:num w:numId="65">
    <w:abstractNumId w:val="9"/>
  </w:num>
  <w:num w:numId="66">
    <w:abstractNumId w:val="99"/>
  </w:num>
  <w:num w:numId="67">
    <w:abstractNumId w:val="45"/>
  </w:num>
  <w:num w:numId="68">
    <w:abstractNumId w:val="23"/>
  </w:num>
  <w:num w:numId="69">
    <w:abstractNumId w:val="50"/>
  </w:num>
  <w:num w:numId="70">
    <w:abstractNumId w:val="90"/>
  </w:num>
  <w:num w:numId="71">
    <w:abstractNumId w:val="84"/>
  </w:num>
  <w:num w:numId="72">
    <w:abstractNumId w:val="17"/>
  </w:num>
  <w:num w:numId="73">
    <w:abstractNumId w:val="35"/>
  </w:num>
  <w:num w:numId="74">
    <w:abstractNumId w:val="49"/>
  </w:num>
  <w:num w:numId="75">
    <w:abstractNumId w:val="66"/>
  </w:num>
  <w:num w:numId="76">
    <w:abstractNumId w:val="24"/>
  </w:num>
  <w:num w:numId="77">
    <w:abstractNumId w:val="42"/>
  </w:num>
  <w:num w:numId="78">
    <w:abstractNumId w:val="3"/>
  </w:num>
  <w:num w:numId="79">
    <w:abstractNumId w:val="111"/>
  </w:num>
  <w:num w:numId="80">
    <w:abstractNumId w:val="34"/>
  </w:num>
  <w:num w:numId="81">
    <w:abstractNumId w:val="68"/>
  </w:num>
  <w:num w:numId="82">
    <w:abstractNumId w:val="57"/>
  </w:num>
  <w:num w:numId="83">
    <w:abstractNumId w:val="101"/>
  </w:num>
  <w:num w:numId="84">
    <w:abstractNumId w:val="61"/>
  </w:num>
  <w:num w:numId="85">
    <w:abstractNumId w:val="73"/>
  </w:num>
  <w:num w:numId="86">
    <w:abstractNumId w:val="20"/>
  </w:num>
  <w:num w:numId="87">
    <w:abstractNumId w:val="86"/>
  </w:num>
  <w:num w:numId="88">
    <w:abstractNumId w:val="5"/>
  </w:num>
  <w:num w:numId="89">
    <w:abstractNumId w:val="89"/>
  </w:num>
  <w:num w:numId="90">
    <w:abstractNumId w:val="82"/>
  </w:num>
  <w:num w:numId="91">
    <w:abstractNumId w:val="92"/>
  </w:num>
  <w:num w:numId="92">
    <w:abstractNumId w:val="75"/>
  </w:num>
  <w:num w:numId="93">
    <w:abstractNumId w:val="81"/>
  </w:num>
  <w:num w:numId="94">
    <w:abstractNumId w:val="32"/>
  </w:num>
  <w:num w:numId="95">
    <w:abstractNumId w:val="16"/>
  </w:num>
  <w:num w:numId="96">
    <w:abstractNumId w:val="78"/>
  </w:num>
  <w:num w:numId="97">
    <w:abstractNumId w:val="52"/>
  </w:num>
  <w:num w:numId="98">
    <w:abstractNumId w:val="113"/>
  </w:num>
  <w:num w:numId="99">
    <w:abstractNumId w:val="30"/>
  </w:num>
  <w:num w:numId="100">
    <w:abstractNumId w:val="22"/>
  </w:num>
  <w:num w:numId="101">
    <w:abstractNumId w:val="58"/>
  </w:num>
  <w:num w:numId="102">
    <w:abstractNumId w:val="110"/>
  </w:num>
  <w:num w:numId="103">
    <w:abstractNumId w:val="114"/>
  </w:num>
  <w:num w:numId="104">
    <w:abstractNumId w:val="87"/>
  </w:num>
  <w:num w:numId="105">
    <w:abstractNumId w:val="47"/>
  </w:num>
  <w:num w:numId="106">
    <w:abstractNumId w:val="56"/>
  </w:num>
  <w:num w:numId="107">
    <w:abstractNumId w:val="55"/>
  </w:num>
  <w:num w:numId="108">
    <w:abstractNumId w:val="43"/>
  </w:num>
  <w:num w:numId="109">
    <w:abstractNumId w:val="102"/>
  </w:num>
  <w:num w:numId="110">
    <w:abstractNumId w:val="67"/>
  </w:num>
  <w:num w:numId="111">
    <w:abstractNumId w:val="72"/>
  </w:num>
  <w:num w:numId="112">
    <w:abstractNumId w:val="103"/>
  </w:num>
  <w:num w:numId="113">
    <w:abstractNumId w:val="12"/>
  </w:num>
  <w:num w:numId="114">
    <w:abstractNumId w:val="8"/>
  </w:num>
  <w:num w:numId="115">
    <w:abstractNumId w:val="1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3E"/>
    <w:rsid w:val="00010D5C"/>
    <w:rsid w:val="00056C1F"/>
    <w:rsid w:val="00072D16"/>
    <w:rsid w:val="00076892"/>
    <w:rsid w:val="000807A5"/>
    <w:rsid w:val="000B7BD7"/>
    <w:rsid w:val="000C0305"/>
    <w:rsid w:val="000E5A09"/>
    <w:rsid w:val="00117C03"/>
    <w:rsid w:val="001253C9"/>
    <w:rsid w:val="001926AB"/>
    <w:rsid w:val="001B7B3E"/>
    <w:rsid w:val="001E7F55"/>
    <w:rsid w:val="001F3DCD"/>
    <w:rsid w:val="001F46EB"/>
    <w:rsid w:val="002129EE"/>
    <w:rsid w:val="00270BEB"/>
    <w:rsid w:val="002A7652"/>
    <w:rsid w:val="002A7762"/>
    <w:rsid w:val="002F5073"/>
    <w:rsid w:val="00322E8F"/>
    <w:rsid w:val="00346175"/>
    <w:rsid w:val="00384DA4"/>
    <w:rsid w:val="003B174E"/>
    <w:rsid w:val="003C0630"/>
    <w:rsid w:val="0042768B"/>
    <w:rsid w:val="0045312D"/>
    <w:rsid w:val="00472F62"/>
    <w:rsid w:val="0047692F"/>
    <w:rsid w:val="00480C69"/>
    <w:rsid w:val="004956CC"/>
    <w:rsid w:val="004C06D7"/>
    <w:rsid w:val="00505C8E"/>
    <w:rsid w:val="005248E4"/>
    <w:rsid w:val="00545D30"/>
    <w:rsid w:val="00561E93"/>
    <w:rsid w:val="005624A5"/>
    <w:rsid w:val="00585CBA"/>
    <w:rsid w:val="005B61DA"/>
    <w:rsid w:val="005F7C53"/>
    <w:rsid w:val="00600740"/>
    <w:rsid w:val="0061041B"/>
    <w:rsid w:val="00624591"/>
    <w:rsid w:val="0067367A"/>
    <w:rsid w:val="00696593"/>
    <w:rsid w:val="00697FB4"/>
    <w:rsid w:val="006B0E07"/>
    <w:rsid w:val="006D6BEE"/>
    <w:rsid w:val="006E0067"/>
    <w:rsid w:val="00707A13"/>
    <w:rsid w:val="00750557"/>
    <w:rsid w:val="0076503C"/>
    <w:rsid w:val="00766599"/>
    <w:rsid w:val="007908F8"/>
    <w:rsid w:val="007B3E73"/>
    <w:rsid w:val="007C0B66"/>
    <w:rsid w:val="007F7306"/>
    <w:rsid w:val="00811E90"/>
    <w:rsid w:val="0083319F"/>
    <w:rsid w:val="00847FC7"/>
    <w:rsid w:val="00872033"/>
    <w:rsid w:val="0088420C"/>
    <w:rsid w:val="008A2CED"/>
    <w:rsid w:val="008B78F5"/>
    <w:rsid w:val="008C2048"/>
    <w:rsid w:val="008C4268"/>
    <w:rsid w:val="008D2C12"/>
    <w:rsid w:val="008D6675"/>
    <w:rsid w:val="008E474F"/>
    <w:rsid w:val="00913B02"/>
    <w:rsid w:val="00933A1F"/>
    <w:rsid w:val="00945CE9"/>
    <w:rsid w:val="00950460"/>
    <w:rsid w:val="00955CD7"/>
    <w:rsid w:val="00965850"/>
    <w:rsid w:val="00976A7E"/>
    <w:rsid w:val="00982E34"/>
    <w:rsid w:val="00A23834"/>
    <w:rsid w:val="00A32555"/>
    <w:rsid w:val="00A3733F"/>
    <w:rsid w:val="00A429ED"/>
    <w:rsid w:val="00A45313"/>
    <w:rsid w:val="00A60509"/>
    <w:rsid w:val="00A81F95"/>
    <w:rsid w:val="00A97257"/>
    <w:rsid w:val="00AA6590"/>
    <w:rsid w:val="00AB2EA9"/>
    <w:rsid w:val="00B05EA2"/>
    <w:rsid w:val="00B4749B"/>
    <w:rsid w:val="00B63D46"/>
    <w:rsid w:val="00B9551E"/>
    <w:rsid w:val="00BA4082"/>
    <w:rsid w:val="00BD673C"/>
    <w:rsid w:val="00C0415A"/>
    <w:rsid w:val="00C22846"/>
    <w:rsid w:val="00C70502"/>
    <w:rsid w:val="00C966FD"/>
    <w:rsid w:val="00CA6DE2"/>
    <w:rsid w:val="00CB68B3"/>
    <w:rsid w:val="00CC10EB"/>
    <w:rsid w:val="00CD37AE"/>
    <w:rsid w:val="00CD57C0"/>
    <w:rsid w:val="00CF4908"/>
    <w:rsid w:val="00CF669A"/>
    <w:rsid w:val="00D03CD1"/>
    <w:rsid w:val="00D203CB"/>
    <w:rsid w:val="00D47250"/>
    <w:rsid w:val="00D5689A"/>
    <w:rsid w:val="00D66F87"/>
    <w:rsid w:val="00D93E84"/>
    <w:rsid w:val="00DC4212"/>
    <w:rsid w:val="00DC49D4"/>
    <w:rsid w:val="00DE6DCC"/>
    <w:rsid w:val="00DF5A2C"/>
    <w:rsid w:val="00E06D06"/>
    <w:rsid w:val="00E10342"/>
    <w:rsid w:val="00E214DA"/>
    <w:rsid w:val="00E679BC"/>
    <w:rsid w:val="00EB3F11"/>
    <w:rsid w:val="00EC6077"/>
    <w:rsid w:val="00ED1EC7"/>
    <w:rsid w:val="00EF38F5"/>
    <w:rsid w:val="00F110A8"/>
    <w:rsid w:val="00F1492D"/>
    <w:rsid w:val="00F56A9D"/>
    <w:rsid w:val="00F64E93"/>
    <w:rsid w:val="00F67563"/>
    <w:rsid w:val="00F8083E"/>
    <w:rsid w:val="00FA0E50"/>
    <w:rsid w:val="00FC58DA"/>
    <w:rsid w:val="00FD4EAE"/>
    <w:rsid w:val="00F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B05EA2"/>
    <w:pPr>
      <w:widowControl w:val="0"/>
      <w:tabs>
        <w:tab w:val="num" w:pos="405"/>
      </w:tabs>
      <w:suppressAutoHyphens/>
      <w:spacing w:before="280" w:after="280" w:line="240" w:lineRule="auto"/>
      <w:ind w:left="405" w:hanging="360"/>
      <w:outlineLvl w:val="0"/>
    </w:pPr>
    <w:rPr>
      <w:rFonts w:ascii="Arial" w:eastAsia="Lucida Sans Unicode" w:hAnsi="Arial" w:cs="Times New Roman"/>
      <w:b/>
      <w:bCs/>
      <w:kern w:val="2"/>
      <w:sz w:val="48"/>
      <w:szCs w:val="48"/>
      <w:lang w:eastAsia="ru-RU"/>
    </w:rPr>
  </w:style>
  <w:style w:type="paragraph" w:styleId="2">
    <w:name w:val="heading 2"/>
    <w:basedOn w:val="a"/>
    <w:next w:val="a"/>
    <w:link w:val="20"/>
    <w:uiPriority w:val="9"/>
    <w:semiHidden/>
    <w:unhideWhenUsed/>
    <w:qFormat/>
    <w:rsid w:val="00B05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0"/>
    <w:link w:val="40"/>
    <w:semiHidden/>
    <w:unhideWhenUsed/>
    <w:qFormat/>
    <w:rsid w:val="00B05EA2"/>
    <w:pPr>
      <w:widowControl w:val="0"/>
      <w:tabs>
        <w:tab w:val="num" w:pos="2565"/>
      </w:tabs>
      <w:suppressAutoHyphens/>
      <w:spacing w:before="280" w:after="280" w:line="240" w:lineRule="auto"/>
      <w:ind w:left="2565" w:hanging="360"/>
      <w:outlineLvl w:val="3"/>
    </w:pPr>
    <w:rPr>
      <w:rFonts w:ascii="Arial" w:eastAsia="Lucida Sans Unicode" w:hAnsi="Arial" w:cs="Times New Roman"/>
      <w:b/>
      <w:bCs/>
      <w:kern w:val="2"/>
      <w:sz w:val="20"/>
      <w:szCs w:val="24"/>
      <w:lang w:eastAsia="ru-RU"/>
    </w:rPr>
  </w:style>
  <w:style w:type="paragraph" w:styleId="5">
    <w:name w:val="heading 5"/>
    <w:basedOn w:val="a"/>
    <w:next w:val="a0"/>
    <w:link w:val="50"/>
    <w:semiHidden/>
    <w:unhideWhenUsed/>
    <w:qFormat/>
    <w:rsid w:val="00B05EA2"/>
    <w:pPr>
      <w:widowControl w:val="0"/>
      <w:tabs>
        <w:tab w:val="num" w:pos="3285"/>
      </w:tabs>
      <w:suppressAutoHyphens/>
      <w:spacing w:before="280" w:after="280" w:line="240" w:lineRule="auto"/>
      <w:ind w:left="3285" w:hanging="360"/>
      <w:outlineLvl w:val="4"/>
    </w:pPr>
    <w:rPr>
      <w:rFonts w:ascii="Arial" w:eastAsia="Lucida Sans Unicode" w:hAnsi="Arial" w:cs="Times New Roman"/>
      <w:b/>
      <w:bCs/>
      <w:kern w:val="2"/>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C4268"/>
    <w:pPr>
      <w:ind w:left="720"/>
      <w:contextualSpacing/>
    </w:pPr>
  </w:style>
  <w:style w:type="character" w:styleId="a5">
    <w:name w:val="Hyperlink"/>
    <w:basedOn w:val="a1"/>
    <w:uiPriority w:val="99"/>
    <w:unhideWhenUsed/>
    <w:rsid w:val="00CB68B3"/>
    <w:rPr>
      <w:color w:val="0000FF" w:themeColor="hyperlink"/>
      <w:u w:val="single"/>
    </w:rPr>
  </w:style>
  <w:style w:type="character" w:customStyle="1" w:styleId="10">
    <w:name w:val="Заголовок 1 Знак"/>
    <w:basedOn w:val="a1"/>
    <w:link w:val="1"/>
    <w:rsid w:val="00B05EA2"/>
    <w:rPr>
      <w:rFonts w:ascii="Arial" w:eastAsia="Lucida Sans Unicode" w:hAnsi="Arial" w:cs="Times New Roman"/>
      <w:b/>
      <w:bCs/>
      <w:kern w:val="2"/>
      <w:sz w:val="48"/>
      <w:szCs w:val="48"/>
      <w:lang w:eastAsia="ru-RU"/>
    </w:rPr>
  </w:style>
  <w:style w:type="character" w:customStyle="1" w:styleId="20">
    <w:name w:val="Заголовок 2 Знак"/>
    <w:basedOn w:val="a1"/>
    <w:link w:val="2"/>
    <w:uiPriority w:val="9"/>
    <w:semiHidden/>
    <w:rsid w:val="00B05E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05EA2"/>
    <w:rPr>
      <w:rFonts w:ascii="Arial" w:eastAsia="Lucida Sans Unicode" w:hAnsi="Arial" w:cs="Times New Roman"/>
      <w:b/>
      <w:bCs/>
      <w:kern w:val="2"/>
      <w:sz w:val="20"/>
      <w:szCs w:val="24"/>
      <w:lang w:eastAsia="ru-RU"/>
    </w:rPr>
  </w:style>
  <w:style w:type="character" w:customStyle="1" w:styleId="50">
    <w:name w:val="Заголовок 5 Знак"/>
    <w:basedOn w:val="a1"/>
    <w:link w:val="5"/>
    <w:semiHidden/>
    <w:rsid w:val="00B05EA2"/>
    <w:rPr>
      <w:rFonts w:ascii="Arial" w:eastAsia="Lucida Sans Unicode" w:hAnsi="Arial" w:cs="Times New Roman"/>
      <w:b/>
      <w:bCs/>
      <w:kern w:val="2"/>
      <w:sz w:val="20"/>
      <w:szCs w:val="20"/>
      <w:lang w:eastAsia="ru-RU"/>
    </w:rPr>
  </w:style>
  <w:style w:type="paragraph" w:styleId="a6">
    <w:name w:val="Normal (Web)"/>
    <w:basedOn w:val="a"/>
    <w:uiPriority w:val="99"/>
    <w:unhideWhenUsed/>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1"/>
    <w:uiPriority w:val="20"/>
    <w:qFormat/>
    <w:rsid w:val="00B05EA2"/>
    <w:rPr>
      <w:i/>
      <w:iCs/>
    </w:rPr>
  </w:style>
  <w:style w:type="table" w:styleId="a8">
    <w:name w:val="Table Grid"/>
    <w:basedOn w:val="a2"/>
    <w:rsid w:val="00B05E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B05EA2"/>
    <w:rPr>
      <w:rFonts w:ascii="Times New Roman" w:hAnsi="Times New Roman" w:cs="Times New Roman" w:hint="default"/>
    </w:rPr>
  </w:style>
  <w:style w:type="paragraph" w:styleId="a9">
    <w:name w:val="footer"/>
    <w:basedOn w:val="a"/>
    <w:link w:val="aa"/>
    <w:uiPriority w:val="99"/>
    <w:unhideWhenUsed/>
    <w:rsid w:val="00B05E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B05EA2"/>
    <w:rPr>
      <w:rFonts w:ascii="Times New Roman" w:eastAsia="Times New Roman" w:hAnsi="Times New Roman" w:cs="Times New Roman"/>
      <w:sz w:val="24"/>
      <w:szCs w:val="24"/>
      <w:lang w:eastAsia="ru-RU"/>
    </w:rPr>
  </w:style>
  <w:style w:type="paragraph" w:styleId="a0">
    <w:name w:val="Body Text"/>
    <w:basedOn w:val="a"/>
    <w:link w:val="ab"/>
    <w:uiPriority w:val="99"/>
    <w:semiHidden/>
    <w:unhideWhenUsed/>
    <w:rsid w:val="00B05EA2"/>
    <w:pPr>
      <w:spacing w:after="120"/>
    </w:pPr>
  </w:style>
  <w:style w:type="character" w:customStyle="1" w:styleId="ab">
    <w:name w:val="Основной текст Знак"/>
    <w:basedOn w:val="a1"/>
    <w:link w:val="a0"/>
    <w:uiPriority w:val="99"/>
    <w:semiHidden/>
    <w:rsid w:val="00B05EA2"/>
  </w:style>
  <w:style w:type="paragraph" w:styleId="ac">
    <w:name w:val="footnote text"/>
    <w:basedOn w:val="a"/>
    <w:link w:val="ad"/>
    <w:uiPriority w:val="99"/>
    <w:semiHidden/>
    <w:unhideWhenUsed/>
    <w:rsid w:val="00B05EA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semiHidden/>
    <w:rsid w:val="00B05EA2"/>
    <w:rPr>
      <w:rFonts w:ascii="Times New Roman" w:eastAsia="Times New Roman" w:hAnsi="Times New Roman" w:cs="Times New Roman"/>
      <w:sz w:val="20"/>
      <w:szCs w:val="20"/>
      <w:lang w:eastAsia="ru-RU"/>
    </w:rPr>
  </w:style>
  <w:style w:type="character" w:styleId="ae">
    <w:name w:val="footnote reference"/>
    <w:semiHidden/>
    <w:unhideWhenUsed/>
    <w:rsid w:val="00B05EA2"/>
    <w:rPr>
      <w:vertAlign w:val="superscript"/>
    </w:rPr>
  </w:style>
  <w:style w:type="paragraph" w:styleId="af">
    <w:name w:val="Balloon Text"/>
    <w:basedOn w:val="a"/>
    <w:link w:val="af0"/>
    <w:uiPriority w:val="99"/>
    <w:semiHidden/>
    <w:unhideWhenUsed/>
    <w:rsid w:val="00B05EA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B05EA2"/>
    <w:rPr>
      <w:rFonts w:ascii="Tahoma" w:hAnsi="Tahoma" w:cs="Tahoma"/>
      <w:sz w:val="16"/>
      <w:szCs w:val="16"/>
    </w:rPr>
  </w:style>
  <w:style w:type="paragraph" w:customStyle="1" w:styleId="p19">
    <w:name w:val="p19"/>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1"/>
    <w:rsid w:val="00B05EA2"/>
  </w:style>
  <w:style w:type="paragraph" w:customStyle="1" w:styleId="p155">
    <w:name w:val="p155"/>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1"/>
    <w:rsid w:val="00B05EA2"/>
  </w:style>
  <w:style w:type="character" w:customStyle="1" w:styleId="ft30">
    <w:name w:val="ft30"/>
    <w:basedOn w:val="a1"/>
    <w:rsid w:val="00B05EA2"/>
  </w:style>
  <w:style w:type="paragraph" w:customStyle="1" w:styleId="p12">
    <w:name w:val="p12"/>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2">
    <w:name w:val="ft122"/>
    <w:basedOn w:val="a1"/>
    <w:rsid w:val="00B05EA2"/>
  </w:style>
  <w:style w:type="paragraph" w:customStyle="1" w:styleId="p43">
    <w:name w:val="p43"/>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1"/>
    <w:rsid w:val="00B05EA2"/>
  </w:style>
  <w:style w:type="character" w:customStyle="1" w:styleId="ft65">
    <w:name w:val="ft65"/>
    <w:basedOn w:val="a1"/>
    <w:rsid w:val="00B05EA2"/>
  </w:style>
  <w:style w:type="paragraph" w:customStyle="1" w:styleId="p18">
    <w:name w:val="p18"/>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1"/>
    <w:rsid w:val="00B05EA2"/>
  </w:style>
  <w:style w:type="character" w:customStyle="1" w:styleId="ft112">
    <w:name w:val="ft112"/>
    <w:basedOn w:val="a1"/>
    <w:rsid w:val="00B05EA2"/>
  </w:style>
  <w:style w:type="paragraph" w:styleId="af1">
    <w:name w:val="header"/>
    <w:basedOn w:val="a"/>
    <w:link w:val="af2"/>
    <w:uiPriority w:val="99"/>
    <w:unhideWhenUsed/>
    <w:rsid w:val="000B7BD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B7BD7"/>
  </w:style>
  <w:style w:type="paragraph" w:styleId="af3">
    <w:name w:val="No Spacing"/>
    <w:uiPriority w:val="1"/>
    <w:qFormat/>
    <w:rsid w:val="00FC58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B05EA2"/>
    <w:pPr>
      <w:widowControl w:val="0"/>
      <w:tabs>
        <w:tab w:val="num" w:pos="405"/>
      </w:tabs>
      <w:suppressAutoHyphens/>
      <w:spacing w:before="280" w:after="280" w:line="240" w:lineRule="auto"/>
      <w:ind w:left="405" w:hanging="360"/>
      <w:outlineLvl w:val="0"/>
    </w:pPr>
    <w:rPr>
      <w:rFonts w:ascii="Arial" w:eastAsia="Lucida Sans Unicode" w:hAnsi="Arial" w:cs="Times New Roman"/>
      <w:b/>
      <w:bCs/>
      <w:kern w:val="2"/>
      <w:sz w:val="48"/>
      <w:szCs w:val="48"/>
      <w:lang w:eastAsia="ru-RU"/>
    </w:rPr>
  </w:style>
  <w:style w:type="paragraph" w:styleId="2">
    <w:name w:val="heading 2"/>
    <w:basedOn w:val="a"/>
    <w:next w:val="a"/>
    <w:link w:val="20"/>
    <w:uiPriority w:val="9"/>
    <w:semiHidden/>
    <w:unhideWhenUsed/>
    <w:qFormat/>
    <w:rsid w:val="00B05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0"/>
    <w:link w:val="40"/>
    <w:semiHidden/>
    <w:unhideWhenUsed/>
    <w:qFormat/>
    <w:rsid w:val="00B05EA2"/>
    <w:pPr>
      <w:widowControl w:val="0"/>
      <w:tabs>
        <w:tab w:val="num" w:pos="2565"/>
      </w:tabs>
      <w:suppressAutoHyphens/>
      <w:spacing w:before="280" w:after="280" w:line="240" w:lineRule="auto"/>
      <w:ind w:left="2565" w:hanging="360"/>
      <w:outlineLvl w:val="3"/>
    </w:pPr>
    <w:rPr>
      <w:rFonts w:ascii="Arial" w:eastAsia="Lucida Sans Unicode" w:hAnsi="Arial" w:cs="Times New Roman"/>
      <w:b/>
      <w:bCs/>
      <w:kern w:val="2"/>
      <w:sz w:val="20"/>
      <w:szCs w:val="24"/>
      <w:lang w:eastAsia="ru-RU"/>
    </w:rPr>
  </w:style>
  <w:style w:type="paragraph" w:styleId="5">
    <w:name w:val="heading 5"/>
    <w:basedOn w:val="a"/>
    <w:next w:val="a0"/>
    <w:link w:val="50"/>
    <w:semiHidden/>
    <w:unhideWhenUsed/>
    <w:qFormat/>
    <w:rsid w:val="00B05EA2"/>
    <w:pPr>
      <w:widowControl w:val="0"/>
      <w:tabs>
        <w:tab w:val="num" w:pos="3285"/>
      </w:tabs>
      <w:suppressAutoHyphens/>
      <w:spacing w:before="280" w:after="280" w:line="240" w:lineRule="auto"/>
      <w:ind w:left="3285" w:hanging="360"/>
      <w:outlineLvl w:val="4"/>
    </w:pPr>
    <w:rPr>
      <w:rFonts w:ascii="Arial" w:eastAsia="Lucida Sans Unicode" w:hAnsi="Arial" w:cs="Times New Roman"/>
      <w:b/>
      <w:bCs/>
      <w:kern w:val="2"/>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C4268"/>
    <w:pPr>
      <w:ind w:left="720"/>
      <w:contextualSpacing/>
    </w:pPr>
  </w:style>
  <w:style w:type="character" w:styleId="a5">
    <w:name w:val="Hyperlink"/>
    <w:basedOn w:val="a1"/>
    <w:uiPriority w:val="99"/>
    <w:unhideWhenUsed/>
    <w:rsid w:val="00CB68B3"/>
    <w:rPr>
      <w:color w:val="0000FF" w:themeColor="hyperlink"/>
      <w:u w:val="single"/>
    </w:rPr>
  </w:style>
  <w:style w:type="character" w:customStyle="1" w:styleId="10">
    <w:name w:val="Заголовок 1 Знак"/>
    <w:basedOn w:val="a1"/>
    <w:link w:val="1"/>
    <w:rsid w:val="00B05EA2"/>
    <w:rPr>
      <w:rFonts w:ascii="Arial" w:eastAsia="Lucida Sans Unicode" w:hAnsi="Arial" w:cs="Times New Roman"/>
      <w:b/>
      <w:bCs/>
      <w:kern w:val="2"/>
      <w:sz w:val="48"/>
      <w:szCs w:val="48"/>
      <w:lang w:eastAsia="ru-RU"/>
    </w:rPr>
  </w:style>
  <w:style w:type="character" w:customStyle="1" w:styleId="20">
    <w:name w:val="Заголовок 2 Знак"/>
    <w:basedOn w:val="a1"/>
    <w:link w:val="2"/>
    <w:uiPriority w:val="9"/>
    <w:semiHidden/>
    <w:rsid w:val="00B05E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05EA2"/>
    <w:rPr>
      <w:rFonts w:ascii="Arial" w:eastAsia="Lucida Sans Unicode" w:hAnsi="Arial" w:cs="Times New Roman"/>
      <w:b/>
      <w:bCs/>
      <w:kern w:val="2"/>
      <w:sz w:val="20"/>
      <w:szCs w:val="24"/>
      <w:lang w:eastAsia="ru-RU"/>
    </w:rPr>
  </w:style>
  <w:style w:type="character" w:customStyle="1" w:styleId="50">
    <w:name w:val="Заголовок 5 Знак"/>
    <w:basedOn w:val="a1"/>
    <w:link w:val="5"/>
    <w:semiHidden/>
    <w:rsid w:val="00B05EA2"/>
    <w:rPr>
      <w:rFonts w:ascii="Arial" w:eastAsia="Lucida Sans Unicode" w:hAnsi="Arial" w:cs="Times New Roman"/>
      <w:b/>
      <w:bCs/>
      <w:kern w:val="2"/>
      <w:sz w:val="20"/>
      <w:szCs w:val="20"/>
      <w:lang w:eastAsia="ru-RU"/>
    </w:rPr>
  </w:style>
  <w:style w:type="paragraph" w:styleId="a6">
    <w:name w:val="Normal (Web)"/>
    <w:basedOn w:val="a"/>
    <w:uiPriority w:val="99"/>
    <w:unhideWhenUsed/>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1"/>
    <w:uiPriority w:val="20"/>
    <w:qFormat/>
    <w:rsid w:val="00B05EA2"/>
    <w:rPr>
      <w:i/>
      <w:iCs/>
    </w:rPr>
  </w:style>
  <w:style w:type="table" w:styleId="a8">
    <w:name w:val="Table Grid"/>
    <w:basedOn w:val="a2"/>
    <w:rsid w:val="00B05E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B05EA2"/>
    <w:rPr>
      <w:rFonts w:ascii="Times New Roman" w:hAnsi="Times New Roman" w:cs="Times New Roman" w:hint="default"/>
    </w:rPr>
  </w:style>
  <w:style w:type="paragraph" w:styleId="a9">
    <w:name w:val="footer"/>
    <w:basedOn w:val="a"/>
    <w:link w:val="aa"/>
    <w:uiPriority w:val="99"/>
    <w:unhideWhenUsed/>
    <w:rsid w:val="00B05E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B05EA2"/>
    <w:rPr>
      <w:rFonts w:ascii="Times New Roman" w:eastAsia="Times New Roman" w:hAnsi="Times New Roman" w:cs="Times New Roman"/>
      <w:sz w:val="24"/>
      <w:szCs w:val="24"/>
      <w:lang w:eastAsia="ru-RU"/>
    </w:rPr>
  </w:style>
  <w:style w:type="paragraph" w:styleId="a0">
    <w:name w:val="Body Text"/>
    <w:basedOn w:val="a"/>
    <w:link w:val="ab"/>
    <w:uiPriority w:val="99"/>
    <w:semiHidden/>
    <w:unhideWhenUsed/>
    <w:rsid w:val="00B05EA2"/>
    <w:pPr>
      <w:spacing w:after="120"/>
    </w:pPr>
  </w:style>
  <w:style w:type="character" w:customStyle="1" w:styleId="ab">
    <w:name w:val="Основной текст Знак"/>
    <w:basedOn w:val="a1"/>
    <w:link w:val="a0"/>
    <w:uiPriority w:val="99"/>
    <w:semiHidden/>
    <w:rsid w:val="00B05EA2"/>
  </w:style>
  <w:style w:type="paragraph" w:styleId="ac">
    <w:name w:val="footnote text"/>
    <w:basedOn w:val="a"/>
    <w:link w:val="ad"/>
    <w:uiPriority w:val="99"/>
    <w:semiHidden/>
    <w:unhideWhenUsed/>
    <w:rsid w:val="00B05EA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semiHidden/>
    <w:rsid w:val="00B05EA2"/>
    <w:rPr>
      <w:rFonts w:ascii="Times New Roman" w:eastAsia="Times New Roman" w:hAnsi="Times New Roman" w:cs="Times New Roman"/>
      <w:sz w:val="20"/>
      <w:szCs w:val="20"/>
      <w:lang w:eastAsia="ru-RU"/>
    </w:rPr>
  </w:style>
  <w:style w:type="character" w:styleId="ae">
    <w:name w:val="footnote reference"/>
    <w:semiHidden/>
    <w:unhideWhenUsed/>
    <w:rsid w:val="00B05EA2"/>
    <w:rPr>
      <w:vertAlign w:val="superscript"/>
    </w:rPr>
  </w:style>
  <w:style w:type="paragraph" w:styleId="af">
    <w:name w:val="Balloon Text"/>
    <w:basedOn w:val="a"/>
    <w:link w:val="af0"/>
    <w:uiPriority w:val="99"/>
    <w:semiHidden/>
    <w:unhideWhenUsed/>
    <w:rsid w:val="00B05EA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B05EA2"/>
    <w:rPr>
      <w:rFonts w:ascii="Tahoma" w:hAnsi="Tahoma" w:cs="Tahoma"/>
      <w:sz w:val="16"/>
      <w:szCs w:val="16"/>
    </w:rPr>
  </w:style>
  <w:style w:type="paragraph" w:customStyle="1" w:styleId="p19">
    <w:name w:val="p19"/>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1"/>
    <w:rsid w:val="00B05EA2"/>
  </w:style>
  <w:style w:type="paragraph" w:customStyle="1" w:styleId="p155">
    <w:name w:val="p155"/>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1"/>
    <w:rsid w:val="00B05EA2"/>
  </w:style>
  <w:style w:type="character" w:customStyle="1" w:styleId="ft30">
    <w:name w:val="ft30"/>
    <w:basedOn w:val="a1"/>
    <w:rsid w:val="00B05EA2"/>
  </w:style>
  <w:style w:type="paragraph" w:customStyle="1" w:styleId="p12">
    <w:name w:val="p12"/>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2">
    <w:name w:val="ft122"/>
    <w:basedOn w:val="a1"/>
    <w:rsid w:val="00B05EA2"/>
  </w:style>
  <w:style w:type="paragraph" w:customStyle="1" w:styleId="p43">
    <w:name w:val="p43"/>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1"/>
    <w:rsid w:val="00B05EA2"/>
  </w:style>
  <w:style w:type="character" w:customStyle="1" w:styleId="ft65">
    <w:name w:val="ft65"/>
    <w:basedOn w:val="a1"/>
    <w:rsid w:val="00B05EA2"/>
  </w:style>
  <w:style w:type="paragraph" w:customStyle="1" w:styleId="p18">
    <w:name w:val="p18"/>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1"/>
    <w:rsid w:val="00B05EA2"/>
  </w:style>
  <w:style w:type="character" w:customStyle="1" w:styleId="ft112">
    <w:name w:val="ft112"/>
    <w:basedOn w:val="a1"/>
    <w:rsid w:val="00B05EA2"/>
  </w:style>
  <w:style w:type="paragraph" w:styleId="af1">
    <w:name w:val="header"/>
    <w:basedOn w:val="a"/>
    <w:link w:val="af2"/>
    <w:uiPriority w:val="99"/>
    <w:unhideWhenUsed/>
    <w:rsid w:val="000B7BD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B7BD7"/>
  </w:style>
  <w:style w:type="paragraph" w:styleId="af3">
    <w:name w:val="No Spacing"/>
    <w:uiPriority w:val="1"/>
    <w:qFormat/>
    <w:rsid w:val="00FC5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23%D0%BB%D0%B8%D1%88%D0%BD%D0%B5%D0%B3%D0%BE" TargetMode="External"/><Relationship Id="rId18" Type="http://schemas.openxmlformats.org/officeDocument/2006/relationships/hyperlink" Target="https://infourok.ru/go.html?href=%23%D1%80%D0%B5%D1%86%D0%B8%D0%BF%D1%80%D0%BE%D0%BA%D0%BD%D1%83%D1%8E" TargetMode="External"/><Relationship Id="rId26" Type="http://schemas.openxmlformats.org/officeDocument/2006/relationships/hyperlink" Target="http://www.rdos.net/ru/" TargetMode="External"/><Relationship Id="rId39" Type="http://schemas.openxmlformats.org/officeDocument/2006/relationships/hyperlink" Target="https://infourok.ru/metodika-diagnostiki-predstavleniy-rebenka-o-nasilii-klassi-732540.html" TargetMode="External"/><Relationship Id="rId21" Type="http://schemas.openxmlformats.org/officeDocument/2006/relationships/hyperlink" Target="https://infourok.ru/go.html?href=%23%D0%90%D0%BD%D0%BA%D0%B5%D1%82%D0%B0" TargetMode="External"/><Relationship Id="rId34" Type="http://schemas.openxmlformats.org/officeDocument/2006/relationships/hyperlink" Target="http://www.aspergers.ru/spq" TargetMode="External"/><Relationship Id="rId42" Type="http://schemas.openxmlformats.org/officeDocument/2006/relationships/hyperlink" Target="https://psycabi.net/testy/293-16-faktornyj-lichnostnyj-oprosnik-r-b-kettella-metodika-mnogofaktornyj-oprosnik-kettella-test-kettela-187-voprosov-test-ketela-16-pf" TargetMode="External"/><Relationship Id="rId47" Type="http://schemas.openxmlformats.org/officeDocument/2006/relationships/hyperlink" Target="http://www.gurutestov.ru/test/42/" TargetMode="External"/><Relationship Id="rId50" Type="http://schemas.openxmlformats.org/officeDocument/2006/relationships/hyperlink" Target="http://urdoma-school.ucoz.ru/New/2015-2016/metodichka_k_testu_leus_eh.v..doc" TargetMode="External"/><Relationship Id="rId55" Type="http://schemas.openxmlformats.org/officeDocument/2006/relationships/hyperlink" Target="https://vsetesti.ru/1105/" TargetMode="External"/><Relationship Id="rId63" Type="http://schemas.openxmlformats.org/officeDocument/2006/relationships/hyperlink" Target="http://testoteka.narod.ru/lichn/1/09.html" TargetMode="External"/><Relationship Id="rId68" Type="http://schemas.openxmlformats.org/officeDocument/2006/relationships/hyperlink" Target="https://sites.google.com/site/test300m/psis" TargetMode="External"/><Relationship Id="rId76" Type="http://schemas.openxmlformats.org/officeDocument/2006/relationships/hyperlink" Target="https://www.b17.ru/blog/51176/" TargetMode="External"/><Relationship Id="rId7" Type="http://schemas.openxmlformats.org/officeDocument/2006/relationships/endnotes" Target="endnotes.xml"/><Relationship Id="rId71" Type="http://schemas.openxmlformats.org/officeDocument/2006/relationships/hyperlink" Target="https://studfiles.net/preview/399173/page:19/" TargetMode="External"/><Relationship Id="rId2" Type="http://schemas.openxmlformats.org/officeDocument/2006/relationships/styles" Target="styles.xml"/><Relationship Id="rId16" Type="http://schemas.openxmlformats.org/officeDocument/2006/relationships/hyperlink" Target="https://infourok.ru/go.html?href=%23%D0%B6%D0%B8%D0%B2%D0%BE%D1%82%D0%BD%D0%BE%D0%B5" TargetMode="External"/><Relationship Id="rId29" Type="http://schemas.openxmlformats.org/officeDocument/2006/relationships/hyperlink" Target="http://www.aspergers.ru/tas" TargetMode="External"/><Relationship Id="rId11" Type="http://schemas.openxmlformats.org/officeDocument/2006/relationships/hyperlink" Target="http://www.psychologies.ru/tests/test/527/" TargetMode="External"/><Relationship Id="rId24" Type="http://schemas.openxmlformats.org/officeDocument/2006/relationships/hyperlink" Target="https://infourok.ru/go.html?href=%23%D0%BF%D0%B5%D0%B4%D0%B0%D0%B3%D0%BE%D0%B3%D0%BE%D0%B2" TargetMode="External"/><Relationship Id="rId32" Type="http://schemas.openxmlformats.org/officeDocument/2006/relationships/hyperlink" Target="http://www.aspergers.ru/eq" TargetMode="External"/><Relationship Id="rId37" Type="http://schemas.openxmlformats.org/officeDocument/2006/relationships/hyperlink" Target="http://www.aspergers.ru/rmie" TargetMode="External"/><Relationship Id="rId40" Type="http://schemas.openxmlformats.org/officeDocument/2006/relationships/hyperlink" Target="https://vsetesti.ru/336/" TargetMode="External"/><Relationship Id="rId45" Type="http://schemas.openxmlformats.org/officeDocument/2006/relationships/hyperlink" Target="https://psycabi.net/testy/273-metodika-diagnostiki-stepeni-gotovnosti-k-risku-shubert-test-sklonnosti-k-risku-shuberta" TargetMode="External"/><Relationship Id="rId53" Type="http://schemas.openxmlformats.org/officeDocument/2006/relationships/hyperlink" Target="https://nsportal.ru/detskiy-sad/zdorovyy-obraz-zhizni/2017/10/09/test-na-detskuyu-internet-zavisimost-s-a-kulakov-2004" TargetMode="External"/><Relationship Id="rId58" Type="http://schemas.openxmlformats.org/officeDocument/2006/relationships/hyperlink" Target="https://bbf.ru/tests/55/" TargetMode="External"/><Relationship Id="rId66" Type="http://schemas.openxmlformats.org/officeDocument/2006/relationships/hyperlink" Target="http://psmetodiki.ru/index.php/vzroslye/lichnost/27-sui" TargetMode="External"/><Relationship Id="rId74" Type="http://schemas.openxmlformats.org/officeDocument/2006/relationships/hyperlink" Target="https://www.b17.ru/blog/33672/"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tudfiles.net/preview/400986/page:20/" TargetMode="External"/><Relationship Id="rId10" Type="http://schemas.openxmlformats.org/officeDocument/2006/relationships/image" Target="media/image2.jpg"/><Relationship Id="rId19" Type="http://schemas.openxmlformats.org/officeDocument/2006/relationships/hyperlink" Target="https://infourok.ru/go.html?href=%23%D0%BC%D0%BE%D1%82%D0%BE%D1%80%D0%B8%D0%BA%D0%B8" TargetMode="External"/><Relationship Id="rId31" Type="http://schemas.openxmlformats.org/officeDocument/2006/relationships/hyperlink" Target="http://www.aspergers.ru/aq" TargetMode="External"/><Relationship Id="rId44" Type="http://schemas.openxmlformats.org/officeDocument/2006/relationships/hyperlink" Target="https://vsetesti.ru/365/" TargetMode="External"/><Relationship Id="rId52" Type="http://schemas.openxmlformats.org/officeDocument/2006/relationships/hyperlink" Target="https://psychojournal.ru/tests_online/141-test-kimberli-yang-na-internet-zavisimost.html" TargetMode="External"/><Relationship Id="rId60" Type="http://schemas.openxmlformats.org/officeDocument/2006/relationships/hyperlink" Target="http://azps.ru/tests/tests2_stolin.html" TargetMode="External"/><Relationship Id="rId65" Type="http://schemas.openxmlformats.org/officeDocument/2006/relationships/hyperlink" Target="http://psy-clinic.info/index.php/testy/212-metodika-vyyavleniya-sklonnosti-k-suitsidalnym-reaktsiyam-sr-45" TargetMode="External"/><Relationship Id="rId73" Type="http://schemas.openxmlformats.org/officeDocument/2006/relationships/hyperlink" Target="http://www.psychologies.ru/tests/test/527/" TargetMode="External"/><Relationship Id="rId78" Type="http://schemas.openxmlformats.org/officeDocument/2006/relationships/hyperlink" Target="http://www.aspergers.ru/tests"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urok.ru/go.html?href=%23%D0%BA%D0%BE%D0%BD%D1%82%D1%83%D1%80" TargetMode="External"/><Relationship Id="rId22" Type="http://schemas.openxmlformats.org/officeDocument/2006/relationships/hyperlink" Target="https://infourok.ru/go.html?href=%23%D1%80%D0%BE%D0%B4%D0%B8%D1%82%D0%B5%D0%BB%D0%B5%D0%B9" TargetMode="External"/><Relationship Id="rId27" Type="http://schemas.openxmlformats.org/officeDocument/2006/relationships/hyperlink" Target="http://www.aspergers.ru/raads" TargetMode="External"/><Relationship Id="rId30" Type="http://schemas.openxmlformats.org/officeDocument/2006/relationships/hyperlink" Target="http://www.aspergers.ru/tas20" TargetMode="External"/><Relationship Id="rId35" Type="http://schemas.openxmlformats.org/officeDocument/2006/relationships/hyperlink" Target="http://www.aspergers.ru/asd-assessment-scale" TargetMode="External"/><Relationship Id="rId43" Type="http://schemas.openxmlformats.org/officeDocument/2006/relationships/hyperlink" Target="https://ru.wikipedia.org/wiki/MMPI" TargetMode="External"/><Relationship Id="rId48" Type="http://schemas.openxmlformats.org/officeDocument/2006/relationships/hyperlink" Target="https://psycabi.net/testy/320-metodika-rokicha-tsennostnye-orientatsii-test-miltona-rokicha-issledovanie-tsennostnykh-orientatsij-m-rokicha-oprosnik-tsennosti-po-rokichu" TargetMode="External"/><Relationship Id="rId56" Type="http://schemas.openxmlformats.org/officeDocument/2006/relationships/hyperlink" Target="https://www.psyoffice.ru/3-0-praktikum-00330.htm" TargetMode="External"/><Relationship Id="rId64" Type="http://schemas.openxmlformats.org/officeDocument/2006/relationships/hyperlink" Target="http://novogrudokedu.by/index.php/2017-09-09-07-04-08/2017-10-16-14-48-20/1516-2017-10-16-14-52-37" TargetMode="External"/><Relationship Id="rId69" Type="http://schemas.openxmlformats.org/officeDocument/2006/relationships/hyperlink" Target="https://sites.google.com/site/test300m/krs" TargetMode="External"/><Relationship Id="rId77" Type="http://schemas.openxmlformats.org/officeDocument/2006/relationships/hyperlink" Target="https://www.b17.ru/blog/51176/" TargetMode="External"/><Relationship Id="rId8" Type="http://schemas.openxmlformats.org/officeDocument/2006/relationships/hyperlink" Target="https://bbf.ru/tests/55/" TargetMode="External"/><Relationship Id="rId51" Type="http://schemas.openxmlformats.org/officeDocument/2006/relationships/hyperlink" Target="https://naukovedenie.ru/PDF/64pvn412.pdf" TargetMode="External"/><Relationship Id="rId72" Type="http://schemas.openxmlformats.org/officeDocument/2006/relationships/hyperlink" Target="https://psycabi.net/testy/329-test-saksa-levi-metodika-nezakonchennye-predlozheniya-metod-ssct"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fourok.ru/go.html?href=%23%D0%A0%D0%B0%D0%B7%D0%B4%D0%B5%D0%BB%D0%B8" TargetMode="External"/><Relationship Id="rId17" Type="http://schemas.openxmlformats.org/officeDocument/2006/relationships/hyperlink" Target="https://infourok.ru/go.html?href=%23%D0%9B%D0%B5%D1%81%D0%B5%D0%BD%D0%BA%D0%B0" TargetMode="External"/><Relationship Id="rId25" Type="http://schemas.openxmlformats.org/officeDocument/2006/relationships/hyperlink" Target="https://infourok.ru/metodiki-po-diagnostiki-sdvg-2434592.html" TargetMode="External"/><Relationship Id="rId33" Type="http://schemas.openxmlformats.org/officeDocument/2006/relationships/hyperlink" Target="http://www.aspergers.ru/sq" TargetMode="External"/><Relationship Id="rId38" Type="http://schemas.openxmlformats.org/officeDocument/2006/relationships/hyperlink" Target="http://www.aspergers.ru/tests" TargetMode="External"/><Relationship Id="rId46" Type="http://schemas.openxmlformats.org/officeDocument/2006/relationships/hyperlink" Target="https://vsetesti.ru/307/" TargetMode="External"/><Relationship Id="rId59" Type="http://schemas.openxmlformats.org/officeDocument/2006/relationships/hyperlink" Target="https://psycabi.net/testy/607-test-na-odinochestvo-metodika-sub-ektivnogo-oshchushcheniya-odinochestva-d-rassela-i-m-fergyusona" TargetMode="External"/><Relationship Id="rId67" Type="http://schemas.openxmlformats.org/officeDocument/2006/relationships/hyperlink" Target="https://studopedia.su/19_100703_test-protivosuitsidalnaya-motivatsiya-yu-r-vagin.html" TargetMode="External"/><Relationship Id="rId20" Type="http://schemas.openxmlformats.org/officeDocument/2006/relationships/hyperlink" Target="https://infourok.ru/go.html?href=%23%D1%81%D0%B0%D0%BC%D0%BE%D0%BA%D0%BE%D0%BD%D1%82%D1%80%D0%BE%D0%BB%D1%8F" TargetMode="External"/><Relationship Id="rId41" Type="http://schemas.openxmlformats.org/officeDocument/2006/relationships/hyperlink" Target="http://refnew.ru/rukovodstvo-dlya-specialistov-rabotayushih-v-sisteme-zashiti-d.html?page=15" TargetMode="External"/><Relationship Id="rId54" Type="http://schemas.openxmlformats.org/officeDocument/2006/relationships/hyperlink" Target="http://urdoma-school.ucoz.ru/New/2015-2016/metodichka_k_testu_leus_eh.v..doc" TargetMode="External"/><Relationship Id="rId62" Type="http://schemas.openxmlformats.org/officeDocument/2006/relationships/hyperlink" Target="http://www.gurutestov.ru/test/173/" TargetMode="External"/><Relationship Id="rId70" Type="http://schemas.openxmlformats.org/officeDocument/2006/relationships/hyperlink" Target="http://school2em.ucoz.ru/Psycholog/Suizid/test_vashi_suicidalnye_naklonnosti.pdf" TargetMode="External"/><Relationship Id="rId75" Type="http://schemas.openxmlformats.org/officeDocument/2006/relationships/hyperlink" Target="https://www.b17.ru/blog/51176/"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fourok.ru/go.html?href=%23%D1%81%D0%B5%D0%BC%D1%8C%D0%B8" TargetMode="External"/><Relationship Id="rId23" Type="http://schemas.openxmlformats.org/officeDocument/2006/relationships/hyperlink" Target="https://infourok.ru/go.html?href=%23%D0%91%D1%80%D1%8F%D0%B7%D0%B3%D1%83%D0%BD%D0%BE%D0%B2" TargetMode="External"/><Relationship Id="rId28" Type="http://schemas.openxmlformats.org/officeDocument/2006/relationships/hyperlink" Target="http://www.aspergers.ru/bapq" TargetMode="External"/><Relationship Id="rId36" Type="http://schemas.openxmlformats.org/officeDocument/2006/relationships/hyperlink" Target="http://www.aspergers.ru/assq" TargetMode="External"/><Relationship Id="rId49" Type="http://schemas.openxmlformats.org/officeDocument/2006/relationships/hyperlink" Target="https://vsetesti.ru/175/" TargetMode="External"/><Relationship Id="rId57" Type="http://schemas.openxmlformats.org/officeDocument/2006/relationships/hyperlink" Target="https://vsetesti.ru/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54881</Words>
  <Characters>312822</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pupil12</dc:creator>
  <cp:lastModifiedBy>ASUS</cp:lastModifiedBy>
  <cp:revision>3</cp:revision>
  <dcterms:created xsi:type="dcterms:W3CDTF">2023-05-12T04:54:00Z</dcterms:created>
  <dcterms:modified xsi:type="dcterms:W3CDTF">2023-05-12T04:54:00Z</dcterms:modified>
</cp:coreProperties>
</file>